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48E7" w14:textId="47DF70C1" w:rsidR="00FF7F79" w:rsidRPr="0043359E" w:rsidRDefault="00C33592" w:rsidP="00FC3E84">
      <w:pPr>
        <w:rPr>
          <w:rFonts w:cs="Arial"/>
          <w:b/>
          <w:szCs w:val="22"/>
          <w:lang w:val="en-GB"/>
        </w:rPr>
      </w:pPr>
      <w:bookmarkStart w:id="0" w:name="Annex1"/>
      <w:r w:rsidRPr="0043359E">
        <w:rPr>
          <w:noProof/>
          <w:lang w:val="en-GB"/>
        </w:rPr>
        <w:drawing>
          <wp:anchor distT="0" distB="0" distL="114300" distR="114300" simplePos="0" relativeHeight="251658241" behindDoc="1" locked="0" layoutInCell="1" allowOverlap="1" wp14:anchorId="3EF7F897" wp14:editId="7ABB0A37">
            <wp:simplePos x="0" y="0"/>
            <wp:positionH relativeFrom="margin">
              <wp:posOffset>5108575</wp:posOffset>
            </wp:positionH>
            <wp:positionV relativeFrom="paragraph">
              <wp:posOffset>0</wp:posOffset>
            </wp:positionV>
            <wp:extent cx="709930" cy="818515"/>
            <wp:effectExtent l="0" t="0" r="0" b="0"/>
            <wp:wrapTight wrapText="bothSides">
              <wp:wrapPolygon edited="0">
                <wp:start x="0" y="0"/>
                <wp:lineTo x="0" y="21114"/>
                <wp:lineTo x="20866" y="21114"/>
                <wp:lineTo x="20866" y="0"/>
                <wp:lineTo x="0" y="0"/>
              </wp:wrapPolygon>
            </wp:wrapTight>
            <wp:docPr id="40"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pic:spPr>
                </pic:pic>
              </a:graphicData>
            </a:graphic>
            <wp14:sizeRelH relativeFrom="page">
              <wp14:pctWidth>0</wp14:pctWidth>
            </wp14:sizeRelH>
            <wp14:sizeRelV relativeFrom="page">
              <wp14:pctHeight>0</wp14:pctHeight>
            </wp14:sizeRelV>
          </wp:anchor>
        </w:drawing>
      </w:r>
      <w:r>
        <w:rPr>
          <w:rFonts w:cs="Arial"/>
          <w:b/>
          <w:i/>
          <w:noProof/>
          <w:szCs w:val="22"/>
        </w:rPr>
        <w:drawing>
          <wp:anchor distT="0" distB="0" distL="114300" distR="114300" simplePos="0" relativeHeight="251659265" behindDoc="1" locked="0" layoutInCell="1" allowOverlap="1" wp14:anchorId="16D9CE3E" wp14:editId="7F2758BC">
            <wp:simplePos x="0" y="0"/>
            <wp:positionH relativeFrom="column">
              <wp:posOffset>2396490</wp:posOffset>
            </wp:positionH>
            <wp:positionV relativeFrom="paragraph">
              <wp:posOffset>0</wp:posOffset>
            </wp:positionV>
            <wp:extent cx="991235" cy="800100"/>
            <wp:effectExtent l="0" t="0" r="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235" cy="800100"/>
                    </a:xfrm>
                    <a:prstGeom prst="rect">
                      <a:avLst/>
                    </a:prstGeom>
                    <a:noFill/>
                    <a:ln>
                      <a:noFill/>
                    </a:ln>
                  </pic:spPr>
                </pic:pic>
              </a:graphicData>
            </a:graphic>
          </wp:anchor>
        </w:drawing>
      </w:r>
      <w:r w:rsidRPr="0043359E">
        <w:rPr>
          <w:noProof/>
          <w:lang w:val="en-GB"/>
        </w:rPr>
        <w:drawing>
          <wp:anchor distT="0" distB="0" distL="114300" distR="114300" simplePos="0" relativeHeight="251658240" behindDoc="0" locked="0" layoutInCell="1" allowOverlap="1" wp14:anchorId="5AD922C4" wp14:editId="7E58E733">
            <wp:simplePos x="0" y="0"/>
            <wp:positionH relativeFrom="margin">
              <wp:posOffset>60960</wp:posOffset>
            </wp:positionH>
            <wp:positionV relativeFrom="paragraph">
              <wp:posOffset>-389255</wp:posOffset>
            </wp:positionV>
            <wp:extent cx="647065" cy="1380490"/>
            <wp:effectExtent l="0" t="0" r="0" b="0"/>
            <wp:wrapNone/>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pic:spPr>
                </pic:pic>
              </a:graphicData>
            </a:graphic>
            <wp14:sizeRelH relativeFrom="page">
              <wp14:pctWidth>0</wp14:pctWidth>
            </wp14:sizeRelH>
            <wp14:sizeRelV relativeFrom="page">
              <wp14:pctHeight>0</wp14:pctHeight>
            </wp14:sizeRelV>
          </wp:anchor>
        </w:drawing>
      </w:r>
    </w:p>
    <w:p w14:paraId="1183D781" w14:textId="69DF389A" w:rsidR="00801DE1" w:rsidRPr="0043359E" w:rsidRDefault="00801DE1" w:rsidP="001354E3">
      <w:pPr>
        <w:spacing w:after="0"/>
        <w:jc w:val="left"/>
        <w:rPr>
          <w:rFonts w:asciiTheme="minorHAnsi" w:hAnsiTheme="minorHAnsi" w:cstheme="minorHAnsi"/>
          <w:szCs w:val="20"/>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626"/>
        <w:gridCol w:w="450"/>
        <w:gridCol w:w="1170"/>
        <w:gridCol w:w="177"/>
        <w:gridCol w:w="3423"/>
      </w:tblGrid>
      <w:tr w:rsidR="00B270EB" w:rsidRPr="0043359E" w14:paraId="266A3836" w14:textId="77777777" w:rsidTr="0003763F">
        <w:trPr>
          <w:trHeight w:val="548"/>
        </w:trPr>
        <w:tc>
          <w:tcPr>
            <w:tcW w:w="9355" w:type="dxa"/>
            <w:gridSpan w:val="6"/>
            <w:shd w:val="clear" w:color="auto" w:fill="auto"/>
          </w:tcPr>
          <w:bookmarkEnd w:id="0"/>
          <w:p w14:paraId="651309C2" w14:textId="06008F83" w:rsidR="00B270EB" w:rsidRPr="0043359E" w:rsidRDefault="00235AE4" w:rsidP="0003763F">
            <w:pPr>
              <w:spacing w:after="240"/>
              <w:jc w:val="left"/>
              <w:rPr>
                <w:rFonts w:cs="Arial"/>
                <w:b/>
                <w:szCs w:val="20"/>
                <w:lang w:val="en-GB"/>
              </w:rPr>
            </w:pPr>
            <w:r w:rsidRPr="0043359E">
              <w:rPr>
                <w:rFonts w:cs="Arial"/>
                <w:b/>
                <w:szCs w:val="20"/>
                <w:lang w:val="en-GB"/>
              </w:rPr>
              <w:t xml:space="preserve">Project title:  </w:t>
            </w:r>
            <w:r w:rsidR="00DC2D70" w:rsidRPr="0043359E">
              <w:rPr>
                <w:color w:val="000000"/>
                <w:szCs w:val="20"/>
                <w:lang w:val="en-GB"/>
              </w:rPr>
              <w:t>Strengthening the national greenhouse gas inventory of the Republic of Mauritius to improve climate reporting and transparency</w:t>
            </w:r>
          </w:p>
        </w:tc>
      </w:tr>
      <w:tr w:rsidR="008F17B9" w:rsidRPr="0043359E" w14:paraId="034B8EC7" w14:textId="77777777" w:rsidTr="00645A9F">
        <w:trPr>
          <w:trHeight w:val="1007"/>
        </w:trPr>
        <w:tc>
          <w:tcPr>
            <w:tcW w:w="2509" w:type="dxa"/>
            <w:shd w:val="clear" w:color="auto" w:fill="auto"/>
          </w:tcPr>
          <w:p w14:paraId="53FB3633" w14:textId="201357E0" w:rsidR="008F17B9" w:rsidRPr="0043359E" w:rsidRDefault="008F17B9" w:rsidP="0003763F">
            <w:pPr>
              <w:spacing w:after="240"/>
              <w:jc w:val="left"/>
              <w:rPr>
                <w:rFonts w:cs="Arial"/>
                <w:b/>
                <w:szCs w:val="20"/>
                <w:lang w:val="en-GB"/>
              </w:rPr>
            </w:pPr>
            <w:r w:rsidRPr="0043359E">
              <w:rPr>
                <w:rFonts w:cs="Arial"/>
                <w:b/>
                <w:szCs w:val="20"/>
                <w:lang w:val="en-GB"/>
              </w:rPr>
              <w:t>Country(</w:t>
            </w:r>
            <w:proofErr w:type="spellStart"/>
            <w:r w:rsidRPr="0043359E">
              <w:rPr>
                <w:rFonts w:cs="Arial"/>
                <w:b/>
                <w:szCs w:val="20"/>
                <w:lang w:val="en-GB"/>
              </w:rPr>
              <w:t>ies</w:t>
            </w:r>
            <w:proofErr w:type="spellEnd"/>
            <w:r w:rsidRPr="0043359E">
              <w:rPr>
                <w:rFonts w:cs="Arial"/>
                <w:b/>
                <w:szCs w:val="20"/>
                <w:lang w:val="en-GB"/>
              </w:rPr>
              <w:t xml:space="preserve">):  </w:t>
            </w:r>
            <w:r w:rsidR="00BA55D3" w:rsidRPr="0043359E">
              <w:rPr>
                <w:rFonts w:cs="Arial"/>
                <w:bCs/>
                <w:szCs w:val="20"/>
                <w:lang w:val="en-GB"/>
              </w:rPr>
              <w:t>Mauritius</w:t>
            </w:r>
          </w:p>
        </w:tc>
        <w:tc>
          <w:tcPr>
            <w:tcW w:w="3423" w:type="dxa"/>
            <w:gridSpan w:val="4"/>
            <w:shd w:val="clear" w:color="auto" w:fill="auto"/>
          </w:tcPr>
          <w:p w14:paraId="675B2069" w14:textId="685E93B6" w:rsidR="008F17B9" w:rsidRPr="0043359E" w:rsidRDefault="008F17B9" w:rsidP="00E92041">
            <w:pPr>
              <w:spacing w:before="100" w:beforeAutospacing="1" w:after="100" w:afterAutospacing="1"/>
              <w:jc w:val="left"/>
              <w:rPr>
                <w:rStyle w:val="Hyperlink"/>
                <w:rFonts w:cs="Arial"/>
                <w:i/>
                <w:szCs w:val="20"/>
                <w:highlight w:val="yellow"/>
                <w:lang w:val="en-GB"/>
              </w:rPr>
            </w:pPr>
            <w:r w:rsidRPr="0043359E">
              <w:rPr>
                <w:rFonts w:cs="Arial"/>
                <w:b/>
                <w:szCs w:val="20"/>
                <w:lang w:val="en-GB"/>
              </w:rPr>
              <w:t>Implementing Partner</w:t>
            </w:r>
            <w:r w:rsidR="00871AD6" w:rsidRPr="0043359E">
              <w:rPr>
                <w:rFonts w:cs="Arial"/>
                <w:b/>
                <w:szCs w:val="20"/>
                <w:lang w:val="en-GB"/>
              </w:rPr>
              <w:t xml:space="preserve"> (GEF Executing Entity)</w:t>
            </w:r>
            <w:r w:rsidRPr="0043359E">
              <w:rPr>
                <w:rFonts w:cs="Arial"/>
                <w:b/>
                <w:szCs w:val="20"/>
                <w:lang w:val="en-GB"/>
              </w:rPr>
              <w:t xml:space="preserve">:  </w:t>
            </w:r>
            <w:r w:rsidR="002E723F">
              <w:rPr>
                <w:szCs w:val="20"/>
                <w:lang w:val="en-GB"/>
              </w:rPr>
              <w:t>Ministry of Environment, Solid Waste Management and Climate Change (</w:t>
            </w:r>
            <w:proofErr w:type="spellStart"/>
            <w:r w:rsidR="002E723F">
              <w:rPr>
                <w:szCs w:val="20"/>
                <w:lang w:val="en-GB"/>
              </w:rPr>
              <w:t>MoESWMCC</w:t>
            </w:r>
            <w:proofErr w:type="spellEnd"/>
            <w:r w:rsidR="002E723F">
              <w:rPr>
                <w:szCs w:val="20"/>
                <w:lang w:val="en-GB"/>
              </w:rPr>
              <w:t>)</w:t>
            </w:r>
          </w:p>
        </w:tc>
        <w:tc>
          <w:tcPr>
            <w:tcW w:w="3423" w:type="dxa"/>
            <w:shd w:val="clear" w:color="auto" w:fill="auto"/>
          </w:tcPr>
          <w:p w14:paraId="2DF74CD7" w14:textId="29D69BF7" w:rsidR="008F17B9" w:rsidRPr="0043359E" w:rsidRDefault="008F17B9" w:rsidP="0003763F">
            <w:pPr>
              <w:spacing w:after="240"/>
              <w:jc w:val="left"/>
              <w:rPr>
                <w:rFonts w:cs="Arial"/>
                <w:i/>
                <w:szCs w:val="20"/>
                <w:lang w:val="en-GB"/>
              </w:rPr>
            </w:pPr>
            <w:r w:rsidRPr="0043359E">
              <w:rPr>
                <w:rFonts w:cs="Arial"/>
                <w:b/>
                <w:szCs w:val="20"/>
                <w:lang w:val="en-GB"/>
              </w:rPr>
              <w:t>Execution Modality</w:t>
            </w:r>
            <w:r w:rsidRPr="0043359E">
              <w:rPr>
                <w:rFonts w:cs="Arial"/>
                <w:i/>
                <w:szCs w:val="20"/>
                <w:lang w:val="en-GB"/>
              </w:rPr>
              <w:t xml:space="preserve">: </w:t>
            </w:r>
            <w:r w:rsidR="00630E05" w:rsidRPr="00630E05">
              <w:rPr>
                <w:rFonts w:cs="Arial"/>
                <w:iCs/>
                <w:szCs w:val="20"/>
                <w:lang w:val="en-GB"/>
              </w:rPr>
              <w:t>National Implementation Modality (NIM)</w:t>
            </w:r>
          </w:p>
        </w:tc>
      </w:tr>
      <w:tr w:rsidR="0077088A" w:rsidRPr="0043359E" w14:paraId="1ACDB75F" w14:textId="77777777" w:rsidTr="0003763F">
        <w:tc>
          <w:tcPr>
            <w:tcW w:w="9355" w:type="dxa"/>
            <w:gridSpan w:val="6"/>
            <w:shd w:val="clear" w:color="auto" w:fill="auto"/>
          </w:tcPr>
          <w:p w14:paraId="722F85A9" w14:textId="77777777" w:rsidR="000C4A41" w:rsidRDefault="0077088A" w:rsidP="0003763F">
            <w:pPr>
              <w:spacing w:after="240"/>
              <w:jc w:val="left"/>
              <w:rPr>
                <w:rFonts w:cs="Arial"/>
                <w:i/>
                <w:szCs w:val="20"/>
                <w:lang w:val="en-GB"/>
              </w:rPr>
            </w:pPr>
            <w:r w:rsidRPr="0043359E">
              <w:rPr>
                <w:rFonts w:cs="Arial"/>
                <w:b/>
                <w:szCs w:val="20"/>
                <w:lang w:val="en-GB"/>
              </w:rPr>
              <w:t>Co</w:t>
            </w:r>
            <w:r w:rsidR="0022541B" w:rsidRPr="0043359E">
              <w:rPr>
                <w:rFonts w:cs="Arial"/>
                <w:b/>
                <w:szCs w:val="20"/>
                <w:lang w:val="en-GB"/>
              </w:rPr>
              <w:t xml:space="preserve">ntributing </w:t>
            </w:r>
            <w:r w:rsidRPr="0043359E">
              <w:rPr>
                <w:rFonts w:cs="Arial"/>
                <w:b/>
                <w:szCs w:val="20"/>
                <w:lang w:val="en-GB"/>
              </w:rPr>
              <w:t>Outcome</w:t>
            </w:r>
            <w:r w:rsidR="0022541B" w:rsidRPr="0043359E">
              <w:rPr>
                <w:rFonts w:cs="Arial"/>
                <w:b/>
                <w:szCs w:val="20"/>
                <w:lang w:val="en-GB"/>
              </w:rPr>
              <w:t xml:space="preserve"> (UNDAF/CPD, RPD, GPD)</w:t>
            </w:r>
            <w:r w:rsidRPr="0043359E">
              <w:rPr>
                <w:rFonts w:cs="Arial"/>
                <w:i/>
                <w:szCs w:val="20"/>
                <w:lang w:val="en-GB"/>
              </w:rPr>
              <w:t xml:space="preserve">: </w:t>
            </w:r>
          </w:p>
          <w:p w14:paraId="0F10F1CC" w14:textId="77777777" w:rsidR="0077088A" w:rsidRDefault="000C4A41" w:rsidP="00556020">
            <w:pPr>
              <w:spacing w:after="240"/>
              <w:rPr>
                <w:rFonts w:cs="Arial"/>
                <w:iCs/>
                <w:szCs w:val="20"/>
                <w:lang w:val="en-GB"/>
              </w:rPr>
            </w:pPr>
            <w:r>
              <w:rPr>
                <w:rFonts w:cs="Arial"/>
                <w:i/>
                <w:szCs w:val="20"/>
                <w:lang w:val="en-GB"/>
              </w:rPr>
              <w:t xml:space="preserve">UNSPF </w:t>
            </w:r>
            <w:r w:rsidR="00AC43B6" w:rsidRPr="00AC43B6">
              <w:rPr>
                <w:rFonts w:cs="Arial"/>
                <w:iCs/>
                <w:szCs w:val="20"/>
                <w:lang w:val="en-GB"/>
              </w:rPr>
              <w:t>Outcome 6: Resilience to climate change. By 2023, integrated policy frameworks and enhanced community action shall promote climate and disaster resilience and biodiversity protection, and create incentives for</w:t>
            </w:r>
            <w:r w:rsidR="0077088A" w:rsidRPr="00AC43B6">
              <w:rPr>
                <w:rFonts w:cs="Arial"/>
                <w:szCs w:val="20"/>
                <w:lang w:val="en-GB"/>
              </w:rPr>
              <w:t xml:space="preserve"> the </w:t>
            </w:r>
            <w:r w:rsidR="00AC43B6" w:rsidRPr="00AC43B6">
              <w:rPr>
                <w:rFonts w:cs="Arial"/>
                <w:iCs/>
                <w:szCs w:val="20"/>
                <w:lang w:val="en-GB"/>
              </w:rPr>
              <w:t>transition to renewable energy</w:t>
            </w:r>
          </w:p>
          <w:p w14:paraId="04B12464" w14:textId="4EA41604" w:rsidR="000C4A41" w:rsidRPr="00556020" w:rsidRDefault="000C4A41" w:rsidP="00556020">
            <w:pPr>
              <w:spacing w:after="240"/>
              <w:rPr>
                <w:rFonts w:cs="Arial"/>
                <w:b/>
                <w:szCs w:val="20"/>
              </w:rPr>
            </w:pPr>
            <w:r>
              <w:rPr>
                <w:rFonts w:cs="Arial"/>
                <w:iCs/>
                <w:szCs w:val="20"/>
                <w:lang w:val="en-GB"/>
              </w:rPr>
              <w:t xml:space="preserve">UNDP CPD Outcome 2: </w:t>
            </w:r>
            <w:r w:rsidRPr="000C4A41">
              <w:rPr>
                <w:rFonts w:cs="Arial"/>
                <w:iCs/>
                <w:szCs w:val="20"/>
                <w:lang w:val="en-GB"/>
              </w:rPr>
              <w:t>Design and implementation of a portfolio of activities and solutions developed at national and subnational levels for sustainable management of natural resources, integration of ecosystem services approaches, sound management of chemicals and waste, while ensuring that climate change challenges in terms of adaptation and mitigation are fully addressed</w:t>
            </w:r>
          </w:p>
        </w:tc>
      </w:tr>
      <w:tr w:rsidR="0077088A" w:rsidRPr="0043359E" w14:paraId="3521882F" w14:textId="77777777" w:rsidTr="00D04307">
        <w:trPr>
          <w:trHeight w:val="546"/>
        </w:trPr>
        <w:tc>
          <w:tcPr>
            <w:tcW w:w="4585" w:type="dxa"/>
            <w:gridSpan w:val="3"/>
            <w:shd w:val="clear" w:color="auto" w:fill="auto"/>
          </w:tcPr>
          <w:p w14:paraId="0D621550" w14:textId="77777777" w:rsidR="003E4B9D" w:rsidRDefault="0077088A" w:rsidP="0003763F">
            <w:pPr>
              <w:spacing w:after="240"/>
              <w:jc w:val="left"/>
              <w:rPr>
                <w:rFonts w:cs="Arial"/>
                <w:b/>
                <w:szCs w:val="20"/>
                <w:lang w:val="en-GB"/>
              </w:rPr>
            </w:pPr>
            <w:r w:rsidRPr="0043359E">
              <w:rPr>
                <w:rFonts w:cs="Arial"/>
                <w:b/>
                <w:szCs w:val="20"/>
                <w:lang w:val="en-GB"/>
              </w:rPr>
              <w:t xml:space="preserve">UNDP Social and Environmental Screening Category: </w:t>
            </w:r>
          </w:p>
          <w:p w14:paraId="610073F8" w14:textId="77BB07F5" w:rsidR="00BB7166" w:rsidRPr="00D04307" w:rsidRDefault="00D04307" w:rsidP="0003763F">
            <w:pPr>
              <w:spacing w:after="240"/>
              <w:jc w:val="left"/>
              <w:rPr>
                <w:rFonts w:cs="Arial"/>
                <w:iCs/>
                <w:color w:val="0000FF"/>
                <w:szCs w:val="20"/>
                <w:highlight w:val="yellow"/>
                <w:lang w:val="en-GB"/>
              </w:rPr>
            </w:pPr>
            <w:r w:rsidRPr="00D04307">
              <w:rPr>
                <w:rFonts w:cs="Arial"/>
                <w:iCs/>
                <w:szCs w:val="20"/>
                <w:lang w:val="en-GB"/>
              </w:rPr>
              <w:t>Exempt</w:t>
            </w:r>
          </w:p>
        </w:tc>
        <w:tc>
          <w:tcPr>
            <w:tcW w:w="4770" w:type="dxa"/>
            <w:gridSpan w:val="3"/>
            <w:shd w:val="clear" w:color="auto" w:fill="auto"/>
          </w:tcPr>
          <w:p w14:paraId="696DD216" w14:textId="72E84879" w:rsidR="003E0CDB" w:rsidRPr="00775680" w:rsidRDefault="0077088A" w:rsidP="00775680">
            <w:pPr>
              <w:spacing w:after="240"/>
              <w:jc w:val="left"/>
              <w:rPr>
                <w:i/>
                <w:color w:val="0000FF"/>
                <w:u w:val="single"/>
                <w:lang w:val="en-GB"/>
              </w:rPr>
            </w:pPr>
            <w:r w:rsidRPr="0043359E">
              <w:rPr>
                <w:rFonts w:cs="Arial"/>
                <w:b/>
                <w:szCs w:val="20"/>
                <w:lang w:val="en-GB"/>
              </w:rPr>
              <w:t xml:space="preserve">UNDP Gender Marker: </w:t>
            </w:r>
            <w:r w:rsidR="006828AA" w:rsidRPr="001A721A">
              <w:rPr>
                <w:rFonts w:cs="Arial"/>
                <w:bCs/>
                <w:szCs w:val="20"/>
                <w:lang w:val="de-DE"/>
              </w:rPr>
              <w:t>GEN</w:t>
            </w:r>
            <w:r w:rsidR="006828AA">
              <w:rPr>
                <w:rFonts w:cs="Arial"/>
                <w:bCs/>
                <w:szCs w:val="20"/>
                <w:lang w:val="de-DE"/>
              </w:rPr>
              <w:t>2</w:t>
            </w:r>
          </w:p>
        </w:tc>
      </w:tr>
      <w:tr w:rsidR="0077088A" w:rsidRPr="0043359E" w14:paraId="57A3A4A9" w14:textId="77777777" w:rsidTr="0003763F">
        <w:tc>
          <w:tcPr>
            <w:tcW w:w="4585" w:type="dxa"/>
            <w:gridSpan w:val="3"/>
            <w:shd w:val="clear" w:color="auto" w:fill="auto"/>
          </w:tcPr>
          <w:p w14:paraId="62724605" w14:textId="4B268807" w:rsidR="0053772A" w:rsidRPr="0043359E" w:rsidRDefault="0077088A" w:rsidP="0053772A">
            <w:pPr>
              <w:spacing w:after="240"/>
              <w:jc w:val="left"/>
              <w:rPr>
                <w:rFonts w:cs="Arial"/>
                <w:szCs w:val="20"/>
                <w:lang w:val="en-GB" w:eastAsia="zh-CN"/>
              </w:rPr>
            </w:pPr>
            <w:r w:rsidRPr="0043359E">
              <w:rPr>
                <w:rFonts w:cs="Arial"/>
                <w:b/>
                <w:szCs w:val="20"/>
                <w:lang w:val="en-GB"/>
              </w:rPr>
              <w:t xml:space="preserve">Atlas </w:t>
            </w:r>
            <w:r w:rsidR="00BE3632" w:rsidRPr="0043359E">
              <w:rPr>
                <w:rFonts w:cs="Arial"/>
                <w:b/>
                <w:szCs w:val="20"/>
                <w:lang w:val="en-GB" w:eastAsia="zh-CN"/>
              </w:rPr>
              <w:t xml:space="preserve">Award </w:t>
            </w:r>
            <w:r w:rsidR="00133018" w:rsidRPr="0043359E">
              <w:rPr>
                <w:rFonts w:cs="Arial"/>
                <w:b/>
                <w:szCs w:val="20"/>
                <w:lang w:val="en-GB" w:eastAsia="zh-CN"/>
              </w:rPr>
              <w:t>ID</w:t>
            </w:r>
            <w:r w:rsidR="0053772A" w:rsidRPr="0043359E">
              <w:rPr>
                <w:rFonts w:cs="Arial"/>
                <w:b/>
                <w:szCs w:val="20"/>
                <w:lang w:val="en-GB"/>
              </w:rPr>
              <w:t>:</w:t>
            </w:r>
            <w:r w:rsidRPr="0043359E">
              <w:rPr>
                <w:rFonts w:cs="Arial"/>
                <w:b/>
                <w:szCs w:val="20"/>
                <w:lang w:val="en-GB"/>
              </w:rPr>
              <w:t xml:space="preserve"> </w:t>
            </w:r>
            <w:r w:rsidR="00511D01">
              <w:rPr>
                <w:rFonts w:cs="Arial"/>
                <w:bCs/>
                <w:szCs w:val="20"/>
                <w:lang w:val="en-GB"/>
              </w:rPr>
              <w:t>00128404</w:t>
            </w:r>
          </w:p>
        </w:tc>
        <w:tc>
          <w:tcPr>
            <w:tcW w:w="4770" w:type="dxa"/>
            <w:gridSpan w:val="3"/>
            <w:shd w:val="clear" w:color="auto" w:fill="auto"/>
          </w:tcPr>
          <w:p w14:paraId="54F50A94" w14:textId="1341FD10" w:rsidR="0077088A" w:rsidRPr="00034DE8" w:rsidRDefault="0077088A" w:rsidP="00D10E95">
            <w:pPr>
              <w:spacing w:after="0"/>
              <w:jc w:val="left"/>
              <w:rPr>
                <w:rFonts w:cs="Arial"/>
                <w:bCs/>
                <w:szCs w:val="20"/>
                <w:lang w:val="en-GB"/>
              </w:rPr>
            </w:pPr>
            <w:r w:rsidRPr="0043359E">
              <w:rPr>
                <w:rFonts w:cs="Arial"/>
                <w:b/>
                <w:szCs w:val="20"/>
                <w:lang w:val="en-GB"/>
              </w:rPr>
              <w:t xml:space="preserve">Atlas </w:t>
            </w:r>
            <w:r w:rsidR="00BE3632" w:rsidRPr="0043359E">
              <w:rPr>
                <w:rFonts w:cs="Arial"/>
                <w:b/>
                <w:szCs w:val="20"/>
                <w:lang w:val="en-GB"/>
              </w:rPr>
              <w:t>Project/</w:t>
            </w:r>
            <w:r w:rsidR="00133018" w:rsidRPr="0043359E">
              <w:rPr>
                <w:rFonts w:cs="Arial"/>
                <w:b/>
                <w:szCs w:val="20"/>
                <w:lang w:val="en-GB"/>
              </w:rPr>
              <w:t>O</w:t>
            </w:r>
            <w:r w:rsidRPr="0043359E">
              <w:rPr>
                <w:rFonts w:cs="Arial"/>
                <w:b/>
                <w:szCs w:val="20"/>
                <w:lang w:val="en-GB" w:eastAsia="zh-CN"/>
              </w:rPr>
              <w:t>utput</w:t>
            </w:r>
            <w:r w:rsidR="00133018" w:rsidRPr="0043359E">
              <w:rPr>
                <w:rFonts w:cs="Arial"/>
                <w:b/>
                <w:szCs w:val="20"/>
                <w:lang w:val="en-GB" w:eastAsia="zh-CN"/>
              </w:rPr>
              <w:t xml:space="preserve"> ID</w:t>
            </w:r>
            <w:r w:rsidRPr="0043359E">
              <w:rPr>
                <w:rFonts w:cs="Arial"/>
                <w:b/>
                <w:szCs w:val="20"/>
                <w:lang w:val="en-GB"/>
              </w:rPr>
              <w:t xml:space="preserve">: </w:t>
            </w:r>
            <w:r w:rsidR="007E2FD3">
              <w:rPr>
                <w:rFonts w:cs="Arial"/>
                <w:bCs/>
                <w:szCs w:val="20"/>
                <w:lang w:val="en-GB"/>
              </w:rPr>
              <w:t>00122417</w:t>
            </w:r>
          </w:p>
        </w:tc>
      </w:tr>
      <w:tr w:rsidR="0077088A" w:rsidRPr="00532B14" w14:paraId="1DF4F63F" w14:textId="77777777" w:rsidTr="0003763F">
        <w:tc>
          <w:tcPr>
            <w:tcW w:w="4585" w:type="dxa"/>
            <w:gridSpan w:val="3"/>
            <w:shd w:val="clear" w:color="auto" w:fill="auto"/>
          </w:tcPr>
          <w:p w14:paraId="3BF0B984" w14:textId="203D40E6" w:rsidR="0077088A" w:rsidRPr="004C285F" w:rsidRDefault="0077088A" w:rsidP="0003763F">
            <w:pPr>
              <w:spacing w:after="240"/>
              <w:jc w:val="left"/>
              <w:rPr>
                <w:rFonts w:cs="Arial"/>
                <w:b/>
                <w:szCs w:val="20"/>
                <w:lang w:val="en-GB"/>
              </w:rPr>
            </w:pPr>
            <w:r w:rsidRPr="004C285F">
              <w:rPr>
                <w:rFonts w:cs="Arial"/>
                <w:b/>
                <w:szCs w:val="20"/>
                <w:lang w:val="en-GB"/>
              </w:rPr>
              <w:t>UNDP-GEF PIMS ID</w:t>
            </w:r>
            <w:r w:rsidR="0089430E" w:rsidRPr="004C285F">
              <w:rPr>
                <w:rFonts w:cs="Arial"/>
                <w:b/>
                <w:szCs w:val="20"/>
                <w:lang w:val="en-GB"/>
              </w:rPr>
              <w:t xml:space="preserve"> number</w:t>
            </w:r>
            <w:r w:rsidRPr="00D72EFA">
              <w:rPr>
                <w:rFonts w:cs="Arial"/>
                <w:b/>
                <w:szCs w:val="20"/>
                <w:lang w:val="en-GB"/>
              </w:rPr>
              <w:t xml:space="preserve">:  </w:t>
            </w:r>
            <w:r w:rsidR="000C4A41" w:rsidRPr="00405BCD">
              <w:rPr>
                <w:rFonts w:cs="Arial"/>
                <w:iCs/>
                <w:szCs w:val="20"/>
                <w:lang w:val="en-GB"/>
              </w:rPr>
              <w:t>6433</w:t>
            </w:r>
            <w:r w:rsidR="00ED625F" w:rsidRPr="00556020">
              <w:rPr>
                <w:rFonts w:cs="Arial"/>
                <w:i/>
                <w:szCs w:val="20"/>
                <w:lang w:val="en-GB"/>
              </w:rPr>
              <w:t>.</w:t>
            </w:r>
          </w:p>
        </w:tc>
        <w:tc>
          <w:tcPr>
            <w:tcW w:w="4770" w:type="dxa"/>
            <w:gridSpan w:val="3"/>
            <w:shd w:val="clear" w:color="auto" w:fill="auto"/>
          </w:tcPr>
          <w:p w14:paraId="1D09D9CB" w14:textId="68EF6E8D" w:rsidR="0077088A" w:rsidRPr="00532B14" w:rsidRDefault="0077088A" w:rsidP="0003763F">
            <w:pPr>
              <w:spacing w:after="240"/>
              <w:jc w:val="left"/>
              <w:rPr>
                <w:rFonts w:cs="Arial"/>
                <w:b/>
                <w:szCs w:val="20"/>
                <w:lang w:val="en-GB"/>
              </w:rPr>
            </w:pPr>
            <w:r w:rsidRPr="00D72EFA">
              <w:rPr>
                <w:rFonts w:cs="Arial"/>
                <w:b/>
                <w:szCs w:val="20"/>
                <w:lang w:val="en-GB"/>
              </w:rPr>
              <w:t>GEF</w:t>
            </w:r>
            <w:r w:rsidR="00ED625F" w:rsidRPr="00597698">
              <w:rPr>
                <w:rFonts w:cs="Arial"/>
                <w:b/>
                <w:szCs w:val="20"/>
                <w:lang w:val="en-GB"/>
              </w:rPr>
              <w:t xml:space="preserve"> Project </w:t>
            </w:r>
            <w:r w:rsidRPr="000D13FA">
              <w:rPr>
                <w:rFonts w:cs="Arial"/>
                <w:b/>
                <w:szCs w:val="20"/>
                <w:lang w:val="en-GB"/>
              </w:rPr>
              <w:t>ID</w:t>
            </w:r>
            <w:r w:rsidR="0089430E" w:rsidRPr="001A595B">
              <w:rPr>
                <w:rFonts w:cs="Arial"/>
                <w:b/>
                <w:szCs w:val="20"/>
                <w:lang w:val="en-GB"/>
              </w:rPr>
              <w:t xml:space="preserve"> number</w:t>
            </w:r>
            <w:r w:rsidRPr="00EC6289">
              <w:rPr>
                <w:rFonts w:cs="Arial"/>
                <w:b/>
                <w:szCs w:val="20"/>
                <w:lang w:val="en-GB"/>
              </w:rPr>
              <w:t>:</w:t>
            </w:r>
            <w:r w:rsidR="007F68A1" w:rsidRPr="00893D0D">
              <w:rPr>
                <w:rFonts w:cs="Arial"/>
                <w:b/>
                <w:szCs w:val="20"/>
                <w:lang w:val="en-GB"/>
              </w:rPr>
              <w:t xml:space="preserve"> </w:t>
            </w:r>
            <w:r w:rsidR="000C4A41" w:rsidRPr="00532B14">
              <w:rPr>
                <w:rFonts w:cs="Arial"/>
                <w:bCs/>
                <w:szCs w:val="20"/>
                <w:lang w:val="en-GB"/>
              </w:rPr>
              <w:t>10260</w:t>
            </w:r>
          </w:p>
        </w:tc>
      </w:tr>
      <w:tr w:rsidR="00CA6792" w:rsidRPr="0043359E" w14:paraId="286A8DAD" w14:textId="77777777" w:rsidTr="00CA6792">
        <w:trPr>
          <w:trHeight w:val="350"/>
        </w:trPr>
        <w:tc>
          <w:tcPr>
            <w:tcW w:w="9355" w:type="dxa"/>
            <w:gridSpan w:val="6"/>
            <w:shd w:val="clear" w:color="auto" w:fill="auto"/>
          </w:tcPr>
          <w:p w14:paraId="59979CE3" w14:textId="0B7A5EBE" w:rsidR="00CA6792" w:rsidRPr="0043359E" w:rsidRDefault="00CA6792" w:rsidP="0003763F">
            <w:pPr>
              <w:spacing w:after="240"/>
              <w:jc w:val="left"/>
              <w:rPr>
                <w:rFonts w:cs="Arial"/>
                <w:b/>
                <w:szCs w:val="20"/>
                <w:lang w:val="en-GB"/>
              </w:rPr>
            </w:pPr>
            <w:r w:rsidRPr="0043359E">
              <w:rPr>
                <w:rFonts w:cs="Arial"/>
                <w:b/>
                <w:szCs w:val="20"/>
                <w:lang w:val="en-GB"/>
              </w:rPr>
              <w:t xml:space="preserve">LPAC meeting date: </w:t>
            </w:r>
            <w:r w:rsidR="006309F4">
              <w:rPr>
                <w:rFonts w:cs="Arial"/>
                <w:b/>
                <w:color w:val="FF0000"/>
                <w:szCs w:val="20"/>
                <w:lang w:val="en-GB"/>
              </w:rPr>
              <w:t>TBD</w:t>
            </w:r>
          </w:p>
        </w:tc>
      </w:tr>
      <w:tr w:rsidR="0007025D" w:rsidRPr="0043359E" w14:paraId="52295732" w14:textId="77777777" w:rsidTr="00CA6792">
        <w:trPr>
          <w:trHeight w:val="350"/>
        </w:trPr>
        <w:tc>
          <w:tcPr>
            <w:tcW w:w="9355" w:type="dxa"/>
            <w:gridSpan w:val="6"/>
            <w:shd w:val="clear" w:color="auto" w:fill="auto"/>
          </w:tcPr>
          <w:p w14:paraId="1AC9FE31" w14:textId="2558EAF4" w:rsidR="0007025D" w:rsidRPr="0043359E" w:rsidRDefault="008800E4" w:rsidP="0003763F">
            <w:pPr>
              <w:spacing w:after="240"/>
              <w:jc w:val="left"/>
              <w:rPr>
                <w:rFonts w:cs="Arial"/>
                <w:b/>
                <w:szCs w:val="20"/>
                <w:lang w:val="en-GB"/>
              </w:rPr>
            </w:pPr>
            <w:r w:rsidRPr="0043359E">
              <w:rPr>
                <w:rFonts w:cs="Arial"/>
                <w:b/>
                <w:szCs w:val="20"/>
                <w:lang w:val="en-GB"/>
              </w:rPr>
              <w:t>Latest possible date to s</w:t>
            </w:r>
            <w:r w:rsidR="0007025D" w:rsidRPr="0043359E">
              <w:rPr>
                <w:rFonts w:cs="Arial"/>
                <w:b/>
                <w:szCs w:val="20"/>
                <w:lang w:val="en-GB"/>
              </w:rPr>
              <w:t>ubmi</w:t>
            </w:r>
            <w:r w:rsidRPr="0043359E">
              <w:rPr>
                <w:rFonts w:cs="Arial"/>
                <w:b/>
                <w:szCs w:val="20"/>
                <w:lang w:val="en-GB"/>
              </w:rPr>
              <w:t>t</w:t>
            </w:r>
            <w:r w:rsidR="0007025D" w:rsidRPr="0043359E">
              <w:rPr>
                <w:rFonts w:cs="Arial"/>
                <w:b/>
                <w:szCs w:val="20"/>
                <w:lang w:val="en-GB"/>
              </w:rPr>
              <w:t xml:space="preserve"> to GEF: </w:t>
            </w:r>
            <w:r w:rsidR="00405BCD" w:rsidRPr="00405BCD">
              <w:rPr>
                <w:rFonts w:cs="Arial"/>
                <w:iCs/>
                <w:szCs w:val="20"/>
                <w:lang w:val="en-GB"/>
              </w:rPr>
              <w:t>04 September 2020</w:t>
            </w:r>
          </w:p>
        </w:tc>
      </w:tr>
      <w:tr w:rsidR="008800E4" w:rsidRPr="0043359E" w14:paraId="67FA75FB" w14:textId="77777777" w:rsidTr="00CA6792">
        <w:trPr>
          <w:trHeight w:val="350"/>
        </w:trPr>
        <w:tc>
          <w:tcPr>
            <w:tcW w:w="9355" w:type="dxa"/>
            <w:gridSpan w:val="6"/>
            <w:shd w:val="clear" w:color="auto" w:fill="auto"/>
          </w:tcPr>
          <w:p w14:paraId="1702F840" w14:textId="4C0878AD" w:rsidR="008800E4" w:rsidRPr="0043359E" w:rsidRDefault="008800E4" w:rsidP="0003763F">
            <w:pPr>
              <w:spacing w:after="240"/>
              <w:jc w:val="left"/>
              <w:rPr>
                <w:rFonts w:cs="Arial"/>
                <w:b/>
                <w:szCs w:val="20"/>
                <w:lang w:val="en-GB"/>
              </w:rPr>
            </w:pPr>
            <w:r w:rsidRPr="0043359E">
              <w:rPr>
                <w:rFonts w:cs="Arial"/>
                <w:b/>
                <w:szCs w:val="20"/>
                <w:lang w:val="en-GB"/>
              </w:rPr>
              <w:t xml:space="preserve">Latest possible CEO endorsement date: </w:t>
            </w:r>
            <w:r w:rsidR="00405BCD" w:rsidRPr="00405BCD">
              <w:rPr>
                <w:rFonts w:cs="Arial"/>
                <w:iCs/>
                <w:szCs w:val="20"/>
                <w:lang w:val="en-GB"/>
              </w:rPr>
              <w:t>04 January 2020</w:t>
            </w:r>
          </w:p>
        </w:tc>
      </w:tr>
      <w:tr w:rsidR="0077088A" w:rsidRPr="0043359E" w14:paraId="621CFD58" w14:textId="77777777" w:rsidTr="008800E4">
        <w:trPr>
          <w:trHeight w:val="710"/>
        </w:trPr>
        <w:tc>
          <w:tcPr>
            <w:tcW w:w="4585" w:type="dxa"/>
            <w:gridSpan w:val="3"/>
            <w:shd w:val="clear" w:color="auto" w:fill="auto"/>
          </w:tcPr>
          <w:p w14:paraId="0E8D0A02" w14:textId="28C5C451" w:rsidR="0077088A" w:rsidRPr="0043359E" w:rsidRDefault="0077088A" w:rsidP="0003763F">
            <w:pPr>
              <w:spacing w:after="240"/>
              <w:jc w:val="left"/>
              <w:rPr>
                <w:rFonts w:cs="Arial"/>
                <w:b/>
                <w:szCs w:val="20"/>
                <w:lang w:val="en-GB"/>
              </w:rPr>
            </w:pPr>
            <w:r w:rsidRPr="0043359E">
              <w:rPr>
                <w:rFonts w:cs="Arial"/>
                <w:b/>
                <w:szCs w:val="20"/>
                <w:lang w:val="en-GB"/>
              </w:rPr>
              <w:t>Planned start date:</w:t>
            </w:r>
            <w:r w:rsidR="004B453B">
              <w:rPr>
                <w:rFonts w:cs="Arial"/>
                <w:b/>
                <w:szCs w:val="20"/>
                <w:lang w:val="en-GB"/>
              </w:rPr>
              <w:t xml:space="preserve"> </w:t>
            </w:r>
            <w:r w:rsidR="00BF1805" w:rsidRPr="003B782C">
              <w:rPr>
                <w:rFonts w:cs="Arial"/>
                <w:bCs/>
                <w:szCs w:val="20"/>
                <w:lang w:val="en-GB"/>
              </w:rPr>
              <w:t>November 2020</w:t>
            </w:r>
          </w:p>
        </w:tc>
        <w:tc>
          <w:tcPr>
            <w:tcW w:w="4770" w:type="dxa"/>
            <w:gridSpan w:val="3"/>
            <w:shd w:val="clear" w:color="auto" w:fill="auto"/>
          </w:tcPr>
          <w:p w14:paraId="53C5B0D0" w14:textId="007CBDAC" w:rsidR="0077088A" w:rsidRPr="0043359E" w:rsidRDefault="0077088A" w:rsidP="0003763F">
            <w:pPr>
              <w:spacing w:after="240"/>
              <w:jc w:val="left"/>
              <w:rPr>
                <w:rFonts w:cs="Arial"/>
                <w:i/>
                <w:szCs w:val="20"/>
                <w:lang w:val="en-GB"/>
              </w:rPr>
            </w:pPr>
            <w:r w:rsidRPr="0043359E">
              <w:rPr>
                <w:rFonts w:cs="Arial"/>
                <w:b/>
                <w:szCs w:val="20"/>
                <w:lang w:val="en-GB"/>
              </w:rPr>
              <w:t xml:space="preserve">Planned end date:  </w:t>
            </w:r>
            <w:r w:rsidR="003B782C" w:rsidRPr="003B782C">
              <w:rPr>
                <w:rFonts w:cs="Arial"/>
                <w:iCs/>
                <w:szCs w:val="20"/>
                <w:lang w:val="en-GB"/>
              </w:rPr>
              <w:t>November 2024</w:t>
            </w:r>
          </w:p>
        </w:tc>
      </w:tr>
      <w:tr w:rsidR="00D02EB4" w:rsidRPr="0043359E" w14:paraId="55F4B41B" w14:textId="77777777" w:rsidTr="005C6299">
        <w:tc>
          <w:tcPr>
            <w:tcW w:w="4585" w:type="dxa"/>
            <w:gridSpan w:val="3"/>
            <w:shd w:val="clear" w:color="auto" w:fill="auto"/>
          </w:tcPr>
          <w:p w14:paraId="0D2FF462" w14:textId="255F1579" w:rsidR="00480719" w:rsidRPr="0043359E" w:rsidRDefault="00D02EB4" w:rsidP="005C6299">
            <w:pPr>
              <w:spacing w:after="240"/>
              <w:jc w:val="left"/>
              <w:rPr>
                <w:rFonts w:cs="Arial"/>
                <w:i/>
                <w:szCs w:val="20"/>
                <w:lang w:val="en-GB"/>
              </w:rPr>
            </w:pPr>
            <w:r w:rsidRPr="0043359E">
              <w:rPr>
                <w:rFonts w:cs="Arial"/>
                <w:b/>
                <w:szCs w:val="20"/>
                <w:lang w:val="en-GB"/>
              </w:rPr>
              <w:t xml:space="preserve">Expected date of Mid-Term Review: </w:t>
            </w:r>
            <w:r w:rsidR="0096381F" w:rsidRPr="00B47C6C">
              <w:rPr>
                <w:rFonts w:cs="Arial"/>
                <w:bCs/>
                <w:szCs w:val="20"/>
                <w:lang w:val="en-GB"/>
              </w:rPr>
              <w:t>Not applicable</w:t>
            </w:r>
          </w:p>
        </w:tc>
        <w:tc>
          <w:tcPr>
            <w:tcW w:w="4770" w:type="dxa"/>
            <w:gridSpan w:val="3"/>
            <w:shd w:val="clear" w:color="auto" w:fill="auto"/>
          </w:tcPr>
          <w:p w14:paraId="03BF1E29" w14:textId="03C80BA9" w:rsidR="00D02EB4" w:rsidRPr="0043359E" w:rsidRDefault="00D02EB4" w:rsidP="005C6299">
            <w:pPr>
              <w:spacing w:after="240"/>
              <w:jc w:val="left"/>
              <w:rPr>
                <w:rFonts w:cs="Arial"/>
                <w:b/>
                <w:szCs w:val="20"/>
                <w:lang w:val="en-GB"/>
              </w:rPr>
            </w:pPr>
            <w:r w:rsidRPr="0043359E">
              <w:rPr>
                <w:rFonts w:cs="Arial"/>
                <w:b/>
                <w:szCs w:val="20"/>
                <w:lang w:val="en-GB"/>
              </w:rPr>
              <w:t xml:space="preserve">Expected date of Terminal evaluation: </w:t>
            </w:r>
            <w:r w:rsidR="004D577C" w:rsidRPr="004D577C">
              <w:rPr>
                <w:rFonts w:cs="Arial"/>
                <w:iCs/>
                <w:szCs w:val="20"/>
                <w:lang w:val="en-GB"/>
              </w:rPr>
              <w:t>July 2024</w:t>
            </w:r>
          </w:p>
        </w:tc>
      </w:tr>
      <w:tr w:rsidR="009E44C7" w:rsidRPr="0043359E" w14:paraId="1D08B1B5" w14:textId="77777777" w:rsidTr="0003763F">
        <w:tc>
          <w:tcPr>
            <w:tcW w:w="9355" w:type="dxa"/>
            <w:gridSpan w:val="6"/>
            <w:shd w:val="clear" w:color="auto" w:fill="auto"/>
          </w:tcPr>
          <w:p w14:paraId="27AE45E7" w14:textId="2C0BEBB8" w:rsidR="009E44C7" w:rsidRDefault="009E44C7" w:rsidP="0003763F">
            <w:pPr>
              <w:spacing w:after="240"/>
              <w:jc w:val="left"/>
              <w:rPr>
                <w:rFonts w:cs="Arial"/>
                <w:b/>
                <w:szCs w:val="20"/>
                <w:lang w:val="en-GB"/>
              </w:rPr>
            </w:pPr>
            <w:r w:rsidRPr="0043359E">
              <w:rPr>
                <w:rFonts w:cs="Arial"/>
                <w:b/>
                <w:szCs w:val="20"/>
                <w:lang w:val="en-GB"/>
              </w:rPr>
              <w:t>Brief projec</w:t>
            </w:r>
            <w:r w:rsidR="00732F48" w:rsidRPr="0043359E">
              <w:rPr>
                <w:rFonts w:cs="Arial"/>
                <w:b/>
                <w:szCs w:val="20"/>
                <w:lang w:val="en-GB"/>
              </w:rPr>
              <w:t>t</w:t>
            </w:r>
            <w:r w:rsidRPr="0043359E">
              <w:rPr>
                <w:rFonts w:cs="Arial"/>
                <w:b/>
                <w:szCs w:val="20"/>
                <w:lang w:val="en-GB"/>
              </w:rPr>
              <w:t xml:space="preserve"> description:</w:t>
            </w:r>
          </w:p>
          <w:p w14:paraId="51253FAD" w14:textId="7ACDC7A6" w:rsidR="009E44C7" w:rsidRPr="00136455" w:rsidRDefault="00136455" w:rsidP="00D8065A">
            <w:pPr>
              <w:spacing w:after="240"/>
              <w:rPr>
                <w:rFonts w:cs="Arial"/>
                <w:b/>
                <w:iCs/>
                <w:szCs w:val="20"/>
                <w:lang w:val="en-GB"/>
              </w:rPr>
            </w:pPr>
            <w:r w:rsidRPr="00136455">
              <w:rPr>
                <w:rFonts w:cs="Arial"/>
                <w:iCs/>
                <w:szCs w:val="20"/>
                <w:lang w:val="en-GB"/>
              </w:rPr>
              <w:t>The objective of the CBIT project is to assist Mauritius on improving the quality of the national GHG inventory and the data collection, storage and dissemination processes associated, thereby improving reporting and transparency and providing a firmer basis for evidence-based-</w:t>
            </w:r>
            <w:proofErr w:type="gramStart"/>
            <w:r w:rsidRPr="00136455">
              <w:rPr>
                <w:rFonts w:cs="Arial"/>
                <w:iCs/>
                <w:szCs w:val="20"/>
                <w:lang w:val="en-GB"/>
              </w:rPr>
              <w:t>policy-making</w:t>
            </w:r>
            <w:proofErr w:type="gramEnd"/>
            <w:r w:rsidRPr="00136455">
              <w:rPr>
                <w:rFonts w:cs="Arial"/>
                <w:iCs/>
                <w:szCs w:val="20"/>
                <w:lang w:val="en-GB"/>
              </w:rPr>
              <w:t xml:space="preserve">. Without this project and GEF intervention, Mauritius will not be able to improve the national GHG inventory and strengthen the underlying inventory processes, which have immediate benefits for national reporting (the National Communications and Biennial Update Reports), for the tracking of emissions progress against the NDC targets and for future revisions </w:t>
            </w:r>
            <w:r w:rsidRPr="00136455">
              <w:rPr>
                <w:rFonts w:cs="Arial"/>
                <w:iCs/>
                <w:szCs w:val="20"/>
                <w:lang w:val="en-GB"/>
              </w:rPr>
              <w:lastRenderedPageBreak/>
              <w:t xml:space="preserve">to the NDC target. Further, the country will not be able to increase broader institutional engagement in GHG transparency from the private sector and from civil society, resulting in improved evidence-led policy-making and better integration of the inventory in national development policies and programmes. To achieve its objective, the project is organized around three main components: </w:t>
            </w:r>
            <w:proofErr w:type="spellStart"/>
            <w:r w:rsidRPr="00136455">
              <w:rPr>
                <w:rFonts w:cs="Arial"/>
                <w:iCs/>
                <w:szCs w:val="20"/>
                <w:lang w:val="en-GB"/>
              </w:rPr>
              <w:t>i</w:t>
            </w:r>
            <w:proofErr w:type="spellEnd"/>
            <w:r w:rsidRPr="00136455">
              <w:rPr>
                <w:rFonts w:cs="Arial"/>
                <w:iCs/>
                <w:szCs w:val="20"/>
                <w:lang w:val="en-GB"/>
              </w:rPr>
              <w:t>) Improve the accuracy and localisation of the national greenhouse gas inventory, ii) strengthen the national greenhouse gas inventory process and iii) mainstream the national greenhouse gas inventory to enhance transparency and support policy-making. Altogether these three components will enhance capacities to meet the provisions stipulated in Article 13 of the Paris Agreement.</w:t>
            </w:r>
          </w:p>
        </w:tc>
      </w:tr>
      <w:tr w:rsidR="0077088A" w:rsidRPr="0043359E" w14:paraId="28A6FA5D" w14:textId="77777777" w:rsidTr="000F797F">
        <w:trPr>
          <w:trHeight w:val="377"/>
        </w:trPr>
        <w:tc>
          <w:tcPr>
            <w:tcW w:w="9355" w:type="dxa"/>
            <w:gridSpan w:val="6"/>
            <w:shd w:val="clear" w:color="auto" w:fill="D9D9D9"/>
          </w:tcPr>
          <w:p w14:paraId="719628C5" w14:textId="5DDB8E80" w:rsidR="0077088A" w:rsidRPr="0043359E" w:rsidRDefault="0077088A" w:rsidP="00FD283C">
            <w:pPr>
              <w:pStyle w:val="ListParagraph"/>
              <w:numPr>
                <w:ilvl w:val="0"/>
                <w:numId w:val="19"/>
              </w:numPr>
              <w:rPr>
                <w:rFonts w:asciiTheme="minorHAnsi" w:hAnsiTheme="minorHAnsi" w:cs="Arial"/>
                <w:b/>
                <w:smallCaps/>
                <w:sz w:val="20"/>
                <w:szCs w:val="20"/>
                <w:lang w:val="en-GB"/>
              </w:rPr>
            </w:pPr>
            <w:r w:rsidRPr="0043359E">
              <w:rPr>
                <w:rFonts w:asciiTheme="minorHAnsi" w:hAnsiTheme="minorHAnsi" w:cs="Arial"/>
                <w:b/>
                <w:smallCaps/>
                <w:sz w:val="20"/>
                <w:szCs w:val="20"/>
                <w:lang w:val="en-GB"/>
              </w:rPr>
              <w:lastRenderedPageBreak/>
              <w:t>Financing Plan</w:t>
            </w:r>
          </w:p>
        </w:tc>
      </w:tr>
      <w:tr w:rsidR="0077088A" w:rsidRPr="0043359E" w14:paraId="635C43EE" w14:textId="77777777" w:rsidTr="0003763F">
        <w:tc>
          <w:tcPr>
            <w:tcW w:w="4585" w:type="dxa"/>
            <w:gridSpan w:val="3"/>
            <w:shd w:val="clear" w:color="auto" w:fill="auto"/>
          </w:tcPr>
          <w:p w14:paraId="28DF91BC" w14:textId="58AB4105" w:rsidR="0077088A" w:rsidRPr="0043359E" w:rsidRDefault="0077088A" w:rsidP="0003763F">
            <w:pPr>
              <w:spacing w:after="240"/>
              <w:jc w:val="left"/>
              <w:rPr>
                <w:rFonts w:cs="Arial"/>
                <w:szCs w:val="20"/>
                <w:lang w:val="en-GB"/>
              </w:rPr>
            </w:pPr>
            <w:r w:rsidRPr="0043359E">
              <w:rPr>
                <w:rFonts w:cs="Arial"/>
                <w:szCs w:val="20"/>
                <w:lang w:val="en-GB"/>
              </w:rPr>
              <w:t xml:space="preserve">GEF Trust Fund </w:t>
            </w:r>
          </w:p>
        </w:tc>
        <w:tc>
          <w:tcPr>
            <w:tcW w:w="4770" w:type="dxa"/>
            <w:gridSpan w:val="3"/>
            <w:shd w:val="clear" w:color="auto" w:fill="auto"/>
          </w:tcPr>
          <w:p w14:paraId="23E6ABDF" w14:textId="757C5997" w:rsidR="0077088A" w:rsidRPr="0043359E" w:rsidRDefault="0077088A" w:rsidP="0003763F">
            <w:pPr>
              <w:spacing w:after="240"/>
              <w:jc w:val="left"/>
              <w:rPr>
                <w:rFonts w:cs="Arial"/>
                <w:szCs w:val="20"/>
                <w:lang w:val="en-GB"/>
              </w:rPr>
            </w:pPr>
            <w:r w:rsidRPr="0043359E">
              <w:rPr>
                <w:rFonts w:cs="Arial"/>
                <w:szCs w:val="20"/>
                <w:lang w:val="en-GB"/>
              </w:rPr>
              <w:t>USD</w:t>
            </w:r>
            <w:r w:rsidR="00EA1E05" w:rsidRPr="0043359E">
              <w:rPr>
                <w:rFonts w:cs="Arial"/>
                <w:szCs w:val="20"/>
                <w:lang w:val="en-GB"/>
              </w:rPr>
              <w:t xml:space="preserve"> 1,165,000</w:t>
            </w:r>
          </w:p>
        </w:tc>
      </w:tr>
      <w:tr w:rsidR="0077088A" w:rsidRPr="0043359E" w14:paraId="7CAE087A" w14:textId="77777777" w:rsidTr="0003763F">
        <w:tc>
          <w:tcPr>
            <w:tcW w:w="4585" w:type="dxa"/>
            <w:gridSpan w:val="3"/>
            <w:shd w:val="clear" w:color="auto" w:fill="auto"/>
          </w:tcPr>
          <w:p w14:paraId="65A6EAF5" w14:textId="53C1CC41" w:rsidR="0077088A" w:rsidRPr="0043359E" w:rsidRDefault="0077088A" w:rsidP="0003763F">
            <w:pPr>
              <w:spacing w:after="240"/>
              <w:jc w:val="left"/>
              <w:rPr>
                <w:rFonts w:cs="Arial"/>
                <w:szCs w:val="20"/>
                <w:lang w:val="en-GB"/>
              </w:rPr>
            </w:pPr>
            <w:r w:rsidRPr="0043359E">
              <w:rPr>
                <w:rFonts w:cs="Arial"/>
                <w:szCs w:val="20"/>
                <w:lang w:val="en-GB"/>
              </w:rPr>
              <w:t>UNDP TRAC resources</w:t>
            </w:r>
          </w:p>
        </w:tc>
        <w:tc>
          <w:tcPr>
            <w:tcW w:w="4770" w:type="dxa"/>
            <w:gridSpan w:val="3"/>
            <w:shd w:val="clear" w:color="auto" w:fill="auto"/>
          </w:tcPr>
          <w:p w14:paraId="4F90AF9D" w14:textId="4CC5B27A" w:rsidR="0077088A" w:rsidRPr="0043359E" w:rsidRDefault="0077088A" w:rsidP="0003763F">
            <w:pPr>
              <w:spacing w:after="240"/>
              <w:jc w:val="left"/>
              <w:rPr>
                <w:rFonts w:cs="Arial"/>
                <w:szCs w:val="20"/>
                <w:lang w:val="en-GB"/>
              </w:rPr>
            </w:pPr>
            <w:r w:rsidRPr="0043359E">
              <w:rPr>
                <w:rFonts w:cs="Arial"/>
                <w:szCs w:val="20"/>
                <w:lang w:val="en-GB"/>
              </w:rPr>
              <w:t xml:space="preserve">USD </w:t>
            </w:r>
            <w:r w:rsidR="00EE799E" w:rsidRPr="00006AF3">
              <w:rPr>
                <w:rFonts w:cs="Arial"/>
                <w:color w:val="FF0000"/>
                <w:szCs w:val="20"/>
                <w:lang w:val="en-GB"/>
              </w:rPr>
              <w:t>20,000</w:t>
            </w:r>
            <w:r w:rsidR="002A594E">
              <w:rPr>
                <w:rFonts w:cs="Arial"/>
                <w:color w:val="FF0000"/>
                <w:szCs w:val="20"/>
                <w:lang w:val="en-GB"/>
              </w:rPr>
              <w:t xml:space="preserve"> </w:t>
            </w:r>
          </w:p>
        </w:tc>
      </w:tr>
      <w:tr w:rsidR="0077088A" w:rsidRPr="0043359E" w14:paraId="38B7069B" w14:textId="77777777" w:rsidTr="0003763F">
        <w:tc>
          <w:tcPr>
            <w:tcW w:w="4585" w:type="dxa"/>
            <w:gridSpan w:val="3"/>
            <w:shd w:val="clear" w:color="auto" w:fill="auto"/>
          </w:tcPr>
          <w:p w14:paraId="3B88267C" w14:textId="77777777" w:rsidR="0077088A" w:rsidRPr="0043359E" w:rsidRDefault="0077088A" w:rsidP="0003763F">
            <w:pPr>
              <w:spacing w:after="240"/>
              <w:jc w:val="left"/>
              <w:rPr>
                <w:rFonts w:cs="Arial"/>
                <w:szCs w:val="20"/>
                <w:lang w:val="en-GB"/>
              </w:rPr>
            </w:pPr>
            <w:r w:rsidRPr="0043359E">
              <w:rPr>
                <w:rFonts w:cs="Arial"/>
                <w:szCs w:val="20"/>
                <w:lang w:val="en-GB"/>
              </w:rPr>
              <w:t>C</w:t>
            </w:r>
            <w:r w:rsidR="008800E4" w:rsidRPr="0043359E">
              <w:rPr>
                <w:rFonts w:cs="Arial"/>
                <w:szCs w:val="20"/>
                <w:lang w:val="en-GB"/>
              </w:rPr>
              <w:t>onfirmed c</w:t>
            </w:r>
            <w:r w:rsidRPr="0043359E">
              <w:rPr>
                <w:rFonts w:cs="Arial"/>
                <w:szCs w:val="20"/>
                <w:lang w:val="en-GB"/>
              </w:rPr>
              <w:t>ash co-financing to be administered by UNDP</w:t>
            </w:r>
          </w:p>
        </w:tc>
        <w:tc>
          <w:tcPr>
            <w:tcW w:w="4770" w:type="dxa"/>
            <w:gridSpan w:val="3"/>
            <w:shd w:val="clear" w:color="auto" w:fill="auto"/>
          </w:tcPr>
          <w:p w14:paraId="713927C1" w14:textId="52B45307" w:rsidR="0077088A" w:rsidRPr="0043359E" w:rsidRDefault="0077088A" w:rsidP="0003763F">
            <w:pPr>
              <w:spacing w:after="240"/>
              <w:jc w:val="left"/>
              <w:rPr>
                <w:rFonts w:cs="Arial"/>
                <w:szCs w:val="20"/>
                <w:lang w:val="en-GB"/>
              </w:rPr>
            </w:pPr>
            <w:r w:rsidRPr="0043359E">
              <w:rPr>
                <w:rFonts w:cs="Arial"/>
                <w:szCs w:val="20"/>
                <w:lang w:val="en-GB"/>
              </w:rPr>
              <w:t>USD</w:t>
            </w:r>
            <w:r w:rsidR="00C34B29">
              <w:rPr>
                <w:rFonts w:cs="Arial"/>
                <w:szCs w:val="20"/>
                <w:lang w:val="en-GB"/>
              </w:rPr>
              <w:t xml:space="preserve"> 0</w:t>
            </w:r>
          </w:p>
        </w:tc>
      </w:tr>
      <w:tr w:rsidR="00F10F99" w:rsidRPr="0043359E" w14:paraId="20411AF8" w14:textId="77777777" w:rsidTr="0003763F">
        <w:tc>
          <w:tcPr>
            <w:tcW w:w="4585" w:type="dxa"/>
            <w:gridSpan w:val="3"/>
            <w:shd w:val="clear" w:color="auto" w:fill="auto"/>
          </w:tcPr>
          <w:p w14:paraId="60854CF0" w14:textId="11006C49" w:rsidR="00F10F99" w:rsidRPr="0043359E" w:rsidRDefault="00EF5635" w:rsidP="00EF5635">
            <w:pPr>
              <w:spacing w:after="240"/>
              <w:jc w:val="left"/>
              <w:rPr>
                <w:rFonts w:cs="Arial"/>
                <w:iCs/>
                <w:szCs w:val="20"/>
                <w:lang w:val="en-GB"/>
              </w:rPr>
            </w:pPr>
            <w:r w:rsidRPr="0043359E">
              <w:rPr>
                <w:rFonts w:cs="Arial"/>
                <w:iCs/>
                <w:szCs w:val="20"/>
                <w:lang w:val="en-GB"/>
              </w:rPr>
              <w:t>Project Management Cost</w:t>
            </w:r>
          </w:p>
        </w:tc>
        <w:tc>
          <w:tcPr>
            <w:tcW w:w="4770" w:type="dxa"/>
            <w:gridSpan w:val="3"/>
            <w:shd w:val="clear" w:color="auto" w:fill="auto"/>
          </w:tcPr>
          <w:p w14:paraId="74E56ADA" w14:textId="1A878986" w:rsidR="00F10F99" w:rsidRPr="0043359E" w:rsidRDefault="00EF5635" w:rsidP="0003763F">
            <w:pPr>
              <w:spacing w:after="240"/>
              <w:jc w:val="left"/>
              <w:rPr>
                <w:rFonts w:cs="Arial"/>
                <w:iCs/>
                <w:szCs w:val="20"/>
                <w:lang w:val="en-GB"/>
              </w:rPr>
            </w:pPr>
            <w:r w:rsidRPr="0043359E">
              <w:rPr>
                <w:rFonts w:cs="Arial"/>
                <w:iCs/>
                <w:szCs w:val="20"/>
                <w:lang w:val="en-GB"/>
              </w:rPr>
              <w:t>USD 104,850</w:t>
            </w:r>
          </w:p>
        </w:tc>
      </w:tr>
      <w:tr w:rsidR="0077088A" w:rsidRPr="0043359E" w14:paraId="58EE269A" w14:textId="77777777" w:rsidTr="0003763F">
        <w:tc>
          <w:tcPr>
            <w:tcW w:w="4585" w:type="dxa"/>
            <w:gridSpan w:val="3"/>
            <w:shd w:val="clear" w:color="auto" w:fill="auto"/>
          </w:tcPr>
          <w:p w14:paraId="7CB4539D" w14:textId="77777777" w:rsidR="0077088A" w:rsidRPr="0043359E" w:rsidRDefault="0077088A" w:rsidP="00FD283C">
            <w:pPr>
              <w:pStyle w:val="ListParagraph"/>
              <w:numPr>
                <w:ilvl w:val="0"/>
                <w:numId w:val="5"/>
              </w:numPr>
              <w:spacing w:after="240"/>
              <w:jc w:val="right"/>
              <w:rPr>
                <w:rFonts w:ascii="Calibri" w:hAnsi="Calibri" w:cs="Arial"/>
                <w:b/>
                <w:sz w:val="20"/>
                <w:szCs w:val="20"/>
                <w:lang w:val="en-GB"/>
              </w:rPr>
            </w:pPr>
            <w:r w:rsidRPr="0043359E">
              <w:rPr>
                <w:rFonts w:ascii="Calibri" w:hAnsi="Calibri" w:cs="Arial"/>
                <w:b/>
                <w:sz w:val="20"/>
                <w:szCs w:val="20"/>
                <w:lang w:val="en-GB" w:eastAsia="zh-CN"/>
              </w:rPr>
              <w:t xml:space="preserve">Total </w:t>
            </w:r>
            <w:r w:rsidRPr="0043359E">
              <w:rPr>
                <w:rFonts w:ascii="Calibri" w:hAnsi="Calibri" w:cs="Arial"/>
                <w:b/>
                <w:sz w:val="20"/>
                <w:szCs w:val="20"/>
                <w:lang w:val="en-GB"/>
              </w:rPr>
              <w:t xml:space="preserve">Budget administered by UNDP </w:t>
            </w:r>
          </w:p>
        </w:tc>
        <w:tc>
          <w:tcPr>
            <w:tcW w:w="4770" w:type="dxa"/>
            <w:gridSpan w:val="3"/>
            <w:shd w:val="clear" w:color="auto" w:fill="auto"/>
          </w:tcPr>
          <w:p w14:paraId="2CF89EBB" w14:textId="35112967" w:rsidR="0077088A" w:rsidRPr="0043359E" w:rsidRDefault="0077088A" w:rsidP="0003763F">
            <w:pPr>
              <w:spacing w:after="240"/>
              <w:jc w:val="left"/>
              <w:rPr>
                <w:rFonts w:cs="Arial"/>
                <w:b/>
                <w:szCs w:val="20"/>
                <w:lang w:val="en-GB"/>
              </w:rPr>
            </w:pPr>
            <w:r w:rsidRPr="0043359E">
              <w:rPr>
                <w:rFonts w:cs="Arial"/>
                <w:b/>
                <w:szCs w:val="20"/>
                <w:lang w:val="en-GB"/>
              </w:rPr>
              <w:t>USD</w:t>
            </w:r>
            <w:r w:rsidR="00EF5635" w:rsidRPr="0043359E">
              <w:rPr>
                <w:rFonts w:cs="Arial"/>
                <w:b/>
                <w:szCs w:val="20"/>
                <w:lang w:val="en-GB"/>
              </w:rPr>
              <w:t xml:space="preserve"> 1,2</w:t>
            </w:r>
            <w:r w:rsidR="009854DB">
              <w:rPr>
                <w:rFonts w:cs="Arial"/>
                <w:b/>
                <w:szCs w:val="20"/>
                <w:lang w:val="en-GB"/>
              </w:rPr>
              <w:t>8</w:t>
            </w:r>
            <w:r w:rsidR="00EF5635" w:rsidRPr="0043359E">
              <w:rPr>
                <w:rFonts w:cs="Arial"/>
                <w:b/>
                <w:szCs w:val="20"/>
                <w:lang w:val="en-GB"/>
              </w:rPr>
              <w:t>9,850</w:t>
            </w:r>
          </w:p>
        </w:tc>
      </w:tr>
      <w:tr w:rsidR="0077088A" w:rsidRPr="0043359E" w14:paraId="4CBA70D2" w14:textId="77777777" w:rsidTr="0003763F">
        <w:tc>
          <w:tcPr>
            <w:tcW w:w="9355" w:type="dxa"/>
            <w:gridSpan w:val="6"/>
            <w:shd w:val="clear" w:color="auto" w:fill="D9D9D9"/>
          </w:tcPr>
          <w:p w14:paraId="434BC467" w14:textId="41DB5A19" w:rsidR="0077088A" w:rsidRPr="0043359E" w:rsidRDefault="008800E4" w:rsidP="00FD283C">
            <w:pPr>
              <w:pStyle w:val="ListParagraph"/>
              <w:numPr>
                <w:ilvl w:val="0"/>
                <w:numId w:val="5"/>
              </w:numPr>
              <w:jc w:val="both"/>
              <w:rPr>
                <w:rFonts w:asciiTheme="minorHAnsi" w:hAnsiTheme="minorHAnsi" w:cs="Arial"/>
                <w:b/>
                <w:sz w:val="20"/>
                <w:szCs w:val="20"/>
                <w:lang w:val="en-GB"/>
              </w:rPr>
            </w:pPr>
            <w:commentRangeStart w:id="1"/>
            <w:r w:rsidRPr="0043359E">
              <w:rPr>
                <w:rFonts w:asciiTheme="minorHAnsi" w:hAnsiTheme="minorHAnsi" w:cs="Arial"/>
                <w:b/>
                <w:smallCaps/>
                <w:sz w:val="20"/>
                <w:szCs w:val="20"/>
                <w:lang w:val="en-GB"/>
              </w:rPr>
              <w:t xml:space="preserve">confirmed </w:t>
            </w:r>
            <w:r w:rsidR="0077088A" w:rsidRPr="0043359E">
              <w:rPr>
                <w:rFonts w:asciiTheme="minorHAnsi" w:hAnsiTheme="minorHAnsi" w:cs="Arial"/>
                <w:b/>
                <w:smallCaps/>
                <w:sz w:val="20"/>
                <w:szCs w:val="20"/>
                <w:lang w:val="en-GB"/>
              </w:rPr>
              <w:t>co-financing</w:t>
            </w:r>
            <w:r w:rsidR="00F10F99" w:rsidRPr="0043359E">
              <w:rPr>
                <w:rFonts w:asciiTheme="minorHAnsi" w:hAnsiTheme="minorHAnsi" w:cs="Arial"/>
                <w:b/>
                <w:smallCaps/>
                <w:sz w:val="20"/>
                <w:szCs w:val="20"/>
                <w:lang w:val="en-GB"/>
              </w:rPr>
              <w:t xml:space="preserve"> </w:t>
            </w:r>
            <w:commentRangeEnd w:id="1"/>
            <w:r w:rsidR="004E5E13">
              <w:rPr>
                <w:rStyle w:val="CommentReference"/>
                <w:rFonts w:ascii="Calibri" w:hAnsi="Calibri"/>
              </w:rPr>
              <w:commentReference w:id="1"/>
            </w:r>
            <w:r w:rsidR="00752B55">
              <w:rPr>
                <w:rFonts w:asciiTheme="minorHAnsi" w:hAnsiTheme="minorHAnsi" w:cs="Arial"/>
                <w:b/>
                <w:smallCaps/>
                <w:sz w:val="20"/>
                <w:szCs w:val="20"/>
                <w:lang w:val="en-GB"/>
              </w:rPr>
              <w:t>)</w:t>
            </w:r>
          </w:p>
        </w:tc>
      </w:tr>
      <w:tr w:rsidR="0077088A" w:rsidRPr="0043359E" w14:paraId="39973C3B" w14:textId="77777777" w:rsidTr="0003763F">
        <w:trPr>
          <w:trHeight w:val="323"/>
        </w:trPr>
        <w:tc>
          <w:tcPr>
            <w:tcW w:w="4585" w:type="dxa"/>
            <w:gridSpan w:val="3"/>
            <w:shd w:val="clear" w:color="auto" w:fill="auto"/>
          </w:tcPr>
          <w:p w14:paraId="2786F41E" w14:textId="4EFEBB14" w:rsidR="0077088A" w:rsidRPr="0043359E" w:rsidRDefault="00EF5635" w:rsidP="006840FA">
            <w:pPr>
              <w:spacing w:after="240"/>
              <w:jc w:val="left"/>
              <w:rPr>
                <w:rFonts w:cs="Arial"/>
                <w:iCs/>
                <w:szCs w:val="20"/>
                <w:lang w:val="en-GB"/>
              </w:rPr>
            </w:pPr>
            <w:r w:rsidRPr="0043359E">
              <w:rPr>
                <w:rFonts w:cs="Arial"/>
                <w:iCs/>
                <w:szCs w:val="20"/>
                <w:lang w:val="en-GB"/>
              </w:rPr>
              <w:t xml:space="preserve">Agence </w:t>
            </w:r>
            <w:proofErr w:type="spellStart"/>
            <w:r w:rsidRPr="0043359E">
              <w:rPr>
                <w:rFonts w:cs="Arial"/>
                <w:iCs/>
                <w:szCs w:val="20"/>
                <w:lang w:val="en-GB"/>
              </w:rPr>
              <w:t>Francaise</w:t>
            </w:r>
            <w:proofErr w:type="spellEnd"/>
            <w:r w:rsidRPr="0043359E">
              <w:rPr>
                <w:rFonts w:cs="Arial"/>
                <w:iCs/>
                <w:szCs w:val="20"/>
                <w:lang w:val="en-GB"/>
              </w:rPr>
              <w:t xml:space="preserve"> de Development</w:t>
            </w:r>
          </w:p>
        </w:tc>
        <w:tc>
          <w:tcPr>
            <w:tcW w:w="4770" w:type="dxa"/>
            <w:gridSpan w:val="3"/>
            <w:shd w:val="clear" w:color="auto" w:fill="auto"/>
          </w:tcPr>
          <w:p w14:paraId="7F4FF5D7" w14:textId="5BB58BCC" w:rsidR="0077088A" w:rsidRPr="0043359E" w:rsidRDefault="0077088A" w:rsidP="0003763F">
            <w:pPr>
              <w:spacing w:after="240"/>
              <w:jc w:val="left"/>
              <w:rPr>
                <w:rFonts w:cs="Arial"/>
                <w:szCs w:val="20"/>
                <w:lang w:val="en-GB"/>
              </w:rPr>
            </w:pPr>
            <w:r w:rsidRPr="0043359E">
              <w:rPr>
                <w:rFonts w:cs="Arial"/>
                <w:szCs w:val="20"/>
                <w:lang w:val="en-GB"/>
              </w:rPr>
              <w:t>USD</w:t>
            </w:r>
            <w:r w:rsidR="008A3CCB" w:rsidRPr="0043359E">
              <w:rPr>
                <w:rFonts w:cs="Arial"/>
                <w:szCs w:val="20"/>
                <w:lang w:val="en-GB"/>
              </w:rPr>
              <w:t xml:space="preserve"> 30,000</w:t>
            </w:r>
          </w:p>
        </w:tc>
      </w:tr>
      <w:tr w:rsidR="006840FA" w:rsidRPr="0043359E" w14:paraId="46F2795B" w14:textId="77777777" w:rsidTr="0003763F">
        <w:trPr>
          <w:trHeight w:val="323"/>
        </w:trPr>
        <w:tc>
          <w:tcPr>
            <w:tcW w:w="4585" w:type="dxa"/>
            <w:gridSpan w:val="3"/>
            <w:shd w:val="clear" w:color="auto" w:fill="auto"/>
          </w:tcPr>
          <w:p w14:paraId="4E15947B" w14:textId="3DB9EF04" w:rsidR="006840FA" w:rsidRPr="0043359E" w:rsidRDefault="00F37BDC" w:rsidP="006840FA">
            <w:pPr>
              <w:spacing w:after="240"/>
              <w:jc w:val="left"/>
              <w:rPr>
                <w:rFonts w:cs="Arial"/>
                <w:i/>
                <w:szCs w:val="20"/>
                <w:lang w:val="en-GB"/>
              </w:rPr>
            </w:pPr>
            <w:r>
              <w:rPr>
                <w:color w:val="000000"/>
                <w:szCs w:val="20"/>
                <w:lang w:val="en-GB"/>
              </w:rPr>
              <w:t xml:space="preserve">Ministry of Environment, Solid Waste </w:t>
            </w:r>
            <w:r w:rsidR="00D068AE">
              <w:rPr>
                <w:color w:val="000000"/>
                <w:szCs w:val="20"/>
                <w:lang w:val="en-GB"/>
              </w:rPr>
              <w:t>M</w:t>
            </w:r>
            <w:r>
              <w:rPr>
                <w:color w:val="000000"/>
                <w:szCs w:val="20"/>
                <w:lang w:val="en-GB"/>
              </w:rPr>
              <w:t xml:space="preserve">anagement and Climate Change </w:t>
            </w:r>
            <w:r w:rsidR="009C27F5">
              <w:rPr>
                <w:color w:val="000000"/>
                <w:szCs w:val="20"/>
                <w:lang w:val="en-GB"/>
              </w:rPr>
              <w:t>(</w:t>
            </w:r>
            <w:proofErr w:type="spellStart"/>
            <w:r w:rsidR="009C27F5">
              <w:rPr>
                <w:color w:val="000000"/>
                <w:szCs w:val="20"/>
                <w:lang w:val="en-GB"/>
              </w:rPr>
              <w:t>MoE</w:t>
            </w:r>
            <w:r w:rsidR="00D068AE">
              <w:rPr>
                <w:color w:val="000000"/>
                <w:szCs w:val="20"/>
                <w:lang w:val="en-GB"/>
              </w:rPr>
              <w:t>SWMCC</w:t>
            </w:r>
            <w:proofErr w:type="spellEnd"/>
            <w:r w:rsidR="00D068AE">
              <w:rPr>
                <w:color w:val="000000"/>
                <w:szCs w:val="20"/>
                <w:lang w:val="en-GB"/>
              </w:rPr>
              <w:t>)</w:t>
            </w:r>
          </w:p>
        </w:tc>
        <w:tc>
          <w:tcPr>
            <w:tcW w:w="4770" w:type="dxa"/>
            <w:gridSpan w:val="3"/>
            <w:shd w:val="clear" w:color="auto" w:fill="auto"/>
          </w:tcPr>
          <w:p w14:paraId="2CEE2447" w14:textId="0FD00518" w:rsidR="006840FA" w:rsidRPr="0043359E" w:rsidRDefault="008A3CCB" w:rsidP="0003763F">
            <w:pPr>
              <w:spacing w:after="240"/>
              <w:jc w:val="left"/>
              <w:rPr>
                <w:rFonts w:cs="Arial"/>
                <w:szCs w:val="20"/>
                <w:lang w:val="en-GB"/>
              </w:rPr>
            </w:pPr>
            <w:r w:rsidRPr="0043359E">
              <w:rPr>
                <w:rFonts w:cs="Arial"/>
                <w:szCs w:val="20"/>
                <w:lang w:val="en-GB"/>
              </w:rPr>
              <w:t>USD 180,000</w:t>
            </w:r>
          </w:p>
        </w:tc>
      </w:tr>
      <w:tr w:rsidR="008F52F8" w:rsidRPr="0043359E" w14:paraId="34CF9773" w14:textId="77777777" w:rsidTr="0003763F">
        <w:trPr>
          <w:trHeight w:val="323"/>
        </w:trPr>
        <w:tc>
          <w:tcPr>
            <w:tcW w:w="4585" w:type="dxa"/>
            <w:gridSpan w:val="3"/>
            <w:shd w:val="clear" w:color="auto" w:fill="auto"/>
          </w:tcPr>
          <w:p w14:paraId="762B175D" w14:textId="67D23403" w:rsidR="008F52F8" w:rsidRPr="0043359E" w:rsidRDefault="008F52F8" w:rsidP="006840FA">
            <w:pPr>
              <w:spacing w:after="240"/>
              <w:jc w:val="left"/>
              <w:rPr>
                <w:color w:val="000000"/>
                <w:szCs w:val="20"/>
                <w:lang w:val="en-GB"/>
              </w:rPr>
            </w:pPr>
            <w:r w:rsidRPr="0043359E">
              <w:rPr>
                <w:color w:val="000000"/>
                <w:szCs w:val="20"/>
                <w:lang w:val="en-GB"/>
              </w:rPr>
              <w:t>Ministries, departments and parastatals</w:t>
            </w:r>
            <w:r w:rsidR="00C51395">
              <w:rPr>
                <w:color w:val="000000"/>
                <w:szCs w:val="20"/>
                <w:lang w:val="en-GB"/>
              </w:rPr>
              <w:t xml:space="preserve">, </w:t>
            </w:r>
            <w:r w:rsidR="00FC6046">
              <w:rPr>
                <w:color w:val="000000"/>
                <w:szCs w:val="20"/>
                <w:lang w:val="en-GB"/>
              </w:rPr>
              <w:t xml:space="preserve">National Land Transport </w:t>
            </w:r>
            <w:r w:rsidR="006E343E">
              <w:rPr>
                <w:color w:val="000000"/>
                <w:szCs w:val="20"/>
                <w:lang w:val="en-GB"/>
              </w:rPr>
              <w:t xml:space="preserve">Authority (NLTA), </w:t>
            </w:r>
            <w:r w:rsidRPr="0043359E">
              <w:rPr>
                <w:color w:val="000000"/>
                <w:szCs w:val="20"/>
                <w:lang w:val="en-GB"/>
              </w:rPr>
              <w:t>Central Electricity Board (CEB), Mauritius Renewable Energy Agency (MARENA), Mauritius Cane Industry Authority (MCIA), Forestry Service, etc.)</w:t>
            </w:r>
          </w:p>
        </w:tc>
        <w:tc>
          <w:tcPr>
            <w:tcW w:w="4770" w:type="dxa"/>
            <w:gridSpan w:val="3"/>
            <w:shd w:val="clear" w:color="auto" w:fill="auto"/>
          </w:tcPr>
          <w:p w14:paraId="6E2C4E95" w14:textId="6043317B" w:rsidR="008F52F8" w:rsidRPr="0043359E" w:rsidRDefault="008A3CCB" w:rsidP="0003763F">
            <w:pPr>
              <w:spacing w:after="240"/>
              <w:jc w:val="left"/>
              <w:rPr>
                <w:rFonts w:cs="Arial"/>
                <w:szCs w:val="20"/>
                <w:lang w:val="en-GB"/>
              </w:rPr>
            </w:pPr>
            <w:r w:rsidRPr="0043359E">
              <w:rPr>
                <w:rFonts w:cs="Arial"/>
                <w:szCs w:val="20"/>
                <w:lang w:val="en-GB"/>
              </w:rPr>
              <w:t>USD 460,000</w:t>
            </w:r>
          </w:p>
        </w:tc>
      </w:tr>
      <w:tr w:rsidR="00C403C8" w:rsidRPr="0043359E" w14:paraId="7749638D" w14:textId="77777777" w:rsidTr="0003763F">
        <w:trPr>
          <w:trHeight w:val="323"/>
        </w:trPr>
        <w:tc>
          <w:tcPr>
            <w:tcW w:w="4585" w:type="dxa"/>
            <w:gridSpan w:val="3"/>
            <w:shd w:val="clear" w:color="auto" w:fill="auto"/>
          </w:tcPr>
          <w:p w14:paraId="1B31B223" w14:textId="346070FD" w:rsidR="00C403C8" w:rsidRPr="0043359E" w:rsidRDefault="00C403C8" w:rsidP="00C403C8">
            <w:pPr>
              <w:spacing w:after="240"/>
              <w:jc w:val="left"/>
              <w:rPr>
                <w:color w:val="000000"/>
                <w:szCs w:val="20"/>
                <w:lang w:val="en-GB"/>
              </w:rPr>
            </w:pPr>
            <w:r w:rsidRPr="0043359E">
              <w:rPr>
                <w:color w:val="000000"/>
                <w:szCs w:val="20"/>
                <w:lang w:val="en-GB"/>
              </w:rPr>
              <w:t>Independent Power Producer (</w:t>
            </w:r>
            <w:proofErr w:type="spellStart"/>
            <w:r w:rsidRPr="0043359E">
              <w:rPr>
                <w:color w:val="000000"/>
                <w:szCs w:val="20"/>
                <w:lang w:val="en-GB"/>
              </w:rPr>
              <w:t>Omnicane</w:t>
            </w:r>
            <w:proofErr w:type="spellEnd"/>
            <w:r w:rsidRPr="0043359E">
              <w:rPr>
                <w:color w:val="000000"/>
                <w:szCs w:val="20"/>
                <w:lang w:val="en-GB"/>
              </w:rPr>
              <w:t>)</w:t>
            </w:r>
          </w:p>
        </w:tc>
        <w:tc>
          <w:tcPr>
            <w:tcW w:w="4770" w:type="dxa"/>
            <w:gridSpan w:val="3"/>
            <w:shd w:val="clear" w:color="auto" w:fill="auto"/>
          </w:tcPr>
          <w:p w14:paraId="5C8BB91D" w14:textId="5017532C" w:rsidR="00C403C8" w:rsidRPr="0043359E" w:rsidRDefault="008A3CCB" w:rsidP="00C403C8">
            <w:pPr>
              <w:spacing w:after="240"/>
              <w:jc w:val="left"/>
              <w:rPr>
                <w:rFonts w:cs="Arial"/>
                <w:szCs w:val="20"/>
                <w:lang w:val="en-GB"/>
              </w:rPr>
            </w:pPr>
            <w:r w:rsidRPr="0043359E">
              <w:rPr>
                <w:rFonts w:cs="Arial"/>
                <w:szCs w:val="20"/>
                <w:lang w:val="en-GB"/>
              </w:rPr>
              <w:t>USD 60,000</w:t>
            </w:r>
          </w:p>
        </w:tc>
      </w:tr>
      <w:tr w:rsidR="00C403C8" w:rsidRPr="0043359E" w14:paraId="68311DFB" w14:textId="77777777" w:rsidTr="0003763F">
        <w:tc>
          <w:tcPr>
            <w:tcW w:w="4585" w:type="dxa"/>
            <w:gridSpan w:val="3"/>
            <w:shd w:val="clear" w:color="auto" w:fill="auto"/>
          </w:tcPr>
          <w:p w14:paraId="79EE7879" w14:textId="25B37767" w:rsidR="00C403C8" w:rsidRPr="0043359E" w:rsidRDefault="008A3CCB" w:rsidP="008A3CCB">
            <w:pPr>
              <w:spacing w:after="240"/>
              <w:jc w:val="left"/>
              <w:rPr>
                <w:rFonts w:cs="Arial"/>
                <w:i/>
                <w:szCs w:val="20"/>
                <w:lang w:val="en-GB"/>
              </w:rPr>
            </w:pPr>
            <w:r w:rsidRPr="0043359E">
              <w:rPr>
                <w:color w:val="000000"/>
                <w:szCs w:val="20"/>
                <w:lang w:val="en-GB"/>
              </w:rPr>
              <w:t>University of Mauritius</w:t>
            </w:r>
          </w:p>
        </w:tc>
        <w:tc>
          <w:tcPr>
            <w:tcW w:w="4770" w:type="dxa"/>
            <w:gridSpan w:val="3"/>
            <w:shd w:val="clear" w:color="auto" w:fill="auto"/>
          </w:tcPr>
          <w:p w14:paraId="4C90C061" w14:textId="1F32544A" w:rsidR="00C403C8" w:rsidRPr="0043359E" w:rsidRDefault="008A3CCB" w:rsidP="00C403C8">
            <w:pPr>
              <w:spacing w:after="240"/>
              <w:jc w:val="left"/>
              <w:rPr>
                <w:rFonts w:cs="Arial"/>
                <w:iCs/>
                <w:szCs w:val="20"/>
                <w:lang w:val="en-GB"/>
              </w:rPr>
            </w:pPr>
            <w:r w:rsidRPr="0043359E">
              <w:rPr>
                <w:rFonts w:cs="Arial"/>
                <w:iCs/>
                <w:szCs w:val="20"/>
                <w:lang w:val="en-GB"/>
              </w:rPr>
              <w:t>USD 20,000</w:t>
            </w:r>
          </w:p>
        </w:tc>
      </w:tr>
      <w:tr w:rsidR="00C403C8" w:rsidRPr="0043359E" w14:paraId="3BC13D34" w14:textId="77777777" w:rsidTr="0003763F">
        <w:tc>
          <w:tcPr>
            <w:tcW w:w="4585" w:type="dxa"/>
            <w:gridSpan w:val="3"/>
            <w:shd w:val="clear" w:color="auto" w:fill="auto"/>
          </w:tcPr>
          <w:p w14:paraId="3F5810BB" w14:textId="77777777" w:rsidR="00C403C8" w:rsidRPr="0043359E" w:rsidRDefault="00C403C8" w:rsidP="00FD283C">
            <w:pPr>
              <w:pStyle w:val="ListParagraph"/>
              <w:numPr>
                <w:ilvl w:val="0"/>
                <w:numId w:val="5"/>
              </w:numPr>
              <w:spacing w:after="240"/>
              <w:jc w:val="right"/>
              <w:rPr>
                <w:rFonts w:ascii="Calibri" w:hAnsi="Calibri" w:cs="Arial"/>
                <w:b/>
                <w:sz w:val="20"/>
                <w:szCs w:val="20"/>
                <w:lang w:val="en-GB"/>
              </w:rPr>
            </w:pPr>
            <w:r w:rsidRPr="0043359E">
              <w:rPr>
                <w:rFonts w:ascii="Calibri" w:hAnsi="Calibri" w:cs="Arial"/>
                <w:b/>
                <w:sz w:val="20"/>
                <w:szCs w:val="20"/>
                <w:lang w:val="en-GB"/>
              </w:rPr>
              <w:t>Total confirmed co-financing</w:t>
            </w:r>
          </w:p>
        </w:tc>
        <w:tc>
          <w:tcPr>
            <w:tcW w:w="4770" w:type="dxa"/>
            <w:gridSpan w:val="3"/>
            <w:shd w:val="clear" w:color="auto" w:fill="auto"/>
          </w:tcPr>
          <w:p w14:paraId="3086BB03" w14:textId="3E6F14DE" w:rsidR="00C403C8" w:rsidRPr="0043359E" w:rsidRDefault="00C403C8" w:rsidP="00C403C8">
            <w:pPr>
              <w:spacing w:after="240"/>
              <w:jc w:val="left"/>
              <w:rPr>
                <w:rFonts w:cs="Arial"/>
                <w:b/>
                <w:szCs w:val="20"/>
                <w:lang w:val="en-GB"/>
              </w:rPr>
            </w:pPr>
            <w:r w:rsidRPr="0043359E">
              <w:rPr>
                <w:rFonts w:cs="Arial"/>
                <w:b/>
                <w:szCs w:val="20"/>
                <w:lang w:val="en-GB"/>
              </w:rPr>
              <w:t xml:space="preserve">USD </w:t>
            </w:r>
            <w:r w:rsidR="008A3CCB" w:rsidRPr="006228F0">
              <w:rPr>
                <w:rFonts w:cs="Arial"/>
                <w:b/>
                <w:color w:val="FF0000"/>
                <w:szCs w:val="20"/>
                <w:lang w:val="en-GB"/>
              </w:rPr>
              <w:t>7</w:t>
            </w:r>
            <w:r w:rsidR="006228F0" w:rsidRPr="006228F0">
              <w:rPr>
                <w:rFonts w:cs="Arial"/>
                <w:b/>
                <w:color w:val="FF0000"/>
                <w:szCs w:val="20"/>
                <w:lang w:val="en-GB"/>
              </w:rPr>
              <w:t>5</w:t>
            </w:r>
            <w:r w:rsidR="008A3CCB" w:rsidRPr="006228F0">
              <w:rPr>
                <w:rFonts w:cs="Arial"/>
                <w:b/>
                <w:color w:val="FF0000"/>
                <w:szCs w:val="20"/>
                <w:lang w:val="en-GB"/>
              </w:rPr>
              <w:t>0,000</w:t>
            </w:r>
          </w:p>
        </w:tc>
      </w:tr>
      <w:tr w:rsidR="00C403C8" w:rsidRPr="0043359E" w14:paraId="3D00AAD9" w14:textId="77777777" w:rsidTr="0003763F">
        <w:tc>
          <w:tcPr>
            <w:tcW w:w="4585" w:type="dxa"/>
            <w:gridSpan w:val="3"/>
            <w:shd w:val="clear" w:color="auto" w:fill="auto"/>
          </w:tcPr>
          <w:p w14:paraId="7F55C8EE" w14:textId="77777777" w:rsidR="00C403C8" w:rsidRPr="0043359E" w:rsidRDefault="00C403C8" w:rsidP="00FD283C">
            <w:pPr>
              <w:pStyle w:val="ListParagraph"/>
              <w:numPr>
                <w:ilvl w:val="0"/>
                <w:numId w:val="5"/>
              </w:numPr>
              <w:spacing w:after="240"/>
              <w:jc w:val="right"/>
              <w:rPr>
                <w:rFonts w:ascii="Calibri" w:hAnsi="Calibri" w:cs="Arial"/>
                <w:b/>
                <w:sz w:val="20"/>
                <w:szCs w:val="20"/>
                <w:lang w:val="en-GB"/>
              </w:rPr>
            </w:pPr>
            <w:r w:rsidRPr="0043359E">
              <w:rPr>
                <w:rFonts w:ascii="Calibri" w:hAnsi="Calibri" w:cs="Arial"/>
                <w:b/>
                <w:sz w:val="20"/>
                <w:szCs w:val="20"/>
                <w:lang w:val="en-GB" w:eastAsia="zh-CN"/>
              </w:rPr>
              <w:t>Grand-</w:t>
            </w:r>
            <w:r w:rsidRPr="0043359E">
              <w:rPr>
                <w:rFonts w:ascii="Calibri" w:hAnsi="Calibri" w:cs="Arial"/>
                <w:b/>
                <w:sz w:val="20"/>
                <w:szCs w:val="20"/>
                <w:lang w:val="en-GB"/>
              </w:rPr>
              <w:t xml:space="preserve">Total Project </w:t>
            </w:r>
            <w:r w:rsidRPr="0043359E">
              <w:rPr>
                <w:rFonts w:ascii="Calibri" w:hAnsi="Calibri" w:cs="Arial"/>
                <w:b/>
                <w:sz w:val="20"/>
                <w:szCs w:val="20"/>
                <w:lang w:val="en-GB" w:eastAsia="zh-CN"/>
              </w:rPr>
              <w:t>Financing (</w:t>
            </w:r>
            <w:proofErr w:type="gramStart"/>
            <w:r w:rsidRPr="0043359E">
              <w:rPr>
                <w:rFonts w:ascii="Calibri" w:hAnsi="Calibri" w:cs="Arial"/>
                <w:b/>
                <w:sz w:val="20"/>
                <w:szCs w:val="20"/>
                <w:lang w:val="en-GB" w:eastAsia="zh-CN"/>
              </w:rPr>
              <w:t>1)+(</w:t>
            </w:r>
            <w:proofErr w:type="gramEnd"/>
            <w:r w:rsidRPr="0043359E">
              <w:rPr>
                <w:rFonts w:ascii="Calibri" w:hAnsi="Calibri" w:cs="Arial"/>
                <w:b/>
                <w:sz w:val="20"/>
                <w:szCs w:val="20"/>
                <w:lang w:val="en-GB" w:eastAsia="zh-CN"/>
              </w:rPr>
              <w:t>2)</w:t>
            </w:r>
          </w:p>
        </w:tc>
        <w:tc>
          <w:tcPr>
            <w:tcW w:w="4770" w:type="dxa"/>
            <w:gridSpan w:val="3"/>
            <w:shd w:val="clear" w:color="auto" w:fill="auto"/>
          </w:tcPr>
          <w:p w14:paraId="190A58E3" w14:textId="0BD98F66" w:rsidR="00C403C8" w:rsidRPr="0043359E" w:rsidRDefault="00C403C8" w:rsidP="00C403C8">
            <w:pPr>
              <w:spacing w:after="240"/>
              <w:jc w:val="left"/>
              <w:rPr>
                <w:rFonts w:cs="Arial"/>
                <w:b/>
                <w:szCs w:val="20"/>
                <w:lang w:val="en-GB"/>
              </w:rPr>
            </w:pPr>
            <w:r w:rsidRPr="0043359E">
              <w:rPr>
                <w:rFonts w:cs="Arial"/>
                <w:b/>
                <w:szCs w:val="20"/>
                <w:lang w:val="en-GB"/>
              </w:rPr>
              <w:t>USD</w:t>
            </w:r>
            <w:r w:rsidR="008A3CCB" w:rsidRPr="0043359E">
              <w:rPr>
                <w:rFonts w:cs="Arial"/>
                <w:b/>
                <w:szCs w:val="20"/>
                <w:lang w:val="en-GB"/>
              </w:rPr>
              <w:t xml:space="preserve"> </w:t>
            </w:r>
            <w:r w:rsidR="007147CC" w:rsidRPr="0043359E">
              <w:rPr>
                <w:rFonts w:cs="Arial"/>
                <w:b/>
                <w:szCs w:val="20"/>
                <w:lang w:val="en-GB"/>
              </w:rPr>
              <w:t>2</w:t>
            </w:r>
            <w:r w:rsidR="00A93FAF" w:rsidRPr="0043359E">
              <w:rPr>
                <w:rFonts w:cs="Arial"/>
                <w:b/>
                <w:szCs w:val="20"/>
                <w:lang w:val="en-GB"/>
              </w:rPr>
              <w:t>,</w:t>
            </w:r>
            <w:r w:rsidR="007147CC" w:rsidRPr="0043359E">
              <w:rPr>
                <w:rFonts w:cs="Arial"/>
                <w:b/>
                <w:szCs w:val="20"/>
                <w:lang w:val="en-GB"/>
              </w:rPr>
              <w:t>03</w:t>
            </w:r>
            <w:r w:rsidR="00A93FAF" w:rsidRPr="0043359E">
              <w:rPr>
                <w:rFonts w:cs="Arial"/>
                <w:b/>
                <w:szCs w:val="20"/>
                <w:lang w:val="en-GB"/>
              </w:rPr>
              <w:t>9,850</w:t>
            </w:r>
          </w:p>
        </w:tc>
      </w:tr>
      <w:tr w:rsidR="00C403C8" w:rsidRPr="0043359E" w14:paraId="6C5E7D87" w14:textId="77777777" w:rsidTr="0003763F">
        <w:tc>
          <w:tcPr>
            <w:tcW w:w="9355" w:type="dxa"/>
            <w:gridSpan w:val="6"/>
            <w:shd w:val="clear" w:color="auto" w:fill="BFBFBF"/>
          </w:tcPr>
          <w:p w14:paraId="5DA70B04" w14:textId="2E711B51" w:rsidR="00C403C8" w:rsidRPr="0043359E" w:rsidRDefault="00C403C8" w:rsidP="00C403C8">
            <w:pPr>
              <w:spacing w:after="240"/>
              <w:jc w:val="left"/>
              <w:rPr>
                <w:rFonts w:cs="Arial"/>
                <w:b/>
                <w:smallCaps/>
                <w:szCs w:val="20"/>
                <w:lang w:val="en-GB"/>
              </w:rPr>
            </w:pPr>
            <w:r w:rsidRPr="0043359E">
              <w:rPr>
                <w:rFonts w:cs="Arial"/>
                <w:b/>
                <w:smallCaps/>
                <w:szCs w:val="20"/>
                <w:lang w:val="en-GB"/>
              </w:rPr>
              <w:t>Signatures</w:t>
            </w:r>
          </w:p>
        </w:tc>
      </w:tr>
      <w:tr w:rsidR="00C403C8" w:rsidRPr="0043359E" w14:paraId="4A4B26E7" w14:textId="77777777" w:rsidTr="0003763F">
        <w:tc>
          <w:tcPr>
            <w:tcW w:w="4135" w:type="dxa"/>
            <w:gridSpan w:val="2"/>
            <w:shd w:val="clear" w:color="auto" w:fill="auto"/>
          </w:tcPr>
          <w:p w14:paraId="0002A586" w14:textId="6581CA4A" w:rsidR="00C403C8" w:rsidRDefault="00C403C8" w:rsidP="00C403C8">
            <w:pPr>
              <w:spacing w:after="240"/>
              <w:jc w:val="left"/>
              <w:rPr>
                <w:rFonts w:cs="Arial"/>
                <w:szCs w:val="20"/>
                <w:lang w:val="en-GB"/>
              </w:rPr>
            </w:pPr>
            <w:r w:rsidRPr="0043359E">
              <w:rPr>
                <w:rFonts w:cs="Arial"/>
                <w:b/>
                <w:szCs w:val="20"/>
                <w:lang w:val="en-GB"/>
              </w:rPr>
              <w:t xml:space="preserve">Signature:  </w:t>
            </w:r>
            <w:r w:rsidRPr="0043359E">
              <w:rPr>
                <w:rFonts w:cs="Arial"/>
                <w:szCs w:val="20"/>
                <w:lang w:val="en-GB"/>
              </w:rPr>
              <w:t>print name below</w:t>
            </w:r>
          </w:p>
          <w:p w14:paraId="123392EA" w14:textId="04086ED9" w:rsidR="009566B7" w:rsidRPr="0043359E" w:rsidRDefault="004E5E13" w:rsidP="004E5E13">
            <w:pPr>
              <w:spacing w:after="240"/>
              <w:jc w:val="left"/>
              <w:rPr>
                <w:rFonts w:cs="Arial"/>
                <w:szCs w:val="20"/>
                <w:lang w:val="en-GB"/>
              </w:rPr>
            </w:pPr>
            <w:r>
              <w:rPr>
                <w:rFonts w:cs="Arial"/>
                <w:szCs w:val="20"/>
                <w:lang w:val="en-GB"/>
              </w:rPr>
              <w:t>Financial Secretary, GEF OFP</w:t>
            </w:r>
          </w:p>
          <w:p w14:paraId="0094B45D" w14:textId="33C1F30F" w:rsidR="00C403C8" w:rsidRPr="0043359E" w:rsidRDefault="004E5E13" w:rsidP="004E5E13">
            <w:pPr>
              <w:spacing w:after="240"/>
              <w:jc w:val="left"/>
              <w:rPr>
                <w:rFonts w:cs="Arial"/>
                <w:b/>
                <w:szCs w:val="20"/>
                <w:lang w:val="en-GB"/>
              </w:rPr>
            </w:pPr>
            <w:r>
              <w:rPr>
                <w:rFonts w:cs="Arial"/>
                <w:b/>
                <w:bCs/>
                <w:szCs w:val="20"/>
                <w:lang w:val="en-GB"/>
              </w:rPr>
              <w:t>M</w:t>
            </w:r>
            <w:r>
              <w:rPr>
                <w:rFonts w:cs="Arial"/>
                <w:b/>
                <w:szCs w:val="20"/>
                <w:lang w:val="en-GB"/>
              </w:rPr>
              <w:t>inistry of Finance, Economic Planning and Development</w:t>
            </w:r>
          </w:p>
        </w:tc>
        <w:tc>
          <w:tcPr>
            <w:tcW w:w="1620" w:type="dxa"/>
            <w:gridSpan w:val="2"/>
            <w:shd w:val="clear" w:color="auto" w:fill="auto"/>
          </w:tcPr>
          <w:p w14:paraId="63D80D7B" w14:textId="773FF3F4" w:rsidR="00C403C8" w:rsidRPr="0043359E" w:rsidRDefault="00C403C8" w:rsidP="00C403C8">
            <w:pPr>
              <w:spacing w:after="240"/>
              <w:jc w:val="left"/>
              <w:rPr>
                <w:rFonts w:cs="Arial"/>
                <w:b/>
                <w:szCs w:val="20"/>
                <w:lang w:val="en-GB"/>
              </w:rPr>
            </w:pPr>
            <w:r w:rsidRPr="0043359E">
              <w:rPr>
                <w:rFonts w:cs="Arial"/>
                <w:b/>
                <w:szCs w:val="20"/>
                <w:lang w:val="en-GB"/>
              </w:rPr>
              <w:t>Agreed by Government Development Coordination Authority</w:t>
            </w:r>
          </w:p>
        </w:tc>
        <w:tc>
          <w:tcPr>
            <w:tcW w:w="3600" w:type="dxa"/>
            <w:gridSpan w:val="2"/>
            <w:shd w:val="clear" w:color="auto" w:fill="auto"/>
          </w:tcPr>
          <w:p w14:paraId="728A0A1C" w14:textId="77777777" w:rsidR="00C403C8" w:rsidRPr="0043359E" w:rsidRDefault="00C403C8" w:rsidP="00C403C8">
            <w:pPr>
              <w:spacing w:after="240"/>
              <w:jc w:val="left"/>
              <w:rPr>
                <w:rFonts w:cs="Arial"/>
                <w:b/>
                <w:i/>
                <w:szCs w:val="20"/>
                <w:lang w:val="en-GB"/>
              </w:rPr>
            </w:pPr>
            <w:r w:rsidRPr="0043359E">
              <w:rPr>
                <w:rFonts w:cs="Arial"/>
                <w:b/>
                <w:szCs w:val="20"/>
                <w:lang w:val="en-GB"/>
              </w:rPr>
              <w:t>Date/Month/Year:</w:t>
            </w:r>
            <w:r w:rsidRPr="0043359E">
              <w:rPr>
                <w:rFonts w:cs="Arial"/>
                <w:szCs w:val="20"/>
                <w:lang w:val="en-GB"/>
              </w:rPr>
              <w:t xml:space="preserve"> </w:t>
            </w:r>
            <w:r w:rsidRPr="0043359E">
              <w:rPr>
                <w:rFonts w:cs="Arial"/>
                <w:i/>
                <w:szCs w:val="20"/>
                <w:lang w:val="en-GB"/>
              </w:rPr>
              <w:t>within 25 days of GEF CEO endorsement</w:t>
            </w:r>
          </w:p>
          <w:p w14:paraId="34B2CC0F" w14:textId="77777777" w:rsidR="00C403C8" w:rsidRPr="0043359E" w:rsidRDefault="00C403C8" w:rsidP="00C403C8">
            <w:pPr>
              <w:spacing w:after="240"/>
              <w:jc w:val="left"/>
              <w:rPr>
                <w:rFonts w:cs="Arial"/>
                <w:szCs w:val="20"/>
                <w:lang w:val="en-GB"/>
              </w:rPr>
            </w:pPr>
          </w:p>
        </w:tc>
      </w:tr>
      <w:tr w:rsidR="00C403C8" w:rsidRPr="0043359E" w14:paraId="605C1EAF" w14:textId="77777777" w:rsidTr="0003763F">
        <w:tc>
          <w:tcPr>
            <w:tcW w:w="4135" w:type="dxa"/>
            <w:gridSpan w:val="2"/>
            <w:shd w:val="clear" w:color="auto" w:fill="auto"/>
          </w:tcPr>
          <w:p w14:paraId="40204263" w14:textId="77777777" w:rsidR="00C403C8" w:rsidRPr="0043359E" w:rsidRDefault="00C403C8" w:rsidP="00C403C8">
            <w:pPr>
              <w:spacing w:after="240"/>
              <w:jc w:val="left"/>
              <w:rPr>
                <w:rFonts w:cs="Arial"/>
                <w:szCs w:val="20"/>
                <w:lang w:val="en-GB"/>
              </w:rPr>
            </w:pPr>
            <w:r w:rsidRPr="0043359E">
              <w:rPr>
                <w:rFonts w:cs="Arial"/>
                <w:b/>
                <w:szCs w:val="20"/>
                <w:lang w:val="en-GB"/>
              </w:rPr>
              <w:lastRenderedPageBreak/>
              <w:t xml:space="preserve">Signature:  </w:t>
            </w:r>
            <w:r w:rsidRPr="0043359E">
              <w:rPr>
                <w:rFonts w:cs="Arial"/>
                <w:szCs w:val="20"/>
                <w:lang w:val="en-GB"/>
              </w:rPr>
              <w:t>print name below</w:t>
            </w:r>
          </w:p>
          <w:p w14:paraId="60326C00" w14:textId="77777777" w:rsidR="004E5E13" w:rsidRDefault="004E5E13" w:rsidP="00C403C8">
            <w:pPr>
              <w:spacing w:after="240"/>
              <w:jc w:val="left"/>
              <w:rPr>
                <w:rFonts w:cs="Arial"/>
                <w:szCs w:val="20"/>
                <w:lang w:val="en-GB"/>
              </w:rPr>
            </w:pPr>
            <w:r>
              <w:rPr>
                <w:rFonts w:cs="Arial"/>
                <w:szCs w:val="20"/>
                <w:lang w:val="en-GB"/>
              </w:rPr>
              <w:t>Permanent Secretary</w:t>
            </w:r>
          </w:p>
          <w:p w14:paraId="309F9AF8" w14:textId="52913234" w:rsidR="00C403C8" w:rsidRPr="0043359E" w:rsidRDefault="004E5E13" w:rsidP="00C403C8">
            <w:pPr>
              <w:spacing w:after="240"/>
              <w:jc w:val="left"/>
              <w:rPr>
                <w:rFonts w:cs="Arial"/>
                <w:b/>
                <w:szCs w:val="20"/>
                <w:lang w:val="en-GB"/>
              </w:rPr>
            </w:pPr>
            <w:r>
              <w:rPr>
                <w:rFonts w:cs="Arial"/>
                <w:b/>
                <w:szCs w:val="20"/>
                <w:lang w:val="en-GB"/>
              </w:rPr>
              <w:t>Ministry of Environm</w:t>
            </w:r>
            <w:r w:rsidR="00A96E28">
              <w:rPr>
                <w:rFonts w:cs="Arial"/>
                <w:b/>
                <w:szCs w:val="20"/>
                <w:lang w:val="en-GB"/>
              </w:rPr>
              <w:t>en</w:t>
            </w:r>
            <w:r>
              <w:rPr>
                <w:rFonts w:cs="Arial"/>
                <w:b/>
                <w:szCs w:val="20"/>
                <w:lang w:val="en-GB"/>
              </w:rPr>
              <w:t>t, Solid Waste Management and Climate Change</w:t>
            </w:r>
          </w:p>
        </w:tc>
        <w:tc>
          <w:tcPr>
            <w:tcW w:w="1620" w:type="dxa"/>
            <w:gridSpan w:val="2"/>
            <w:shd w:val="clear" w:color="auto" w:fill="auto"/>
          </w:tcPr>
          <w:p w14:paraId="7608EF1C" w14:textId="14983FED" w:rsidR="00C403C8" w:rsidRPr="0043359E" w:rsidRDefault="00C403C8" w:rsidP="00C403C8">
            <w:pPr>
              <w:spacing w:after="240"/>
              <w:jc w:val="left"/>
              <w:rPr>
                <w:rFonts w:cs="Arial"/>
                <w:b/>
                <w:szCs w:val="20"/>
                <w:lang w:val="en-GB"/>
              </w:rPr>
            </w:pPr>
            <w:r w:rsidRPr="0043359E">
              <w:rPr>
                <w:rFonts w:cs="Arial"/>
                <w:b/>
                <w:szCs w:val="20"/>
                <w:lang w:val="en-GB"/>
              </w:rPr>
              <w:t>Agreed by Implementing Partner</w:t>
            </w:r>
          </w:p>
        </w:tc>
        <w:tc>
          <w:tcPr>
            <w:tcW w:w="3600" w:type="dxa"/>
            <w:gridSpan w:val="2"/>
            <w:shd w:val="clear" w:color="auto" w:fill="auto"/>
          </w:tcPr>
          <w:p w14:paraId="4FCA0F44" w14:textId="77777777" w:rsidR="00C403C8" w:rsidRPr="0043359E" w:rsidRDefault="00C403C8" w:rsidP="00C403C8">
            <w:pPr>
              <w:spacing w:after="240"/>
              <w:jc w:val="left"/>
              <w:rPr>
                <w:rFonts w:cs="Arial"/>
                <w:b/>
                <w:i/>
                <w:szCs w:val="20"/>
                <w:lang w:val="en-GB"/>
              </w:rPr>
            </w:pPr>
            <w:r w:rsidRPr="0043359E">
              <w:rPr>
                <w:rFonts w:cs="Arial"/>
                <w:b/>
                <w:szCs w:val="20"/>
                <w:lang w:val="en-GB"/>
              </w:rPr>
              <w:t>Date/Month/Year:</w:t>
            </w:r>
            <w:r w:rsidRPr="0043359E">
              <w:rPr>
                <w:rFonts w:cs="Arial"/>
                <w:szCs w:val="20"/>
                <w:lang w:val="en-GB"/>
              </w:rPr>
              <w:t xml:space="preserve"> </w:t>
            </w:r>
            <w:r w:rsidRPr="0043359E">
              <w:rPr>
                <w:rFonts w:cs="Arial"/>
                <w:i/>
                <w:szCs w:val="20"/>
                <w:lang w:val="en-GB"/>
              </w:rPr>
              <w:t>within 25 days of GEF CEO endorsement</w:t>
            </w:r>
          </w:p>
          <w:p w14:paraId="15B8748E" w14:textId="77777777" w:rsidR="00C403C8" w:rsidRPr="0043359E" w:rsidRDefault="00C403C8" w:rsidP="00C403C8">
            <w:pPr>
              <w:spacing w:after="240"/>
              <w:jc w:val="left"/>
              <w:rPr>
                <w:rFonts w:cs="Arial"/>
                <w:b/>
                <w:szCs w:val="20"/>
                <w:lang w:val="en-GB"/>
              </w:rPr>
            </w:pPr>
          </w:p>
        </w:tc>
      </w:tr>
      <w:tr w:rsidR="00C403C8" w:rsidRPr="0043359E" w14:paraId="7C55286E" w14:textId="77777777" w:rsidTr="0003763F">
        <w:tc>
          <w:tcPr>
            <w:tcW w:w="4135" w:type="dxa"/>
            <w:gridSpan w:val="2"/>
            <w:shd w:val="clear" w:color="auto" w:fill="auto"/>
          </w:tcPr>
          <w:p w14:paraId="49121B21" w14:textId="67DA5B92" w:rsidR="00C403C8" w:rsidRDefault="00C403C8" w:rsidP="00C403C8">
            <w:pPr>
              <w:spacing w:after="240"/>
              <w:jc w:val="left"/>
              <w:rPr>
                <w:rFonts w:cs="Arial"/>
                <w:szCs w:val="20"/>
                <w:lang w:val="en-GB"/>
              </w:rPr>
            </w:pPr>
            <w:r w:rsidRPr="0043359E">
              <w:rPr>
                <w:rFonts w:cs="Arial"/>
                <w:b/>
                <w:szCs w:val="20"/>
                <w:lang w:val="en-GB"/>
              </w:rPr>
              <w:t xml:space="preserve">Signature:  </w:t>
            </w:r>
            <w:r w:rsidRPr="0043359E">
              <w:rPr>
                <w:rFonts w:cs="Arial"/>
                <w:szCs w:val="20"/>
                <w:lang w:val="en-GB"/>
              </w:rPr>
              <w:t>print name below</w:t>
            </w:r>
          </w:p>
          <w:p w14:paraId="616E3376" w14:textId="69CE25AF" w:rsidR="009566B7" w:rsidRPr="0043359E" w:rsidRDefault="004E5E13" w:rsidP="004E5E13">
            <w:pPr>
              <w:spacing w:after="240"/>
              <w:jc w:val="left"/>
              <w:rPr>
                <w:rFonts w:cs="Arial"/>
                <w:szCs w:val="20"/>
                <w:lang w:val="en-GB"/>
              </w:rPr>
            </w:pPr>
            <w:r>
              <w:rPr>
                <w:rFonts w:cs="Arial"/>
                <w:szCs w:val="20"/>
                <w:lang w:val="en-GB"/>
              </w:rPr>
              <w:t>Resident Representative</w:t>
            </w:r>
          </w:p>
          <w:p w14:paraId="56A7AEFB" w14:textId="6824E03F" w:rsidR="00C403C8" w:rsidRPr="0043359E" w:rsidRDefault="004E5E13" w:rsidP="00C403C8">
            <w:pPr>
              <w:spacing w:after="240"/>
              <w:jc w:val="left"/>
              <w:rPr>
                <w:rFonts w:cs="Arial"/>
                <w:b/>
                <w:szCs w:val="20"/>
                <w:lang w:val="en-GB"/>
              </w:rPr>
            </w:pPr>
            <w:r>
              <w:rPr>
                <w:rFonts w:cs="Arial"/>
                <w:b/>
                <w:szCs w:val="20"/>
                <w:lang w:val="en-GB"/>
              </w:rPr>
              <w:t>UNDP</w:t>
            </w:r>
          </w:p>
        </w:tc>
        <w:tc>
          <w:tcPr>
            <w:tcW w:w="1620" w:type="dxa"/>
            <w:gridSpan w:val="2"/>
            <w:shd w:val="clear" w:color="auto" w:fill="auto"/>
          </w:tcPr>
          <w:p w14:paraId="79F0C5E5" w14:textId="759AD9ED" w:rsidR="00C403C8" w:rsidRPr="0043359E" w:rsidRDefault="00C403C8" w:rsidP="00C403C8">
            <w:pPr>
              <w:spacing w:after="240"/>
              <w:jc w:val="left"/>
              <w:rPr>
                <w:rFonts w:cs="Arial"/>
                <w:b/>
                <w:szCs w:val="20"/>
                <w:lang w:val="en-GB"/>
              </w:rPr>
            </w:pPr>
            <w:r w:rsidRPr="0043359E">
              <w:rPr>
                <w:rFonts w:cs="Arial"/>
                <w:b/>
                <w:szCs w:val="20"/>
                <w:lang w:val="en-GB"/>
              </w:rPr>
              <w:t>Agreed by UNDP</w:t>
            </w:r>
          </w:p>
        </w:tc>
        <w:tc>
          <w:tcPr>
            <w:tcW w:w="3600" w:type="dxa"/>
            <w:gridSpan w:val="2"/>
            <w:shd w:val="clear" w:color="auto" w:fill="auto"/>
          </w:tcPr>
          <w:p w14:paraId="24E4E5EB" w14:textId="77777777" w:rsidR="00C403C8" w:rsidRPr="0043359E" w:rsidRDefault="00C403C8" w:rsidP="00C403C8">
            <w:pPr>
              <w:spacing w:after="240"/>
              <w:jc w:val="left"/>
              <w:rPr>
                <w:rFonts w:cs="Arial"/>
                <w:b/>
                <w:szCs w:val="20"/>
                <w:lang w:val="en-GB"/>
              </w:rPr>
            </w:pPr>
            <w:r w:rsidRPr="0043359E">
              <w:rPr>
                <w:rFonts w:cs="Arial"/>
                <w:b/>
                <w:szCs w:val="20"/>
                <w:lang w:val="en-GB"/>
              </w:rPr>
              <w:t>Date/Month/Year:</w:t>
            </w:r>
            <w:r w:rsidRPr="0043359E">
              <w:rPr>
                <w:rFonts w:cs="Arial"/>
                <w:szCs w:val="20"/>
                <w:lang w:val="en-GB"/>
              </w:rPr>
              <w:t xml:space="preserve"> </w:t>
            </w:r>
            <w:r w:rsidRPr="0043359E">
              <w:rPr>
                <w:rFonts w:cs="Arial"/>
                <w:i/>
                <w:szCs w:val="20"/>
                <w:lang w:val="en-GB"/>
              </w:rPr>
              <w:t>within 25 days of GEF CEO endorsement</w:t>
            </w:r>
          </w:p>
        </w:tc>
      </w:tr>
      <w:tr w:rsidR="00C403C8" w:rsidRPr="0043359E" w14:paraId="57A1AE3D" w14:textId="77777777" w:rsidTr="008702EE">
        <w:tc>
          <w:tcPr>
            <w:tcW w:w="9355" w:type="dxa"/>
            <w:gridSpan w:val="6"/>
            <w:shd w:val="clear" w:color="auto" w:fill="auto"/>
          </w:tcPr>
          <w:p w14:paraId="69FD0FC6" w14:textId="41FA3051" w:rsidR="00C403C8" w:rsidRPr="0043359E" w:rsidRDefault="00C403C8" w:rsidP="00C403C8">
            <w:pPr>
              <w:spacing w:after="0"/>
              <w:jc w:val="left"/>
              <w:rPr>
                <w:rFonts w:cs="Arial"/>
                <w:b/>
                <w:szCs w:val="20"/>
                <w:lang w:val="en-GB"/>
              </w:rPr>
            </w:pPr>
            <w:r w:rsidRPr="0043359E">
              <w:rPr>
                <w:rFonts w:cs="Arial"/>
                <w:b/>
                <w:szCs w:val="20"/>
                <w:lang w:val="en-GB"/>
              </w:rPr>
              <w:t>Key GEF Project Cycle Milestones:</w:t>
            </w:r>
          </w:p>
          <w:p w14:paraId="2C531D09" w14:textId="77777777" w:rsidR="00C403C8" w:rsidRPr="0043359E" w:rsidRDefault="00C403C8" w:rsidP="00C403C8">
            <w:pPr>
              <w:spacing w:after="0"/>
              <w:jc w:val="left"/>
              <w:rPr>
                <w:rFonts w:cs="Arial"/>
                <w:b/>
                <w:szCs w:val="20"/>
                <w:lang w:val="en-GB"/>
              </w:rPr>
            </w:pPr>
          </w:p>
          <w:p w14:paraId="0B8DB0A6" w14:textId="77777777" w:rsidR="00C403C8" w:rsidRPr="0043359E" w:rsidRDefault="00C403C8" w:rsidP="00C403C8">
            <w:pPr>
              <w:spacing w:after="0"/>
              <w:jc w:val="left"/>
              <w:rPr>
                <w:rFonts w:cs="Arial"/>
                <w:szCs w:val="20"/>
                <w:lang w:val="en-GB"/>
              </w:rPr>
            </w:pPr>
            <w:r w:rsidRPr="0043359E">
              <w:rPr>
                <w:rFonts w:cs="Arial"/>
                <w:b/>
                <w:szCs w:val="20"/>
                <w:lang w:val="en-GB"/>
              </w:rPr>
              <w:t>Project document signature</w:t>
            </w:r>
            <w:r w:rsidRPr="0043359E">
              <w:rPr>
                <w:rFonts w:cs="Arial"/>
                <w:szCs w:val="20"/>
                <w:lang w:val="en-GB"/>
              </w:rPr>
              <w:t>: within 25 days of GEF CEO endorsement</w:t>
            </w:r>
          </w:p>
          <w:p w14:paraId="55BE83A1" w14:textId="77777777" w:rsidR="00C403C8" w:rsidRPr="0043359E" w:rsidRDefault="00C403C8" w:rsidP="00C403C8">
            <w:pPr>
              <w:spacing w:after="0"/>
              <w:jc w:val="left"/>
              <w:rPr>
                <w:rFonts w:cs="Arial"/>
                <w:szCs w:val="20"/>
                <w:lang w:val="en-GB"/>
              </w:rPr>
            </w:pPr>
            <w:r w:rsidRPr="0043359E">
              <w:rPr>
                <w:rFonts w:cs="Arial"/>
                <w:b/>
                <w:szCs w:val="20"/>
                <w:lang w:val="en-GB"/>
              </w:rPr>
              <w:t>First disbursement date</w:t>
            </w:r>
            <w:r w:rsidRPr="0043359E">
              <w:rPr>
                <w:rFonts w:cs="Arial"/>
                <w:szCs w:val="20"/>
                <w:lang w:val="en-GB"/>
              </w:rPr>
              <w:t>: within 40 days of GEF CEO endorsement</w:t>
            </w:r>
          </w:p>
          <w:p w14:paraId="08CCA197" w14:textId="77777777" w:rsidR="00C403C8" w:rsidRPr="0043359E" w:rsidRDefault="00C403C8" w:rsidP="00C403C8">
            <w:pPr>
              <w:spacing w:after="0"/>
              <w:jc w:val="left"/>
              <w:rPr>
                <w:rFonts w:cs="Arial"/>
                <w:szCs w:val="20"/>
                <w:lang w:val="en-GB"/>
              </w:rPr>
            </w:pPr>
            <w:r w:rsidRPr="0043359E">
              <w:rPr>
                <w:rFonts w:cs="Arial"/>
                <w:b/>
                <w:szCs w:val="20"/>
                <w:lang w:val="en-GB"/>
              </w:rPr>
              <w:t>Inception workshop date</w:t>
            </w:r>
            <w:r w:rsidRPr="0043359E">
              <w:rPr>
                <w:rFonts w:cs="Arial"/>
                <w:szCs w:val="20"/>
                <w:lang w:val="en-GB"/>
              </w:rPr>
              <w:t>: within 60 days of GEF CEO endorsement</w:t>
            </w:r>
          </w:p>
          <w:p w14:paraId="2D5FD920" w14:textId="77777777" w:rsidR="00C403C8" w:rsidRPr="0043359E" w:rsidRDefault="00C403C8" w:rsidP="00C403C8">
            <w:pPr>
              <w:spacing w:after="0"/>
              <w:jc w:val="left"/>
              <w:rPr>
                <w:rFonts w:cs="Arial"/>
                <w:b/>
                <w:szCs w:val="20"/>
                <w:lang w:val="en-GB"/>
              </w:rPr>
            </w:pPr>
            <w:r w:rsidRPr="0043359E">
              <w:rPr>
                <w:rFonts w:cs="Arial"/>
                <w:b/>
                <w:szCs w:val="20"/>
                <w:lang w:val="en-GB"/>
              </w:rPr>
              <w:t xml:space="preserve">Operational closure: </w:t>
            </w:r>
            <w:r w:rsidRPr="0043359E">
              <w:rPr>
                <w:rFonts w:cs="Arial"/>
                <w:szCs w:val="20"/>
                <w:lang w:val="en-GB"/>
              </w:rPr>
              <w:t>within 3 months of posting of TE to UNDP ERC</w:t>
            </w:r>
          </w:p>
          <w:p w14:paraId="51196E1A" w14:textId="77777777" w:rsidR="00C403C8" w:rsidRPr="0043359E" w:rsidRDefault="00C403C8" w:rsidP="00C403C8">
            <w:pPr>
              <w:spacing w:after="0"/>
              <w:jc w:val="left"/>
              <w:rPr>
                <w:rFonts w:cs="Arial"/>
                <w:b/>
                <w:szCs w:val="20"/>
                <w:lang w:val="en-GB"/>
              </w:rPr>
            </w:pPr>
            <w:r w:rsidRPr="0043359E">
              <w:rPr>
                <w:rFonts w:cs="Arial"/>
                <w:b/>
                <w:szCs w:val="20"/>
                <w:lang w:val="en-GB"/>
              </w:rPr>
              <w:t xml:space="preserve">Financial closure: </w:t>
            </w:r>
            <w:r w:rsidRPr="0043359E">
              <w:rPr>
                <w:rFonts w:cs="Arial"/>
                <w:szCs w:val="20"/>
                <w:lang w:val="en-GB"/>
              </w:rPr>
              <w:t>within 6 months of operational closure</w:t>
            </w:r>
          </w:p>
        </w:tc>
      </w:tr>
    </w:tbl>
    <w:p w14:paraId="70A64F58" w14:textId="77777777" w:rsidR="008968AE" w:rsidRPr="0043359E" w:rsidRDefault="008968AE" w:rsidP="00235AE4">
      <w:pPr>
        <w:spacing w:after="240"/>
        <w:jc w:val="left"/>
        <w:rPr>
          <w:rFonts w:cs="Arial"/>
          <w:b/>
          <w:szCs w:val="20"/>
          <w:lang w:val="en-GB"/>
        </w:rPr>
      </w:pPr>
    </w:p>
    <w:p w14:paraId="373EE678" w14:textId="77777777" w:rsidR="00645A9F" w:rsidRPr="0043359E" w:rsidRDefault="00645A9F">
      <w:pPr>
        <w:spacing w:after="0"/>
        <w:jc w:val="left"/>
        <w:rPr>
          <w:rFonts w:cs="Arial"/>
          <w:b/>
          <w:szCs w:val="20"/>
          <w:lang w:val="en-GB"/>
        </w:rPr>
      </w:pPr>
    </w:p>
    <w:p w14:paraId="031C5B0B" w14:textId="77777777" w:rsidR="008968AE" w:rsidRPr="0043359E" w:rsidRDefault="008968AE">
      <w:pPr>
        <w:spacing w:after="0"/>
        <w:jc w:val="left"/>
        <w:rPr>
          <w:rFonts w:cs="Arial"/>
          <w:szCs w:val="20"/>
          <w:lang w:val="en-GB"/>
        </w:rPr>
      </w:pPr>
      <w:r w:rsidRPr="0043359E">
        <w:rPr>
          <w:rFonts w:cs="Arial"/>
          <w:szCs w:val="20"/>
          <w:lang w:val="en-GB"/>
        </w:rPr>
        <w:br w:type="page"/>
      </w:r>
    </w:p>
    <w:p w14:paraId="71DD797A" w14:textId="77777777" w:rsidR="00D64EA4" w:rsidRPr="0043359E" w:rsidRDefault="00D64EA4" w:rsidP="00901804">
      <w:pPr>
        <w:pStyle w:val="Heading1"/>
        <w:rPr>
          <w:lang w:val="en-GB"/>
        </w:rPr>
      </w:pPr>
      <w:bookmarkStart w:id="2" w:name="_Toc10117702"/>
      <w:bookmarkStart w:id="3" w:name="_Toc10449632"/>
      <w:bookmarkStart w:id="4" w:name="_Toc44236233"/>
      <w:r w:rsidRPr="0043359E">
        <w:rPr>
          <w:lang w:val="en-GB"/>
        </w:rPr>
        <w:lastRenderedPageBreak/>
        <w:t>Table of Contents</w:t>
      </w:r>
      <w:bookmarkEnd w:id="2"/>
      <w:bookmarkEnd w:id="3"/>
      <w:bookmarkEnd w:id="4"/>
    </w:p>
    <w:p w14:paraId="2CC61B52" w14:textId="69971B7F" w:rsidR="009E710E" w:rsidRDefault="00D64EA4">
      <w:pPr>
        <w:pStyle w:val="TOC1"/>
        <w:rPr>
          <w:rFonts w:asciiTheme="minorHAnsi" w:eastAsiaTheme="minorEastAsia" w:hAnsiTheme="minorHAnsi" w:cstheme="minorBidi"/>
          <w:noProof/>
          <w:sz w:val="22"/>
          <w:szCs w:val="22"/>
          <w:lang w:val="en-GB" w:eastAsia="en-GB"/>
        </w:rPr>
      </w:pPr>
      <w:r w:rsidRPr="0043359E">
        <w:rPr>
          <w:szCs w:val="20"/>
          <w:lang w:val="en-GB"/>
        </w:rPr>
        <w:fldChar w:fldCharType="begin"/>
      </w:r>
      <w:r w:rsidRPr="0043359E">
        <w:rPr>
          <w:szCs w:val="20"/>
          <w:lang w:val="en-GB"/>
        </w:rPr>
        <w:instrText xml:space="preserve"> TOC \o "1-3" \h \z \u </w:instrText>
      </w:r>
      <w:r w:rsidRPr="0043359E">
        <w:rPr>
          <w:szCs w:val="20"/>
          <w:lang w:val="en-GB"/>
        </w:rPr>
        <w:fldChar w:fldCharType="separate"/>
      </w:r>
      <w:hyperlink w:anchor="_Toc44236233" w:history="1">
        <w:r w:rsidR="009E710E" w:rsidRPr="00F1554C">
          <w:rPr>
            <w:rStyle w:val="Hyperlink"/>
            <w:noProof/>
            <w:lang w:val="en-GB"/>
          </w:rPr>
          <w:t>I.</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Table of Contents</w:t>
        </w:r>
        <w:r w:rsidR="009E710E">
          <w:rPr>
            <w:noProof/>
            <w:webHidden/>
          </w:rPr>
          <w:tab/>
        </w:r>
        <w:r w:rsidR="009E710E">
          <w:rPr>
            <w:noProof/>
            <w:webHidden/>
          </w:rPr>
          <w:fldChar w:fldCharType="begin"/>
        </w:r>
        <w:r w:rsidR="009E710E">
          <w:rPr>
            <w:noProof/>
            <w:webHidden/>
          </w:rPr>
          <w:instrText xml:space="preserve"> PAGEREF _Toc44236233 \h </w:instrText>
        </w:r>
        <w:r w:rsidR="009E710E">
          <w:rPr>
            <w:noProof/>
            <w:webHidden/>
          </w:rPr>
        </w:r>
        <w:r w:rsidR="009E710E">
          <w:rPr>
            <w:noProof/>
            <w:webHidden/>
          </w:rPr>
          <w:fldChar w:fldCharType="separate"/>
        </w:r>
        <w:r w:rsidR="009E710E">
          <w:rPr>
            <w:noProof/>
            <w:webHidden/>
          </w:rPr>
          <w:t>4</w:t>
        </w:r>
        <w:r w:rsidR="009E710E">
          <w:rPr>
            <w:noProof/>
            <w:webHidden/>
          </w:rPr>
          <w:fldChar w:fldCharType="end"/>
        </w:r>
      </w:hyperlink>
    </w:p>
    <w:p w14:paraId="4712DDCC" w14:textId="270BD772" w:rsidR="009E710E" w:rsidRDefault="00004421">
      <w:pPr>
        <w:pStyle w:val="TOC1"/>
        <w:rPr>
          <w:rFonts w:asciiTheme="minorHAnsi" w:eastAsiaTheme="minorEastAsia" w:hAnsiTheme="minorHAnsi" w:cstheme="minorBidi"/>
          <w:noProof/>
          <w:sz w:val="22"/>
          <w:szCs w:val="22"/>
          <w:lang w:val="en-GB" w:eastAsia="en-GB"/>
        </w:rPr>
      </w:pPr>
      <w:hyperlink w:anchor="_Toc44236234" w:history="1">
        <w:r w:rsidR="009E710E" w:rsidRPr="00F1554C">
          <w:rPr>
            <w:rStyle w:val="Hyperlink"/>
            <w:noProof/>
            <w:lang w:val="en-GB"/>
          </w:rPr>
          <w:t>II.</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Development Challenge</w:t>
        </w:r>
        <w:r w:rsidR="009E710E">
          <w:rPr>
            <w:noProof/>
            <w:webHidden/>
          </w:rPr>
          <w:tab/>
        </w:r>
        <w:r w:rsidR="009E710E">
          <w:rPr>
            <w:noProof/>
            <w:webHidden/>
          </w:rPr>
          <w:fldChar w:fldCharType="begin"/>
        </w:r>
        <w:r w:rsidR="009E710E">
          <w:rPr>
            <w:noProof/>
            <w:webHidden/>
          </w:rPr>
          <w:instrText xml:space="preserve"> PAGEREF _Toc44236234 \h </w:instrText>
        </w:r>
        <w:r w:rsidR="009E710E">
          <w:rPr>
            <w:noProof/>
            <w:webHidden/>
          </w:rPr>
        </w:r>
        <w:r w:rsidR="009E710E">
          <w:rPr>
            <w:noProof/>
            <w:webHidden/>
          </w:rPr>
          <w:fldChar w:fldCharType="separate"/>
        </w:r>
        <w:r w:rsidR="009E710E">
          <w:rPr>
            <w:noProof/>
            <w:webHidden/>
          </w:rPr>
          <w:t>5</w:t>
        </w:r>
        <w:r w:rsidR="009E710E">
          <w:rPr>
            <w:noProof/>
            <w:webHidden/>
          </w:rPr>
          <w:fldChar w:fldCharType="end"/>
        </w:r>
      </w:hyperlink>
    </w:p>
    <w:p w14:paraId="39D3C01D" w14:textId="32B7EC35" w:rsidR="009E710E" w:rsidRDefault="00004421">
      <w:pPr>
        <w:pStyle w:val="TOC1"/>
        <w:rPr>
          <w:rFonts w:asciiTheme="minorHAnsi" w:eastAsiaTheme="minorEastAsia" w:hAnsiTheme="minorHAnsi" w:cstheme="minorBidi"/>
          <w:noProof/>
          <w:sz w:val="22"/>
          <w:szCs w:val="22"/>
          <w:lang w:val="en-GB" w:eastAsia="en-GB"/>
        </w:rPr>
      </w:pPr>
      <w:hyperlink w:anchor="_Toc44236235" w:history="1">
        <w:r w:rsidR="009E710E" w:rsidRPr="00F1554C">
          <w:rPr>
            <w:rStyle w:val="Hyperlink"/>
            <w:i/>
            <w:noProof/>
            <w:lang w:val="en-GB"/>
          </w:rPr>
          <w:t>III.</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Strategy</w:t>
        </w:r>
        <w:r w:rsidR="009E710E">
          <w:rPr>
            <w:noProof/>
            <w:webHidden/>
          </w:rPr>
          <w:tab/>
        </w:r>
        <w:r w:rsidR="009E710E">
          <w:rPr>
            <w:noProof/>
            <w:webHidden/>
          </w:rPr>
          <w:fldChar w:fldCharType="begin"/>
        </w:r>
        <w:r w:rsidR="009E710E">
          <w:rPr>
            <w:noProof/>
            <w:webHidden/>
          </w:rPr>
          <w:instrText xml:space="preserve"> PAGEREF _Toc44236235 \h </w:instrText>
        </w:r>
        <w:r w:rsidR="009E710E">
          <w:rPr>
            <w:noProof/>
            <w:webHidden/>
          </w:rPr>
        </w:r>
        <w:r w:rsidR="009E710E">
          <w:rPr>
            <w:noProof/>
            <w:webHidden/>
          </w:rPr>
          <w:fldChar w:fldCharType="separate"/>
        </w:r>
        <w:r w:rsidR="009E710E">
          <w:rPr>
            <w:noProof/>
            <w:webHidden/>
          </w:rPr>
          <w:t>15</w:t>
        </w:r>
        <w:r w:rsidR="009E710E">
          <w:rPr>
            <w:noProof/>
            <w:webHidden/>
          </w:rPr>
          <w:fldChar w:fldCharType="end"/>
        </w:r>
      </w:hyperlink>
    </w:p>
    <w:p w14:paraId="0B7DECAF" w14:textId="34D713B0" w:rsidR="009E710E" w:rsidRDefault="00004421">
      <w:pPr>
        <w:pStyle w:val="TOC1"/>
        <w:rPr>
          <w:rFonts w:asciiTheme="minorHAnsi" w:eastAsiaTheme="minorEastAsia" w:hAnsiTheme="minorHAnsi" w:cstheme="minorBidi"/>
          <w:noProof/>
          <w:sz w:val="22"/>
          <w:szCs w:val="22"/>
          <w:lang w:val="en-GB" w:eastAsia="en-GB"/>
        </w:rPr>
      </w:pPr>
      <w:hyperlink w:anchor="_Toc44236236" w:history="1">
        <w:r w:rsidR="009E710E" w:rsidRPr="00F1554C">
          <w:rPr>
            <w:rStyle w:val="Hyperlink"/>
            <w:noProof/>
            <w:lang w:val="en-GB"/>
          </w:rPr>
          <w:t>IV.</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Results and Partnerships</w:t>
        </w:r>
        <w:r w:rsidR="009E710E">
          <w:rPr>
            <w:noProof/>
            <w:webHidden/>
          </w:rPr>
          <w:tab/>
        </w:r>
        <w:r w:rsidR="009E710E">
          <w:rPr>
            <w:noProof/>
            <w:webHidden/>
          </w:rPr>
          <w:fldChar w:fldCharType="begin"/>
        </w:r>
        <w:r w:rsidR="009E710E">
          <w:rPr>
            <w:noProof/>
            <w:webHidden/>
          </w:rPr>
          <w:instrText xml:space="preserve"> PAGEREF _Toc44236236 \h </w:instrText>
        </w:r>
        <w:r w:rsidR="009E710E">
          <w:rPr>
            <w:noProof/>
            <w:webHidden/>
          </w:rPr>
        </w:r>
        <w:r w:rsidR="009E710E">
          <w:rPr>
            <w:noProof/>
            <w:webHidden/>
          </w:rPr>
          <w:fldChar w:fldCharType="separate"/>
        </w:r>
        <w:r w:rsidR="009E710E">
          <w:rPr>
            <w:noProof/>
            <w:webHidden/>
          </w:rPr>
          <w:t>19</w:t>
        </w:r>
        <w:r w:rsidR="009E710E">
          <w:rPr>
            <w:noProof/>
            <w:webHidden/>
          </w:rPr>
          <w:fldChar w:fldCharType="end"/>
        </w:r>
      </w:hyperlink>
    </w:p>
    <w:p w14:paraId="78EDA85F" w14:textId="27263D2D"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37" w:history="1">
        <w:r w:rsidR="009E710E" w:rsidRPr="00F1554C">
          <w:rPr>
            <w:rStyle w:val="Hyperlink"/>
            <w:iCs/>
            <w:noProof/>
            <w:lang w:val="en-GB"/>
          </w:rPr>
          <w:t>Expected results</w:t>
        </w:r>
        <w:r w:rsidR="009E710E">
          <w:rPr>
            <w:noProof/>
            <w:webHidden/>
          </w:rPr>
          <w:tab/>
        </w:r>
        <w:r w:rsidR="009E710E">
          <w:rPr>
            <w:noProof/>
            <w:webHidden/>
          </w:rPr>
          <w:fldChar w:fldCharType="begin"/>
        </w:r>
        <w:r w:rsidR="009E710E">
          <w:rPr>
            <w:noProof/>
            <w:webHidden/>
          </w:rPr>
          <w:instrText xml:space="preserve"> PAGEREF _Toc44236237 \h </w:instrText>
        </w:r>
        <w:r w:rsidR="009E710E">
          <w:rPr>
            <w:noProof/>
            <w:webHidden/>
          </w:rPr>
        </w:r>
        <w:r w:rsidR="009E710E">
          <w:rPr>
            <w:noProof/>
            <w:webHidden/>
          </w:rPr>
          <w:fldChar w:fldCharType="separate"/>
        </w:r>
        <w:r w:rsidR="009E710E">
          <w:rPr>
            <w:noProof/>
            <w:webHidden/>
          </w:rPr>
          <w:t>19</w:t>
        </w:r>
        <w:r w:rsidR="009E710E">
          <w:rPr>
            <w:noProof/>
            <w:webHidden/>
          </w:rPr>
          <w:fldChar w:fldCharType="end"/>
        </w:r>
      </w:hyperlink>
    </w:p>
    <w:p w14:paraId="50614A8F" w14:textId="523009EE"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38" w:history="1">
        <w:r w:rsidR="009E710E" w:rsidRPr="00F1554C">
          <w:rPr>
            <w:rStyle w:val="Hyperlink"/>
            <w:noProof/>
            <w:lang w:val="en-GB"/>
          </w:rPr>
          <w:t>Partnerships</w:t>
        </w:r>
        <w:r w:rsidR="009E710E">
          <w:rPr>
            <w:noProof/>
            <w:webHidden/>
          </w:rPr>
          <w:tab/>
        </w:r>
        <w:r w:rsidR="009E710E">
          <w:rPr>
            <w:noProof/>
            <w:webHidden/>
          </w:rPr>
          <w:fldChar w:fldCharType="begin"/>
        </w:r>
        <w:r w:rsidR="009E710E">
          <w:rPr>
            <w:noProof/>
            <w:webHidden/>
          </w:rPr>
          <w:instrText xml:space="preserve"> PAGEREF _Toc44236238 \h </w:instrText>
        </w:r>
        <w:r w:rsidR="009E710E">
          <w:rPr>
            <w:noProof/>
            <w:webHidden/>
          </w:rPr>
        </w:r>
        <w:r w:rsidR="009E710E">
          <w:rPr>
            <w:noProof/>
            <w:webHidden/>
          </w:rPr>
          <w:fldChar w:fldCharType="separate"/>
        </w:r>
        <w:r w:rsidR="009E710E">
          <w:rPr>
            <w:noProof/>
            <w:webHidden/>
          </w:rPr>
          <w:t>30</w:t>
        </w:r>
        <w:r w:rsidR="009E710E">
          <w:rPr>
            <w:noProof/>
            <w:webHidden/>
          </w:rPr>
          <w:fldChar w:fldCharType="end"/>
        </w:r>
      </w:hyperlink>
    </w:p>
    <w:p w14:paraId="3F762824" w14:textId="61857530"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39" w:history="1">
        <w:r w:rsidR="009E710E" w:rsidRPr="00F1554C">
          <w:rPr>
            <w:rStyle w:val="Hyperlink"/>
            <w:noProof/>
            <w:lang w:val="en-GB"/>
          </w:rPr>
          <w:t>Risks</w:t>
        </w:r>
        <w:r w:rsidR="009E710E">
          <w:rPr>
            <w:noProof/>
            <w:webHidden/>
          </w:rPr>
          <w:tab/>
        </w:r>
        <w:r w:rsidR="009E710E">
          <w:rPr>
            <w:noProof/>
            <w:webHidden/>
          </w:rPr>
          <w:fldChar w:fldCharType="begin"/>
        </w:r>
        <w:r w:rsidR="009E710E">
          <w:rPr>
            <w:noProof/>
            <w:webHidden/>
          </w:rPr>
          <w:instrText xml:space="preserve"> PAGEREF _Toc44236239 \h </w:instrText>
        </w:r>
        <w:r w:rsidR="009E710E">
          <w:rPr>
            <w:noProof/>
            <w:webHidden/>
          </w:rPr>
        </w:r>
        <w:r w:rsidR="009E710E">
          <w:rPr>
            <w:noProof/>
            <w:webHidden/>
          </w:rPr>
          <w:fldChar w:fldCharType="separate"/>
        </w:r>
        <w:r w:rsidR="009E710E">
          <w:rPr>
            <w:noProof/>
            <w:webHidden/>
          </w:rPr>
          <w:t>32</w:t>
        </w:r>
        <w:r w:rsidR="009E710E">
          <w:rPr>
            <w:noProof/>
            <w:webHidden/>
          </w:rPr>
          <w:fldChar w:fldCharType="end"/>
        </w:r>
      </w:hyperlink>
    </w:p>
    <w:p w14:paraId="32EEBEE7" w14:textId="17EDA2BC"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40" w:history="1">
        <w:r w:rsidR="009E710E" w:rsidRPr="00F1554C">
          <w:rPr>
            <w:rStyle w:val="Hyperlink"/>
            <w:noProof/>
            <w:lang w:val="en-GB"/>
          </w:rPr>
          <w:t>Stakeholder engagement</w:t>
        </w:r>
        <w:r w:rsidR="009E710E">
          <w:rPr>
            <w:noProof/>
            <w:webHidden/>
          </w:rPr>
          <w:tab/>
        </w:r>
        <w:r w:rsidR="009E710E">
          <w:rPr>
            <w:noProof/>
            <w:webHidden/>
          </w:rPr>
          <w:fldChar w:fldCharType="begin"/>
        </w:r>
        <w:r w:rsidR="009E710E">
          <w:rPr>
            <w:noProof/>
            <w:webHidden/>
          </w:rPr>
          <w:instrText xml:space="preserve"> PAGEREF _Toc44236240 \h </w:instrText>
        </w:r>
        <w:r w:rsidR="009E710E">
          <w:rPr>
            <w:noProof/>
            <w:webHidden/>
          </w:rPr>
        </w:r>
        <w:r w:rsidR="009E710E">
          <w:rPr>
            <w:noProof/>
            <w:webHidden/>
          </w:rPr>
          <w:fldChar w:fldCharType="separate"/>
        </w:r>
        <w:r w:rsidR="009E710E">
          <w:rPr>
            <w:noProof/>
            <w:webHidden/>
          </w:rPr>
          <w:t>33</w:t>
        </w:r>
        <w:r w:rsidR="009E710E">
          <w:rPr>
            <w:noProof/>
            <w:webHidden/>
          </w:rPr>
          <w:fldChar w:fldCharType="end"/>
        </w:r>
      </w:hyperlink>
    </w:p>
    <w:p w14:paraId="0C1E64E2" w14:textId="6E15C8F9"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41" w:history="1">
        <w:r w:rsidR="009E710E" w:rsidRPr="00F1554C">
          <w:rPr>
            <w:rStyle w:val="Hyperlink"/>
            <w:noProof/>
            <w:lang w:val="en-GB"/>
          </w:rPr>
          <w:t>Gender equality and the empowerment of woman in the MRV framework</w:t>
        </w:r>
        <w:r w:rsidR="009E710E">
          <w:rPr>
            <w:noProof/>
            <w:webHidden/>
          </w:rPr>
          <w:tab/>
        </w:r>
        <w:r w:rsidR="009E710E">
          <w:rPr>
            <w:noProof/>
            <w:webHidden/>
          </w:rPr>
          <w:fldChar w:fldCharType="begin"/>
        </w:r>
        <w:r w:rsidR="009E710E">
          <w:rPr>
            <w:noProof/>
            <w:webHidden/>
          </w:rPr>
          <w:instrText xml:space="preserve"> PAGEREF _Toc44236241 \h </w:instrText>
        </w:r>
        <w:r w:rsidR="009E710E">
          <w:rPr>
            <w:noProof/>
            <w:webHidden/>
          </w:rPr>
        </w:r>
        <w:r w:rsidR="009E710E">
          <w:rPr>
            <w:noProof/>
            <w:webHidden/>
          </w:rPr>
          <w:fldChar w:fldCharType="separate"/>
        </w:r>
        <w:r w:rsidR="009E710E">
          <w:rPr>
            <w:noProof/>
            <w:webHidden/>
          </w:rPr>
          <w:t>33</w:t>
        </w:r>
        <w:r w:rsidR="009E710E">
          <w:rPr>
            <w:noProof/>
            <w:webHidden/>
          </w:rPr>
          <w:fldChar w:fldCharType="end"/>
        </w:r>
      </w:hyperlink>
    </w:p>
    <w:p w14:paraId="0510F817" w14:textId="210242B8"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42" w:history="1">
        <w:r w:rsidR="009E710E" w:rsidRPr="00F1554C">
          <w:rPr>
            <w:rStyle w:val="Hyperlink"/>
            <w:noProof/>
          </w:rPr>
          <w:t>South-South and Triangular Cooperation</w:t>
        </w:r>
        <w:r w:rsidR="009E710E">
          <w:rPr>
            <w:noProof/>
            <w:webHidden/>
          </w:rPr>
          <w:tab/>
        </w:r>
        <w:r w:rsidR="009E710E">
          <w:rPr>
            <w:noProof/>
            <w:webHidden/>
          </w:rPr>
          <w:fldChar w:fldCharType="begin"/>
        </w:r>
        <w:r w:rsidR="009E710E">
          <w:rPr>
            <w:noProof/>
            <w:webHidden/>
          </w:rPr>
          <w:instrText xml:space="preserve"> PAGEREF _Toc44236242 \h </w:instrText>
        </w:r>
        <w:r w:rsidR="009E710E">
          <w:rPr>
            <w:noProof/>
            <w:webHidden/>
          </w:rPr>
        </w:r>
        <w:r w:rsidR="009E710E">
          <w:rPr>
            <w:noProof/>
            <w:webHidden/>
          </w:rPr>
          <w:fldChar w:fldCharType="separate"/>
        </w:r>
        <w:r w:rsidR="009E710E">
          <w:rPr>
            <w:noProof/>
            <w:webHidden/>
          </w:rPr>
          <w:t>34</w:t>
        </w:r>
        <w:r w:rsidR="009E710E">
          <w:rPr>
            <w:noProof/>
            <w:webHidden/>
          </w:rPr>
          <w:fldChar w:fldCharType="end"/>
        </w:r>
      </w:hyperlink>
    </w:p>
    <w:p w14:paraId="770A307E" w14:textId="0C7E2A6D"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43" w:history="1">
        <w:r w:rsidR="009E710E" w:rsidRPr="00F1554C">
          <w:rPr>
            <w:rStyle w:val="Hyperlink"/>
            <w:noProof/>
            <w:lang w:val="en-GB"/>
          </w:rPr>
          <w:t>Innovativeness, Sustainability and Potential for Scaling Up</w:t>
        </w:r>
        <w:r w:rsidR="009E710E">
          <w:rPr>
            <w:noProof/>
            <w:webHidden/>
          </w:rPr>
          <w:tab/>
        </w:r>
        <w:r w:rsidR="009E710E">
          <w:rPr>
            <w:noProof/>
            <w:webHidden/>
          </w:rPr>
          <w:fldChar w:fldCharType="begin"/>
        </w:r>
        <w:r w:rsidR="009E710E">
          <w:rPr>
            <w:noProof/>
            <w:webHidden/>
          </w:rPr>
          <w:instrText xml:space="preserve"> PAGEREF _Toc44236243 \h </w:instrText>
        </w:r>
        <w:r w:rsidR="009E710E">
          <w:rPr>
            <w:noProof/>
            <w:webHidden/>
          </w:rPr>
        </w:r>
        <w:r w:rsidR="009E710E">
          <w:rPr>
            <w:noProof/>
            <w:webHidden/>
          </w:rPr>
          <w:fldChar w:fldCharType="separate"/>
        </w:r>
        <w:r w:rsidR="009E710E">
          <w:rPr>
            <w:noProof/>
            <w:webHidden/>
          </w:rPr>
          <w:t>34</w:t>
        </w:r>
        <w:r w:rsidR="009E710E">
          <w:rPr>
            <w:noProof/>
            <w:webHidden/>
          </w:rPr>
          <w:fldChar w:fldCharType="end"/>
        </w:r>
      </w:hyperlink>
    </w:p>
    <w:p w14:paraId="5CF33D12" w14:textId="49E7A7A7"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44" w:history="1">
        <w:r w:rsidR="009E710E" w:rsidRPr="00F1554C">
          <w:rPr>
            <w:rStyle w:val="Hyperlink"/>
            <w:noProof/>
            <w:lang w:val="en-GB"/>
          </w:rPr>
          <w:t>Project Map and Coordinates</w:t>
        </w:r>
        <w:r w:rsidR="009E710E">
          <w:rPr>
            <w:noProof/>
            <w:webHidden/>
          </w:rPr>
          <w:tab/>
        </w:r>
        <w:r w:rsidR="009E710E">
          <w:rPr>
            <w:noProof/>
            <w:webHidden/>
          </w:rPr>
          <w:fldChar w:fldCharType="begin"/>
        </w:r>
        <w:r w:rsidR="009E710E">
          <w:rPr>
            <w:noProof/>
            <w:webHidden/>
          </w:rPr>
          <w:instrText xml:space="preserve"> PAGEREF _Toc44236244 \h </w:instrText>
        </w:r>
        <w:r w:rsidR="009E710E">
          <w:rPr>
            <w:noProof/>
            <w:webHidden/>
          </w:rPr>
        </w:r>
        <w:r w:rsidR="009E710E">
          <w:rPr>
            <w:noProof/>
            <w:webHidden/>
          </w:rPr>
          <w:fldChar w:fldCharType="separate"/>
        </w:r>
        <w:r w:rsidR="009E710E">
          <w:rPr>
            <w:noProof/>
            <w:webHidden/>
          </w:rPr>
          <w:t>35</w:t>
        </w:r>
        <w:r w:rsidR="009E710E">
          <w:rPr>
            <w:noProof/>
            <w:webHidden/>
          </w:rPr>
          <w:fldChar w:fldCharType="end"/>
        </w:r>
      </w:hyperlink>
    </w:p>
    <w:p w14:paraId="7A7AB992" w14:textId="081D9E80" w:rsidR="009E710E" w:rsidRDefault="00004421">
      <w:pPr>
        <w:pStyle w:val="TOC1"/>
        <w:rPr>
          <w:rFonts w:asciiTheme="minorHAnsi" w:eastAsiaTheme="minorEastAsia" w:hAnsiTheme="minorHAnsi" w:cstheme="minorBidi"/>
          <w:noProof/>
          <w:sz w:val="22"/>
          <w:szCs w:val="22"/>
          <w:lang w:val="en-GB" w:eastAsia="en-GB"/>
        </w:rPr>
      </w:pPr>
      <w:hyperlink w:anchor="_Toc44236245" w:history="1">
        <w:r w:rsidR="009E710E" w:rsidRPr="00F1554C">
          <w:rPr>
            <w:rStyle w:val="Hyperlink"/>
            <w:noProof/>
            <w:lang w:val="en-GB"/>
          </w:rPr>
          <w:t>V.</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Project Results Framework</w:t>
        </w:r>
        <w:r w:rsidR="009E710E">
          <w:rPr>
            <w:noProof/>
            <w:webHidden/>
          </w:rPr>
          <w:tab/>
        </w:r>
        <w:r w:rsidR="009E710E">
          <w:rPr>
            <w:noProof/>
            <w:webHidden/>
          </w:rPr>
          <w:fldChar w:fldCharType="begin"/>
        </w:r>
        <w:r w:rsidR="009E710E">
          <w:rPr>
            <w:noProof/>
            <w:webHidden/>
          </w:rPr>
          <w:instrText xml:space="preserve"> PAGEREF _Toc44236245 \h </w:instrText>
        </w:r>
        <w:r w:rsidR="009E710E">
          <w:rPr>
            <w:noProof/>
            <w:webHidden/>
          </w:rPr>
        </w:r>
        <w:r w:rsidR="009E710E">
          <w:rPr>
            <w:noProof/>
            <w:webHidden/>
          </w:rPr>
          <w:fldChar w:fldCharType="separate"/>
        </w:r>
        <w:r w:rsidR="009E710E">
          <w:rPr>
            <w:noProof/>
            <w:webHidden/>
          </w:rPr>
          <w:t>36</w:t>
        </w:r>
        <w:r w:rsidR="009E710E">
          <w:rPr>
            <w:noProof/>
            <w:webHidden/>
          </w:rPr>
          <w:fldChar w:fldCharType="end"/>
        </w:r>
      </w:hyperlink>
    </w:p>
    <w:p w14:paraId="512E14AB" w14:textId="07E3C7AB" w:rsidR="009E710E" w:rsidRDefault="00004421">
      <w:pPr>
        <w:pStyle w:val="TOC1"/>
        <w:rPr>
          <w:rFonts w:asciiTheme="minorHAnsi" w:eastAsiaTheme="minorEastAsia" w:hAnsiTheme="minorHAnsi" w:cstheme="minorBidi"/>
          <w:noProof/>
          <w:sz w:val="22"/>
          <w:szCs w:val="22"/>
          <w:lang w:val="en-GB" w:eastAsia="en-GB"/>
        </w:rPr>
      </w:pPr>
      <w:hyperlink w:anchor="_Toc44236246" w:history="1">
        <w:r w:rsidR="009E710E" w:rsidRPr="00F1554C">
          <w:rPr>
            <w:rStyle w:val="Hyperlink"/>
            <w:noProof/>
            <w:lang w:val="en-GB"/>
          </w:rPr>
          <w:t>VI.</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Monitoring and Evaluation (M&amp;E) Plan</w:t>
        </w:r>
        <w:r w:rsidR="009E710E">
          <w:rPr>
            <w:noProof/>
            <w:webHidden/>
          </w:rPr>
          <w:tab/>
        </w:r>
        <w:r w:rsidR="009E710E">
          <w:rPr>
            <w:noProof/>
            <w:webHidden/>
          </w:rPr>
          <w:fldChar w:fldCharType="begin"/>
        </w:r>
        <w:r w:rsidR="009E710E">
          <w:rPr>
            <w:noProof/>
            <w:webHidden/>
          </w:rPr>
          <w:instrText xml:space="preserve"> PAGEREF _Toc44236246 \h </w:instrText>
        </w:r>
        <w:r w:rsidR="009E710E">
          <w:rPr>
            <w:noProof/>
            <w:webHidden/>
          </w:rPr>
        </w:r>
        <w:r w:rsidR="009E710E">
          <w:rPr>
            <w:noProof/>
            <w:webHidden/>
          </w:rPr>
          <w:fldChar w:fldCharType="separate"/>
        </w:r>
        <w:r w:rsidR="009E710E">
          <w:rPr>
            <w:noProof/>
            <w:webHidden/>
          </w:rPr>
          <w:t>40</w:t>
        </w:r>
        <w:r w:rsidR="009E710E">
          <w:rPr>
            <w:noProof/>
            <w:webHidden/>
          </w:rPr>
          <w:fldChar w:fldCharType="end"/>
        </w:r>
      </w:hyperlink>
    </w:p>
    <w:p w14:paraId="6FDBBD0F" w14:textId="3E1AED90" w:rsidR="009E710E" w:rsidRDefault="00004421">
      <w:pPr>
        <w:pStyle w:val="TOC1"/>
        <w:rPr>
          <w:rFonts w:asciiTheme="minorHAnsi" w:eastAsiaTheme="minorEastAsia" w:hAnsiTheme="minorHAnsi" w:cstheme="minorBidi"/>
          <w:noProof/>
          <w:sz w:val="22"/>
          <w:szCs w:val="22"/>
          <w:lang w:val="en-GB" w:eastAsia="en-GB"/>
        </w:rPr>
      </w:pPr>
      <w:hyperlink w:anchor="_Toc44236247" w:history="1">
        <w:r w:rsidR="009E710E" w:rsidRPr="00F1554C">
          <w:rPr>
            <w:rStyle w:val="Hyperlink"/>
            <w:noProof/>
            <w:lang w:val="en-GB"/>
          </w:rPr>
          <w:t>VII.</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Governance and Management Arrangements</w:t>
        </w:r>
        <w:r w:rsidR="009E710E">
          <w:rPr>
            <w:noProof/>
            <w:webHidden/>
          </w:rPr>
          <w:tab/>
        </w:r>
        <w:r w:rsidR="009E710E">
          <w:rPr>
            <w:noProof/>
            <w:webHidden/>
          </w:rPr>
          <w:fldChar w:fldCharType="begin"/>
        </w:r>
        <w:r w:rsidR="009E710E">
          <w:rPr>
            <w:noProof/>
            <w:webHidden/>
          </w:rPr>
          <w:instrText xml:space="preserve"> PAGEREF _Toc44236247 \h </w:instrText>
        </w:r>
        <w:r w:rsidR="009E710E">
          <w:rPr>
            <w:noProof/>
            <w:webHidden/>
          </w:rPr>
        </w:r>
        <w:r w:rsidR="009E710E">
          <w:rPr>
            <w:noProof/>
            <w:webHidden/>
          </w:rPr>
          <w:fldChar w:fldCharType="separate"/>
        </w:r>
        <w:r w:rsidR="009E710E">
          <w:rPr>
            <w:noProof/>
            <w:webHidden/>
          </w:rPr>
          <w:t>43</w:t>
        </w:r>
        <w:r w:rsidR="009E710E">
          <w:rPr>
            <w:noProof/>
            <w:webHidden/>
          </w:rPr>
          <w:fldChar w:fldCharType="end"/>
        </w:r>
      </w:hyperlink>
    </w:p>
    <w:p w14:paraId="5BF0D997" w14:textId="30F3A44E" w:rsidR="009E710E" w:rsidRDefault="00004421">
      <w:pPr>
        <w:pStyle w:val="TOC1"/>
        <w:rPr>
          <w:rFonts w:asciiTheme="minorHAnsi" w:eastAsiaTheme="minorEastAsia" w:hAnsiTheme="minorHAnsi" w:cstheme="minorBidi"/>
          <w:noProof/>
          <w:sz w:val="22"/>
          <w:szCs w:val="22"/>
          <w:lang w:val="en-GB" w:eastAsia="en-GB"/>
        </w:rPr>
      </w:pPr>
      <w:hyperlink w:anchor="_Toc44236248" w:history="1">
        <w:r w:rsidR="009E710E" w:rsidRPr="00F1554C">
          <w:rPr>
            <w:rStyle w:val="Hyperlink"/>
            <w:noProof/>
            <w:lang w:val="en-GB"/>
          </w:rPr>
          <w:t>VIII.</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Financial Planning and Management</w:t>
        </w:r>
        <w:r w:rsidR="009E710E">
          <w:rPr>
            <w:noProof/>
            <w:webHidden/>
          </w:rPr>
          <w:tab/>
        </w:r>
        <w:r w:rsidR="009E710E">
          <w:rPr>
            <w:noProof/>
            <w:webHidden/>
          </w:rPr>
          <w:fldChar w:fldCharType="begin"/>
        </w:r>
        <w:r w:rsidR="009E710E">
          <w:rPr>
            <w:noProof/>
            <w:webHidden/>
          </w:rPr>
          <w:instrText xml:space="preserve"> PAGEREF _Toc44236248 \h </w:instrText>
        </w:r>
        <w:r w:rsidR="009E710E">
          <w:rPr>
            <w:noProof/>
            <w:webHidden/>
          </w:rPr>
        </w:r>
        <w:r w:rsidR="009E710E">
          <w:rPr>
            <w:noProof/>
            <w:webHidden/>
          </w:rPr>
          <w:fldChar w:fldCharType="separate"/>
        </w:r>
        <w:r w:rsidR="009E710E">
          <w:rPr>
            <w:noProof/>
            <w:webHidden/>
          </w:rPr>
          <w:t>48</w:t>
        </w:r>
        <w:r w:rsidR="009E710E">
          <w:rPr>
            <w:noProof/>
            <w:webHidden/>
          </w:rPr>
          <w:fldChar w:fldCharType="end"/>
        </w:r>
      </w:hyperlink>
    </w:p>
    <w:p w14:paraId="41D85A7C" w14:textId="2F0BB2B4" w:rsidR="009E710E" w:rsidRDefault="00004421">
      <w:pPr>
        <w:pStyle w:val="TOC1"/>
        <w:rPr>
          <w:rFonts w:asciiTheme="minorHAnsi" w:eastAsiaTheme="minorEastAsia" w:hAnsiTheme="minorHAnsi" w:cstheme="minorBidi"/>
          <w:noProof/>
          <w:sz w:val="22"/>
          <w:szCs w:val="22"/>
          <w:lang w:val="en-GB" w:eastAsia="en-GB"/>
        </w:rPr>
      </w:pPr>
      <w:hyperlink w:anchor="_Toc44236249" w:history="1">
        <w:r w:rsidR="009E710E" w:rsidRPr="00F1554C">
          <w:rPr>
            <w:rStyle w:val="Hyperlink"/>
            <w:noProof/>
            <w:lang w:val="en-GB"/>
          </w:rPr>
          <w:t>IX.</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Total Budget and Work Plan</w:t>
        </w:r>
        <w:r w:rsidR="009E710E">
          <w:rPr>
            <w:noProof/>
            <w:webHidden/>
          </w:rPr>
          <w:tab/>
        </w:r>
        <w:r w:rsidR="009E710E">
          <w:rPr>
            <w:noProof/>
            <w:webHidden/>
          </w:rPr>
          <w:fldChar w:fldCharType="begin"/>
        </w:r>
        <w:r w:rsidR="009E710E">
          <w:rPr>
            <w:noProof/>
            <w:webHidden/>
          </w:rPr>
          <w:instrText xml:space="preserve"> PAGEREF _Toc44236249 \h </w:instrText>
        </w:r>
        <w:r w:rsidR="009E710E">
          <w:rPr>
            <w:noProof/>
            <w:webHidden/>
          </w:rPr>
        </w:r>
        <w:r w:rsidR="009E710E">
          <w:rPr>
            <w:noProof/>
            <w:webHidden/>
          </w:rPr>
          <w:fldChar w:fldCharType="separate"/>
        </w:r>
        <w:r w:rsidR="009E710E">
          <w:rPr>
            <w:noProof/>
            <w:webHidden/>
          </w:rPr>
          <w:t>50</w:t>
        </w:r>
        <w:r w:rsidR="009E710E">
          <w:rPr>
            <w:noProof/>
            <w:webHidden/>
          </w:rPr>
          <w:fldChar w:fldCharType="end"/>
        </w:r>
      </w:hyperlink>
    </w:p>
    <w:p w14:paraId="24141EB7" w14:textId="4537EF22" w:rsidR="009E710E" w:rsidRDefault="00004421">
      <w:pPr>
        <w:pStyle w:val="TOC1"/>
        <w:rPr>
          <w:rFonts w:asciiTheme="minorHAnsi" w:eastAsiaTheme="minorEastAsia" w:hAnsiTheme="minorHAnsi" w:cstheme="minorBidi"/>
          <w:noProof/>
          <w:sz w:val="22"/>
          <w:szCs w:val="22"/>
          <w:lang w:val="en-GB" w:eastAsia="en-GB"/>
        </w:rPr>
      </w:pPr>
      <w:hyperlink w:anchor="_Toc44236250" w:history="1">
        <w:r w:rsidR="009E710E" w:rsidRPr="00F1554C">
          <w:rPr>
            <w:rStyle w:val="Hyperlink"/>
            <w:noProof/>
            <w:lang w:val="en-GB"/>
          </w:rPr>
          <w:t>X.</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Legal Context</w:t>
        </w:r>
        <w:r w:rsidR="009E710E">
          <w:rPr>
            <w:noProof/>
            <w:webHidden/>
          </w:rPr>
          <w:tab/>
        </w:r>
        <w:r w:rsidR="009E710E">
          <w:rPr>
            <w:noProof/>
            <w:webHidden/>
          </w:rPr>
          <w:fldChar w:fldCharType="begin"/>
        </w:r>
        <w:r w:rsidR="009E710E">
          <w:rPr>
            <w:noProof/>
            <w:webHidden/>
          </w:rPr>
          <w:instrText xml:space="preserve"> PAGEREF _Toc44236250 \h </w:instrText>
        </w:r>
        <w:r w:rsidR="009E710E">
          <w:rPr>
            <w:noProof/>
            <w:webHidden/>
          </w:rPr>
        </w:r>
        <w:r w:rsidR="009E710E">
          <w:rPr>
            <w:noProof/>
            <w:webHidden/>
          </w:rPr>
          <w:fldChar w:fldCharType="separate"/>
        </w:r>
        <w:r w:rsidR="009E710E">
          <w:rPr>
            <w:noProof/>
            <w:webHidden/>
          </w:rPr>
          <w:t>54</w:t>
        </w:r>
        <w:r w:rsidR="009E710E">
          <w:rPr>
            <w:noProof/>
            <w:webHidden/>
          </w:rPr>
          <w:fldChar w:fldCharType="end"/>
        </w:r>
      </w:hyperlink>
    </w:p>
    <w:p w14:paraId="32EB19E3" w14:textId="42AFD199" w:rsidR="009E710E" w:rsidRDefault="00004421">
      <w:pPr>
        <w:pStyle w:val="TOC1"/>
        <w:rPr>
          <w:rFonts w:asciiTheme="minorHAnsi" w:eastAsiaTheme="minorEastAsia" w:hAnsiTheme="minorHAnsi" w:cstheme="minorBidi"/>
          <w:noProof/>
          <w:sz w:val="22"/>
          <w:szCs w:val="22"/>
          <w:lang w:val="en-GB" w:eastAsia="en-GB"/>
        </w:rPr>
      </w:pPr>
      <w:hyperlink w:anchor="_Toc44236251" w:history="1">
        <w:r w:rsidR="009E710E" w:rsidRPr="00F1554C">
          <w:rPr>
            <w:rStyle w:val="Hyperlink"/>
            <w:noProof/>
            <w:lang w:val="en-GB"/>
          </w:rPr>
          <w:t>XI.</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Risk Management</w:t>
        </w:r>
        <w:r w:rsidR="009E710E">
          <w:rPr>
            <w:noProof/>
            <w:webHidden/>
          </w:rPr>
          <w:tab/>
        </w:r>
        <w:r w:rsidR="009E710E">
          <w:rPr>
            <w:noProof/>
            <w:webHidden/>
          </w:rPr>
          <w:fldChar w:fldCharType="begin"/>
        </w:r>
        <w:r w:rsidR="009E710E">
          <w:rPr>
            <w:noProof/>
            <w:webHidden/>
          </w:rPr>
          <w:instrText xml:space="preserve"> PAGEREF _Toc44236251 \h </w:instrText>
        </w:r>
        <w:r w:rsidR="009E710E">
          <w:rPr>
            <w:noProof/>
            <w:webHidden/>
          </w:rPr>
        </w:r>
        <w:r w:rsidR="009E710E">
          <w:rPr>
            <w:noProof/>
            <w:webHidden/>
          </w:rPr>
          <w:fldChar w:fldCharType="separate"/>
        </w:r>
        <w:r w:rsidR="009E710E">
          <w:rPr>
            <w:noProof/>
            <w:webHidden/>
          </w:rPr>
          <w:t>55</w:t>
        </w:r>
        <w:r w:rsidR="009E710E">
          <w:rPr>
            <w:noProof/>
            <w:webHidden/>
          </w:rPr>
          <w:fldChar w:fldCharType="end"/>
        </w:r>
      </w:hyperlink>
    </w:p>
    <w:p w14:paraId="004CF747" w14:textId="14320C06" w:rsidR="009E710E" w:rsidRDefault="00004421">
      <w:pPr>
        <w:pStyle w:val="TOC1"/>
        <w:rPr>
          <w:rFonts w:asciiTheme="minorHAnsi" w:eastAsiaTheme="minorEastAsia" w:hAnsiTheme="minorHAnsi" w:cstheme="minorBidi"/>
          <w:noProof/>
          <w:sz w:val="22"/>
          <w:szCs w:val="22"/>
          <w:lang w:val="en-GB" w:eastAsia="en-GB"/>
        </w:rPr>
      </w:pPr>
      <w:hyperlink w:anchor="_Toc44236252" w:history="1">
        <w:r w:rsidR="009E710E" w:rsidRPr="00F1554C">
          <w:rPr>
            <w:rStyle w:val="Hyperlink"/>
            <w:noProof/>
            <w:lang w:val="en-GB"/>
          </w:rPr>
          <w:t>XII.</w:t>
        </w:r>
        <w:r w:rsidR="009E710E">
          <w:rPr>
            <w:rFonts w:asciiTheme="minorHAnsi" w:eastAsiaTheme="minorEastAsia" w:hAnsiTheme="minorHAnsi" w:cstheme="minorBidi"/>
            <w:noProof/>
            <w:sz w:val="22"/>
            <w:szCs w:val="22"/>
            <w:lang w:val="en-GB" w:eastAsia="en-GB"/>
          </w:rPr>
          <w:tab/>
        </w:r>
        <w:r w:rsidR="009E710E" w:rsidRPr="00F1554C">
          <w:rPr>
            <w:rStyle w:val="Hyperlink"/>
            <w:noProof/>
            <w:lang w:val="en-GB"/>
          </w:rPr>
          <w:t>Mandatory Annexes</w:t>
        </w:r>
        <w:r w:rsidR="009E710E">
          <w:rPr>
            <w:noProof/>
            <w:webHidden/>
          </w:rPr>
          <w:tab/>
        </w:r>
        <w:r w:rsidR="009E710E">
          <w:rPr>
            <w:noProof/>
            <w:webHidden/>
          </w:rPr>
          <w:fldChar w:fldCharType="begin"/>
        </w:r>
        <w:r w:rsidR="009E710E">
          <w:rPr>
            <w:noProof/>
            <w:webHidden/>
          </w:rPr>
          <w:instrText xml:space="preserve"> PAGEREF _Toc44236252 \h </w:instrText>
        </w:r>
        <w:r w:rsidR="009E710E">
          <w:rPr>
            <w:noProof/>
            <w:webHidden/>
          </w:rPr>
        </w:r>
        <w:r w:rsidR="009E710E">
          <w:rPr>
            <w:noProof/>
            <w:webHidden/>
          </w:rPr>
          <w:fldChar w:fldCharType="separate"/>
        </w:r>
        <w:r w:rsidR="009E710E">
          <w:rPr>
            <w:noProof/>
            <w:webHidden/>
          </w:rPr>
          <w:t>58</w:t>
        </w:r>
        <w:r w:rsidR="009E710E">
          <w:rPr>
            <w:noProof/>
            <w:webHidden/>
          </w:rPr>
          <w:fldChar w:fldCharType="end"/>
        </w:r>
      </w:hyperlink>
    </w:p>
    <w:p w14:paraId="23B72228" w14:textId="234CE801"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53" w:history="1">
        <w:r w:rsidR="009E710E" w:rsidRPr="00F1554C">
          <w:rPr>
            <w:rStyle w:val="Hyperlink"/>
            <w:noProof/>
            <w:lang w:val="en-GB"/>
          </w:rPr>
          <w:t>Annex 1:  Project map and Geospatial Coordinates of project sites</w:t>
        </w:r>
        <w:r w:rsidR="009E710E">
          <w:rPr>
            <w:noProof/>
            <w:webHidden/>
          </w:rPr>
          <w:tab/>
        </w:r>
        <w:r w:rsidR="009E710E">
          <w:rPr>
            <w:noProof/>
            <w:webHidden/>
          </w:rPr>
          <w:fldChar w:fldCharType="begin"/>
        </w:r>
        <w:r w:rsidR="009E710E">
          <w:rPr>
            <w:noProof/>
            <w:webHidden/>
          </w:rPr>
          <w:instrText xml:space="preserve"> PAGEREF _Toc44236253 \h </w:instrText>
        </w:r>
        <w:r w:rsidR="009E710E">
          <w:rPr>
            <w:noProof/>
            <w:webHidden/>
          </w:rPr>
        </w:r>
        <w:r w:rsidR="009E710E">
          <w:rPr>
            <w:noProof/>
            <w:webHidden/>
          </w:rPr>
          <w:fldChar w:fldCharType="separate"/>
        </w:r>
        <w:r w:rsidR="009E710E">
          <w:rPr>
            <w:noProof/>
            <w:webHidden/>
          </w:rPr>
          <w:t>59</w:t>
        </w:r>
        <w:r w:rsidR="009E710E">
          <w:rPr>
            <w:noProof/>
            <w:webHidden/>
          </w:rPr>
          <w:fldChar w:fldCharType="end"/>
        </w:r>
      </w:hyperlink>
    </w:p>
    <w:p w14:paraId="43A61753" w14:textId="27A855D8"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54" w:history="1">
        <w:r w:rsidR="009E710E" w:rsidRPr="00F1554C">
          <w:rPr>
            <w:rStyle w:val="Hyperlink"/>
            <w:noProof/>
            <w:lang w:val="en-GB"/>
          </w:rPr>
          <w:t>Annex 2: Multi Year Work Plan</w:t>
        </w:r>
        <w:r w:rsidR="009E710E">
          <w:rPr>
            <w:noProof/>
            <w:webHidden/>
          </w:rPr>
          <w:tab/>
        </w:r>
        <w:r w:rsidR="009E710E">
          <w:rPr>
            <w:noProof/>
            <w:webHidden/>
          </w:rPr>
          <w:fldChar w:fldCharType="begin"/>
        </w:r>
        <w:r w:rsidR="009E710E">
          <w:rPr>
            <w:noProof/>
            <w:webHidden/>
          </w:rPr>
          <w:instrText xml:space="preserve"> PAGEREF _Toc44236254 \h </w:instrText>
        </w:r>
        <w:r w:rsidR="009E710E">
          <w:rPr>
            <w:noProof/>
            <w:webHidden/>
          </w:rPr>
        </w:r>
        <w:r w:rsidR="009E710E">
          <w:rPr>
            <w:noProof/>
            <w:webHidden/>
          </w:rPr>
          <w:fldChar w:fldCharType="separate"/>
        </w:r>
        <w:r w:rsidR="009E710E">
          <w:rPr>
            <w:noProof/>
            <w:webHidden/>
          </w:rPr>
          <w:t>61</w:t>
        </w:r>
        <w:r w:rsidR="009E710E">
          <w:rPr>
            <w:noProof/>
            <w:webHidden/>
          </w:rPr>
          <w:fldChar w:fldCharType="end"/>
        </w:r>
      </w:hyperlink>
    </w:p>
    <w:p w14:paraId="55D99541" w14:textId="770F1447"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55" w:history="1">
        <w:r w:rsidR="009E710E" w:rsidRPr="00F1554C">
          <w:rPr>
            <w:rStyle w:val="Hyperlink"/>
            <w:rFonts w:cstheme="minorHAnsi"/>
            <w:noProof/>
            <w:lang w:val="en-GB"/>
          </w:rPr>
          <w:t xml:space="preserve">Annex 3: Monitoring Plan </w:t>
        </w:r>
        <w:r w:rsidR="009E710E">
          <w:rPr>
            <w:noProof/>
            <w:webHidden/>
          </w:rPr>
          <w:tab/>
        </w:r>
        <w:r w:rsidR="009E710E">
          <w:rPr>
            <w:noProof/>
            <w:webHidden/>
          </w:rPr>
          <w:fldChar w:fldCharType="begin"/>
        </w:r>
        <w:r w:rsidR="009E710E">
          <w:rPr>
            <w:noProof/>
            <w:webHidden/>
          </w:rPr>
          <w:instrText xml:space="preserve"> PAGEREF _Toc44236255 \h </w:instrText>
        </w:r>
        <w:r w:rsidR="009E710E">
          <w:rPr>
            <w:noProof/>
            <w:webHidden/>
          </w:rPr>
        </w:r>
        <w:r w:rsidR="009E710E">
          <w:rPr>
            <w:noProof/>
            <w:webHidden/>
          </w:rPr>
          <w:fldChar w:fldCharType="separate"/>
        </w:r>
        <w:r w:rsidR="009E710E">
          <w:rPr>
            <w:noProof/>
            <w:webHidden/>
          </w:rPr>
          <w:t>66</w:t>
        </w:r>
        <w:r w:rsidR="009E710E">
          <w:rPr>
            <w:noProof/>
            <w:webHidden/>
          </w:rPr>
          <w:fldChar w:fldCharType="end"/>
        </w:r>
      </w:hyperlink>
    </w:p>
    <w:p w14:paraId="173FD11B" w14:textId="4C5992EE"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56" w:history="1">
        <w:r w:rsidR="009E710E" w:rsidRPr="00F1554C">
          <w:rPr>
            <w:rStyle w:val="Hyperlink"/>
            <w:rFonts w:cs="Calibri"/>
            <w:noProof/>
            <w:lang w:val="en-GB"/>
          </w:rPr>
          <w:t>Annex 4: UNDP Social and Environmental Screening Procedure (SESP)</w:t>
        </w:r>
        <w:r w:rsidR="009E710E">
          <w:rPr>
            <w:noProof/>
            <w:webHidden/>
          </w:rPr>
          <w:tab/>
        </w:r>
        <w:r w:rsidR="009E710E">
          <w:rPr>
            <w:noProof/>
            <w:webHidden/>
          </w:rPr>
          <w:fldChar w:fldCharType="begin"/>
        </w:r>
        <w:r w:rsidR="009E710E">
          <w:rPr>
            <w:noProof/>
            <w:webHidden/>
          </w:rPr>
          <w:instrText xml:space="preserve"> PAGEREF _Toc44236256 \h </w:instrText>
        </w:r>
        <w:r w:rsidR="009E710E">
          <w:rPr>
            <w:noProof/>
            <w:webHidden/>
          </w:rPr>
        </w:r>
        <w:r w:rsidR="009E710E">
          <w:rPr>
            <w:noProof/>
            <w:webHidden/>
          </w:rPr>
          <w:fldChar w:fldCharType="separate"/>
        </w:r>
        <w:r w:rsidR="009E710E">
          <w:rPr>
            <w:noProof/>
            <w:webHidden/>
          </w:rPr>
          <w:t>76</w:t>
        </w:r>
        <w:r w:rsidR="009E710E">
          <w:rPr>
            <w:noProof/>
            <w:webHidden/>
          </w:rPr>
          <w:fldChar w:fldCharType="end"/>
        </w:r>
      </w:hyperlink>
    </w:p>
    <w:p w14:paraId="0645C145" w14:textId="11F472D2"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57" w:history="1">
        <w:r w:rsidR="009E710E" w:rsidRPr="00F1554C">
          <w:rPr>
            <w:rStyle w:val="Hyperlink"/>
            <w:rFonts w:cs="Calibri"/>
            <w:noProof/>
            <w:lang w:val="en-GB"/>
          </w:rPr>
          <w:t>Annex 5: UNDP Risk Register</w:t>
        </w:r>
        <w:r w:rsidR="009E710E">
          <w:rPr>
            <w:noProof/>
            <w:webHidden/>
          </w:rPr>
          <w:tab/>
        </w:r>
        <w:r w:rsidR="009E710E">
          <w:rPr>
            <w:noProof/>
            <w:webHidden/>
          </w:rPr>
          <w:fldChar w:fldCharType="begin"/>
        </w:r>
        <w:r w:rsidR="009E710E">
          <w:rPr>
            <w:noProof/>
            <w:webHidden/>
          </w:rPr>
          <w:instrText xml:space="preserve"> PAGEREF _Toc44236257 \h </w:instrText>
        </w:r>
        <w:r w:rsidR="009E710E">
          <w:rPr>
            <w:noProof/>
            <w:webHidden/>
          </w:rPr>
        </w:r>
        <w:r w:rsidR="009E710E">
          <w:rPr>
            <w:noProof/>
            <w:webHidden/>
          </w:rPr>
          <w:fldChar w:fldCharType="separate"/>
        </w:r>
        <w:r w:rsidR="009E710E">
          <w:rPr>
            <w:noProof/>
            <w:webHidden/>
          </w:rPr>
          <w:t>77</w:t>
        </w:r>
        <w:r w:rsidR="009E710E">
          <w:rPr>
            <w:noProof/>
            <w:webHidden/>
          </w:rPr>
          <w:fldChar w:fldCharType="end"/>
        </w:r>
      </w:hyperlink>
    </w:p>
    <w:p w14:paraId="3D1419FB" w14:textId="54260755"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58" w:history="1">
        <w:r w:rsidR="009E710E" w:rsidRPr="00F1554C">
          <w:rPr>
            <w:rStyle w:val="Hyperlink"/>
            <w:noProof/>
            <w:lang w:val="en-GB"/>
          </w:rPr>
          <w:t>Annex 6:  Overview of Technical Consultancies</w:t>
        </w:r>
        <w:r w:rsidR="009E710E">
          <w:rPr>
            <w:noProof/>
            <w:webHidden/>
          </w:rPr>
          <w:tab/>
        </w:r>
        <w:r w:rsidR="009E710E">
          <w:rPr>
            <w:noProof/>
            <w:webHidden/>
          </w:rPr>
          <w:fldChar w:fldCharType="begin"/>
        </w:r>
        <w:r w:rsidR="009E710E">
          <w:rPr>
            <w:noProof/>
            <w:webHidden/>
          </w:rPr>
          <w:instrText xml:space="preserve"> PAGEREF _Toc44236258 \h </w:instrText>
        </w:r>
        <w:r w:rsidR="009E710E">
          <w:rPr>
            <w:noProof/>
            <w:webHidden/>
          </w:rPr>
        </w:r>
        <w:r w:rsidR="009E710E">
          <w:rPr>
            <w:noProof/>
            <w:webHidden/>
          </w:rPr>
          <w:fldChar w:fldCharType="separate"/>
        </w:r>
        <w:r w:rsidR="009E710E">
          <w:rPr>
            <w:noProof/>
            <w:webHidden/>
          </w:rPr>
          <w:t>79</w:t>
        </w:r>
        <w:r w:rsidR="009E710E">
          <w:rPr>
            <w:noProof/>
            <w:webHidden/>
          </w:rPr>
          <w:fldChar w:fldCharType="end"/>
        </w:r>
      </w:hyperlink>
    </w:p>
    <w:p w14:paraId="47358893" w14:textId="1BD5B54A"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59" w:history="1">
        <w:r w:rsidR="009E710E" w:rsidRPr="00F1554C">
          <w:rPr>
            <w:rStyle w:val="Hyperlink"/>
            <w:noProof/>
            <w:lang w:val="en-GB"/>
          </w:rPr>
          <w:t>Annex 7:  Stakeholder Engagement Plan</w:t>
        </w:r>
        <w:r w:rsidR="009E710E">
          <w:rPr>
            <w:noProof/>
            <w:webHidden/>
          </w:rPr>
          <w:tab/>
        </w:r>
        <w:r w:rsidR="009E710E">
          <w:rPr>
            <w:noProof/>
            <w:webHidden/>
          </w:rPr>
          <w:fldChar w:fldCharType="begin"/>
        </w:r>
        <w:r w:rsidR="009E710E">
          <w:rPr>
            <w:noProof/>
            <w:webHidden/>
          </w:rPr>
          <w:instrText xml:space="preserve"> PAGEREF _Toc44236259 \h </w:instrText>
        </w:r>
        <w:r w:rsidR="009E710E">
          <w:rPr>
            <w:noProof/>
            <w:webHidden/>
          </w:rPr>
        </w:r>
        <w:r w:rsidR="009E710E">
          <w:rPr>
            <w:noProof/>
            <w:webHidden/>
          </w:rPr>
          <w:fldChar w:fldCharType="separate"/>
        </w:r>
        <w:r w:rsidR="009E710E">
          <w:rPr>
            <w:noProof/>
            <w:webHidden/>
          </w:rPr>
          <w:t>88</w:t>
        </w:r>
        <w:r w:rsidR="009E710E">
          <w:rPr>
            <w:noProof/>
            <w:webHidden/>
          </w:rPr>
          <w:fldChar w:fldCharType="end"/>
        </w:r>
      </w:hyperlink>
    </w:p>
    <w:p w14:paraId="6BC559CC" w14:textId="5BA8ABC6"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60" w:history="1">
        <w:r w:rsidR="009E710E" w:rsidRPr="00F1554C">
          <w:rPr>
            <w:rStyle w:val="Hyperlink"/>
            <w:noProof/>
            <w:lang w:val="en-GB"/>
          </w:rPr>
          <w:t>Annex 9: Gender Analysis and Gender Action Plan</w:t>
        </w:r>
        <w:r w:rsidR="009E710E">
          <w:rPr>
            <w:noProof/>
            <w:webHidden/>
          </w:rPr>
          <w:tab/>
        </w:r>
        <w:r w:rsidR="009E710E">
          <w:rPr>
            <w:noProof/>
            <w:webHidden/>
          </w:rPr>
          <w:fldChar w:fldCharType="begin"/>
        </w:r>
        <w:r w:rsidR="009E710E">
          <w:rPr>
            <w:noProof/>
            <w:webHidden/>
          </w:rPr>
          <w:instrText xml:space="preserve"> PAGEREF _Toc44236260 \h </w:instrText>
        </w:r>
        <w:r w:rsidR="009E710E">
          <w:rPr>
            <w:noProof/>
            <w:webHidden/>
          </w:rPr>
        </w:r>
        <w:r w:rsidR="009E710E">
          <w:rPr>
            <w:noProof/>
            <w:webHidden/>
          </w:rPr>
          <w:fldChar w:fldCharType="separate"/>
        </w:r>
        <w:r w:rsidR="009E710E">
          <w:rPr>
            <w:noProof/>
            <w:webHidden/>
          </w:rPr>
          <w:t>100</w:t>
        </w:r>
        <w:r w:rsidR="009E710E">
          <w:rPr>
            <w:noProof/>
            <w:webHidden/>
          </w:rPr>
          <w:fldChar w:fldCharType="end"/>
        </w:r>
      </w:hyperlink>
    </w:p>
    <w:p w14:paraId="0D12E49E" w14:textId="06584D0F"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61" w:history="1">
        <w:r w:rsidR="009E710E" w:rsidRPr="00F1554C">
          <w:rPr>
            <w:rStyle w:val="Hyperlink"/>
            <w:noProof/>
          </w:rPr>
          <w:t>Annex 10: Procurement plan</w:t>
        </w:r>
        <w:r w:rsidR="009E710E">
          <w:rPr>
            <w:noProof/>
            <w:webHidden/>
          </w:rPr>
          <w:tab/>
        </w:r>
        <w:r w:rsidR="009E710E">
          <w:rPr>
            <w:noProof/>
            <w:webHidden/>
          </w:rPr>
          <w:fldChar w:fldCharType="begin"/>
        </w:r>
        <w:r w:rsidR="009E710E">
          <w:rPr>
            <w:noProof/>
            <w:webHidden/>
          </w:rPr>
          <w:instrText xml:space="preserve"> PAGEREF _Toc44236261 \h </w:instrText>
        </w:r>
        <w:r w:rsidR="009E710E">
          <w:rPr>
            <w:noProof/>
            <w:webHidden/>
          </w:rPr>
        </w:r>
        <w:r w:rsidR="009E710E">
          <w:rPr>
            <w:noProof/>
            <w:webHidden/>
          </w:rPr>
          <w:fldChar w:fldCharType="separate"/>
        </w:r>
        <w:r w:rsidR="009E710E">
          <w:rPr>
            <w:noProof/>
            <w:webHidden/>
          </w:rPr>
          <w:t>115</w:t>
        </w:r>
        <w:r w:rsidR="009E710E">
          <w:rPr>
            <w:noProof/>
            <w:webHidden/>
          </w:rPr>
          <w:fldChar w:fldCharType="end"/>
        </w:r>
      </w:hyperlink>
    </w:p>
    <w:p w14:paraId="28D93E77" w14:textId="6CF6327C"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62" w:history="1">
        <w:r w:rsidR="009E710E" w:rsidRPr="00F1554C">
          <w:rPr>
            <w:rStyle w:val="Hyperlink"/>
            <w:noProof/>
          </w:rPr>
          <w:t>Annex 11: Signed letter from the Implementing Partner and GEF OFP requesting UNDP Support Services (if authorized by the GEF). Not applicable</w:t>
        </w:r>
        <w:r w:rsidR="009E710E">
          <w:rPr>
            <w:noProof/>
            <w:webHidden/>
          </w:rPr>
          <w:tab/>
        </w:r>
        <w:r w:rsidR="009E710E">
          <w:rPr>
            <w:noProof/>
            <w:webHidden/>
          </w:rPr>
          <w:fldChar w:fldCharType="begin"/>
        </w:r>
        <w:r w:rsidR="009E710E">
          <w:rPr>
            <w:noProof/>
            <w:webHidden/>
          </w:rPr>
          <w:instrText xml:space="preserve"> PAGEREF _Toc44236262 \h </w:instrText>
        </w:r>
        <w:r w:rsidR="009E710E">
          <w:rPr>
            <w:noProof/>
            <w:webHidden/>
          </w:rPr>
        </w:r>
        <w:r w:rsidR="009E710E">
          <w:rPr>
            <w:noProof/>
            <w:webHidden/>
          </w:rPr>
          <w:fldChar w:fldCharType="separate"/>
        </w:r>
        <w:r w:rsidR="009E710E">
          <w:rPr>
            <w:noProof/>
            <w:webHidden/>
          </w:rPr>
          <w:t>116</w:t>
        </w:r>
        <w:r w:rsidR="009E710E">
          <w:rPr>
            <w:noProof/>
            <w:webHidden/>
          </w:rPr>
          <w:fldChar w:fldCharType="end"/>
        </w:r>
      </w:hyperlink>
    </w:p>
    <w:p w14:paraId="313E367F" w14:textId="708D7283"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63" w:history="1">
        <w:r w:rsidR="009E710E" w:rsidRPr="00F1554C">
          <w:rPr>
            <w:rStyle w:val="Hyperlink"/>
            <w:noProof/>
          </w:rPr>
          <w:t>Annex 12: GEF focal area specific annexes (e.g. METT, GHG calculations, target landscape profile, feasibility study, other technical reports). Not applicable</w:t>
        </w:r>
        <w:r w:rsidR="009E710E">
          <w:rPr>
            <w:noProof/>
            <w:webHidden/>
          </w:rPr>
          <w:tab/>
        </w:r>
        <w:r w:rsidR="009E710E">
          <w:rPr>
            <w:noProof/>
            <w:webHidden/>
          </w:rPr>
          <w:fldChar w:fldCharType="begin"/>
        </w:r>
        <w:r w:rsidR="009E710E">
          <w:rPr>
            <w:noProof/>
            <w:webHidden/>
          </w:rPr>
          <w:instrText xml:space="preserve"> PAGEREF _Toc44236263 \h </w:instrText>
        </w:r>
        <w:r w:rsidR="009E710E">
          <w:rPr>
            <w:noProof/>
            <w:webHidden/>
          </w:rPr>
        </w:r>
        <w:r w:rsidR="009E710E">
          <w:rPr>
            <w:noProof/>
            <w:webHidden/>
          </w:rPr>
          <w:fldChar w:fldCharType="separate"/>
        </w:r>
        <w:r w:rsidR="009E710E">
          <w:rPr>
            <w:noProof/>
            <w:webHidden/>
          </w:rPr>
          <w:t>117</w:t>
        </w:r>
        <w:r w:rsidR="009E710E">
          <w:rPr>
            <w:noProof/>
            <w:webHidden/>
          </w:rPr>
          <w:fldChar w:fldCharType="end"/>
        </w:r>
      </w:hyperlink>
    </w:p>
    <w:p w14:paraId="3ABD62C1" w14:textId="2F2E9659"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64" w:history="1">
        <w:r w:rsidR="009E710E" w:rsidRPr="00F1554C">
          <w:rPr>
            <w:rStyle w:val="Hyperlink"/>
            <w:noProof/>
          </w:rPr>
          <w:t>Annex 13: Additional agreements: such as cost sharing agreements, project cooperation agreements signed with NGOs (where the NGO is designated as the “executing entity”), letters</w:t>
        </w:r>
        <w:r w:rsidR="009E710E" w:rsidRPr="00F1554C">
          <w:rPr>
            <w:rStyle w:val="Hyperlink"/>
            <w:rFonts w:cstheme="minorHAnsi"/>
            <w:noProof/>
          </w:rPr>
          <w:t xml:space="preserve"> of financial commitments etc.</w:t>
        </w:r>
        <w:r w:rsidR="009E710E">
          <w:rPr>
            <w:noProof/>
            <w:webHidden/>
          </w:rPr>
          <w:tab/>
        </w:r>
        <w:r w:rsidR="009E710E">
          <w:rPr>
            <w:noProof/>
            <w:webHidden/>
          </w:rPr>
          <w:fldChar w:fldCharType="begin"/>
        </w:r>
        <w:r w:rsidR="009E710E">
          <w:rPr>
            <w:noProof/>
            <w:webHidden/>
          </w:rPr>
          <w:instrText xml:space="preserve"> PAGEREF _Toc44236264 \h </w:instrText>
        </w:r>
        <w:r w:rsidR="009E710E">
          <w:rPr>
            <w:noProof/>
            <w:webHidden/>
          </w:rPr>
        </w:r>
        <w:r w:rsidR="009E710E">
          <w:rPr>
            <w:noProof/>
            <w:webHidden/>
          </w:rPr>
          <w:fldChar w:fldCharType="separate"/>
        </w:r>
        <w:r w:rsidR="009E710E">
          <w:rPr>
            <w:noProof/>
            <w:webHidden/>
          </w:rPr>
          <w:t>118</w:t>
        </w:r>
        <w:r w:rsidR="009E710E">
          <w:rPr>
            <w:noProof/>
            <w:webHidden/>
          </w:rPr>
          <w:fldChar w:fldCharType="end"/>
        </w:r>
      </w:hyperlink>
    </w:p>
    <w:p w14:paraId="0E825DEF" w14:textId="37BA6112"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65" w:history="1">
        <w:r w:rsidR="009E710E" w:rsidRPr="00F1554C">
          <w:rPr>
            <w:rStyle w:val="Hyperlink"/>
            <w:noProof/>
            <w:lang w:val="en-GB"/>
          </w:rPr>
          <w:t>Annex 15: GEF 7 Taxonomy</w:t>
        </w:r>
        <w:r w:rsidR="009E710E">
          <w:rPr>
            <w:noProof/>
            <w:webHidden/>
          </w:rPr>
          <w:tab/>
        </w:r>
        <w:r w:rsidR="009E710E">
          <w:rPr>
            <w:noProof/>
            <w:webHidden/>
          </w:rPr>
          <w:fldChar w:fldCharType="begin"/>
        </w:r>
        <w:r w:rsidR="009E710E">
          <w:rPr>
            <w:noProof/>
            <w:webHidden/>
          </w:rPr>
          <w:instrText xml:space="preserve"> PAGEREF _Toc44236265 \h </w:instrText>
        </w:r>
        <w:r w:rsidR="009E710E">
          <w:rPr>
            <w:noProof/>
            <w:webHidden/>
          </w:rPr>
        </w:r>
        <w:r w:rsidR="009E710E">
          <w:rPr>
            <w:noProof/>
            <w:webHidden/>
          </w:rPr>
          <w:fldChar w:fldCharType="separate"/>
        </w:r>
        <w:r w:rsidR="009E710E">
          <w:rPr>
            <w:noProof/>
            <w:webHidden/>
          </w:rPr>
          <w:t>120</w:t>
        </w:r>
        <w:r w:rsidR="009E710E">
          <w:rPr>
            <w:noProof/>
            <w:webHidden/>
          </w:rPr>
          <w:fldChar w:fldCharType="end"/>
        </w:r>
      </w:hyperlink>
    </w:p>
    <w:p w14:paraId="3A5A48CE" w14:textId="400C3759" w:rsidR="009E710E" w:rsidRDefault="00004421">
      <w:pPr>
        <w:pStyle w:val="TOC2"/>
        <w:tabs>
          <w:tab w:val="right" w:leader="dot" w:pos="9350"/>
        </w:tabs>
        <w:rPr>
          <w:rFonts w:asciiTheme="minorHAnsi" w:eastAsiaTheme="minorEastAsia" w:hAnsiTheme="minorHAnsi" w:cstheme="minorBidi"/>
          <w:noProof/>
          <w:sz w:val="22"/>
          <w:szCs w:val="22"/>
          <w:lang w:val="en-GB" w:eastAsia="en-GB"/>
        </w:rPr>
      </w:pPr>
      <w:hyperlink w:anchor="_Toc44236266" w:history="1">
        <w:r w:rsidR="009E710E" w:rsidRPr="00F1554C">
          <w:rPr>
            <w:rStyle w:val="Hyperlink"/>
            <w:noProof/>
          </w:rPr>
          <w:t>Annex 16. Partners Capacity Assessment Tool and HACT Assessment</w:t>
        </w:r>
        <w:r w:rsidR="009E710E">
          <w:rPr>
            <w:noProof/>
            <w:webHidden/>
          </w:rPr>
          <w:tab/>
        </w:r>
        <w:r w:rsidR="009E710E">
          <w:rPr>
            <w:noProof/>
            <w:webHidden/>
          </w:rPr>
          <w:fldChar w:fldCharType="begin"/>
        </w:r>
        <w:r w:rsidR="009E710E">
          <w:rPr>
            <w:noProof/>
            <w:webHidden/>
          </w:rPr>
          <w:instrText xml:space="preserve"> PAGEREF _Toc44236266 \h </w:instrText>
        </w:r>
        <w:r w:rsidR="009E710E">
          <w:rPr>
            <w:noProof/>
            <w:webHidden/>
          </w:rPr>
        </w:r>
        <w:r w:rsidR="009E710E">
          <w:rPr>
            <w:noProof/>
            <w:webHidden/>
          </w:rPr>
          <w:fldChar w:fldCharType="separate"/>
        </w:r>
        <w:r w:rsidR="009E710E">
          <w:rPr>
            <w:noProof/>
            <w:webHidden/>
          </w:rPr>
          <w:t>126</w:t>
        </w:r>
        <w:r w:rsidR="009E710E">
          <w:rPr>
            <w:noProof/>
            <w:webHidden/>
          </w:rPr>
          <w:fldChar w:fldCharType="end"/>
        </w:r>
      </w:hyperlink>
    </w:p>
    <w:p w14:paraId="2AFD9400" w14:textId="1F1FF99A" w:rsidR="009E710E" w:rsidRDefault="00D64EA4" w:rsidP="00D25A9F">
      <w:pPr>
        <w:spacing w:after="240"/>
        <w:rPr>
          <w:b/>
          <w:bCs/>
          <w:noProof/>
          <w:szCs w:val="20"/>
          <w:lang w:val="en-GB"/>
        </w:rPr>
      </w:pPr>
      <w:r w:rsidRPr="0043359E">
        <w:rPr>
          <w:b/>
          <w:bCs/>
          <w:noProof/>
          <w:szCs w:val="20"/>
          <w:lang w:val="en-GB"/>
        </w:rPr>
        <w:fldChar w:fldCharType="end"/>
      </w:r>
      <w:r w:rsidR="009E710E">
        <w:rPr>
          <w:b/>
          <w:bCs/>
          <w:noProof/>
          <w:szCs w:val="20"/>
          <w:lang w:val="en-GB"/>
        </w:rPr>
        <w:br w:type="page"/>
      </w:r>
    </w:p>
    <w:p w14:paraId="63AC31C4" w14:textId="26446382" w:rsidR="004F5614" w:rsidRPr="005E4E81" w:rsidRDefault="005E4E81" w:rsidP="005E4E81">
      <w:pPr>
        <w:tabs>
          <w:tab w:val="left" w:pos="1185"/>
        </w:tabs>
        <w:spacing w:after="100" w:afterAutospacing="1"/>
        <w:jc w:val="left"/>
        <w:rPr>
          <w:rFonts w:cs="Arial"/>
          <w:b/>
          <w:bCs/>
          <w:iCs/>
          <w:color w:val="FF0000"/>
          <w:szCs w:val="20"/>
          <w:lang w:val="en-GB"/>
        </w:rPr>
      </w:pPr>
      <w:r w:rsidRPr="005E4E81">
        <w:rPr>
          <w:rFonts w:cs="Arial"/>
          <w:b/>
          <w:bCs/>
          <w:iCs/>
          <w:szCs w:val="20"/>
          <w:lang w:val="en-GB"/>
        </w:rPr>
        <w:lastRenderedPageBreak/>
        <w:t>L</w:t>
      </w:r>
      <w:r w:rsidR="00991FAC" w:rsidRPr="005E4E81">
        <w:rPr>
          <w:rFonts w:cs="Arial"/>
          <w:b/>
          <w:bCs/>
          <w:iCs/>
          <w:szCs w:val="20"/>
          <w:lang w:val="en-GB"/>
        </w:rPr>
        <w:t xml:space="preserve">ist of </w:t>
      </w:r>
      <w:r w:rsidR="00AE31A1" w:rsidRPr="005E4E81">
        <w:rPr>
          <w:rFonts w:cs="Arial"/>
          <w:b/>
          <w:bCs/>
          <w:iCs/>
          <w:szCs w:val="20"/>
          <w:lang w:val="en-GB"/>
        </w:rPr>
        <w:t>acronyms and abbreviations</w:t>
      </w:r>
    </w:p>
    <w:p w14:paraId="162B655F" w14:textId="77777777" w:rsidR="005E4E81" w:rsidRPr="00DA6E4A" w:rsidRDefault="005E4E81" w:rsidP="005E4E81">
      <w:pPr>
        <w:rPr>
          <w:szCs w:val="20"/>
          <w:lang w:val="en-GB"/>
        </w:rPr>
      </w:pPr>
      <w:r w:rsidRPr="00DA6E4A">
        <w:rPr>
          <w:szCs w:val="20"/>
          <w:lang w:val="en-GB"/>
        </w:rPr>
        <w:t xml:space="preserve">AFOLU </w:t>
      </w:r>
      <w:r w:rsidRPr="00DA6E4A">
        <w:rPr>
          <w:szCs w:val="20"/>
          <w:lang w:val="en-GB"/>
        </w:rPr>
        <w:tab/>
      </w:r>
      <w:r w:rsidRPr="00DA6E4A">
        <w:rPr>
          <w:szCs w:val="20"/>
          <w:lang w:val="en-GB"/>
        </w:rPr>
        <w:tab/>
        <w:t>Agriculture, Forestry and Other Land Use</w:t>
      </w:r>
    </w:p>
    <w:p w14:paraId="19DCB5F8" w14:textId="77777777" w:rsidR="005E4E81" w:rsidRPr="00DA6E4A" w:rsidRDefault="005E4E81" w:rsidP="005E4E81">
      <w:pPr>
        <w:rPr>
          <w:szCs w:val="20"/>
          <w:lang w:val="en-GB"/>
        </w:rPr>
      </w:pPr>
      <w:r w:rsidRPr="00DA6E4A">
        <w:rPr>
          <w:szCs w:val="20"/>
          <w:lang w:val="en-GB"/>
        </w:rPr>
        <w:t xml:space="preserve">BUR-1 </w:t>
      </w:r>
      <w:r w:rsidRPr="00DA6E4A">
        <w:rPr>
          <w:szCs w:val="20"/>
          <w:lang w:val="en-GB"/>
        </w:rPr>
        <w:tab/>
      </w:r>
      <w:r w:rsidRPr="00DA6E4A">
        <w:rPr>
          <w:szCs w:val="20"/>
          <w:lang w:val="en-GB"/>
        </w:rPr>
        <w:tab/>
        <w:t xml:space="preserve">First Biennial Update Report </w:t>
      </w:r>
    </w:p>
    <w:p w14:paraId="433DB75F" w14:textId="77777777" w:rsidR="005E4E81" w:rsidRPr="00DA6E4A" w:rsidRDefault="005E4E81" w:rsidP="005E4E81">
      <w:pPr>
        <w:rPr>
          <w:rFonts w:asciiTheme="majorHAnsi" w:eastAsia="Calibri" w:hAnsiTheme="majorHAnsi" w:cstheme="majorHAnsi"/>
          <w:szCs w:val="20"/>
          <w:lang w:val="en-GB"/>
        </w:rPr>
      </w:pPr>
      <w:r w:rsidRPr="00DA6E4A">
        <w:rPr>
          <w:rFonts w:asciiTheme="majorHAnsi" w:eastAsia="Calibri" w:hAnsiTheme="majorHAnsi" w:cstheme="majorHAnsi"/>
          <w:szCs w:val="20"/>
          <w:lang w:val="en-GB"/>
        </w:rPr>
        <w:t xml:space="preserve">CBIT </w:t>
      </w:r>
      <w:r w:rsidRPr="00DA6E4A">
        <w:rPr>
          <w:rFonts w:asciiTheme="majorHAnsi" w:eastAsia="Calibri" w:hAnsiTheme="majorHAnsi" w:cstheme="majorHAnsi"/>
          <w:szCs w:val="20"/>
          <w:lang w:val="en-GB"/>
        </w:rPr>
        <w:tab/>
      </w:r>
      <w:r w:rsidRPr="00DA6E4A">
        <w:rPr>
          <w:rFonts w:asciiTheme="majorHAnsi" w:eastAsia="Calibri" w:hAnsiTheme="majorHAnsi" w:cstheme="majorHAnsi"/>
          <w:szCs w:val="20"/>
          <w:lang w:val="en-GB"/>
        </w:rPr>
        <w:tab/>
        <w:t>Capacity-building Initiative for Transparency</w:t>
      </w:r>
    </w:p>
    <w:p w14:paraId="31B08DE8" w14:textId="77777777" w:rsidR="005E4E81" w:rsidRPr="00BB760A" w:rsidRDefault="005E4E81" w:rsidP="005E4E81">
      <w:pPr>
        <w:rPr>
          <w:szCs w:val="20"/>
          <w:lang w:val="fr-FR"/>
        </w:rPr>
      </w:pPr>
      <w:r w:rsidRPr="00BB760A">
        <w:rPr>
          <w:szCs w:val="20"/>
          <w:lang w:val="fr-FR"/>
        </w:rPr>
        <w:t xml:space="preserve">CCD </w:t>
      </w:r>
      <w:r w:rsidRPr="00BB760A">
        <w:rPr>
          <w:szCs w:val="20"/>
          <w:lang w:val="fr-FR"/>
        </w:rPr>
        <w:tab/>
      </w:r>
      <w:r w:rsidRPr="00BB760A">
        <w:rPr>
          <w:szCs w:val="20"/>
          <w:lang w:val="fr-FR"/>
        </w:rPr>
        <w:tab/>
      </w:r>
      <w:proofErr w:type="spellStart"/>
      <w:r w:rsidRPr="00BB760A">
        <w:rPr>
          <w:szCs w:val="20"/>
          <w:lang w:val="fr-FR"/>
        </w:rPr>
        <w:t>Climate</w:t>
      </w:r>
      <w:proofErr w:type="spellEnd"/>
      <w:r w:rsidRPr="00BB760A">
        <w:rPr>
          <w:szCs w:val="20"/>
          <w:lang w:val="fr-FR"/>
        </w:rPr>
        <w:t xml:space="preserve"> Change Division </w:t>
      </w:r>
    </w:p>
    <w:p w14:paraId="5D40C151" w14:textId="77777777" w:rsidR="005E4E81" w:rsidRPr="00BB760A" w:rsidRDefault="005E4E81" w:rsidP="005E4E81">
      <w:pPr>
        <w:rPr>
          <w:szCs w:val="20"/>
          <w:lang w:val="fr-FR"/>
        </w:rPr>
      </w:pPr>
      <w:r w:rsidRPr="00BB760A">
        <w:rPr>
          <w:szCs w:val="20"/>
          <w:lang w:val="fr-FR"/>
        </w:rPr>
        <w:t xml:space="preserve">CCIC </w:t>
      </w:r>
      <w:r w:rsidRPr="00BB760A">
        <w:rPr>
          <w:szCs w:val="20"/>
          <w:lang w:val="fr-FR"/>
        </w:rPr>
        <w:tab/>
      </w:r>
      <w:r w:rsidRPr="00BB760A">
        <w:rPr>
          <w:szCs w:val="20"/>
          <w:lang w:val="fr-FR"/>
        </w:rPr>
        <w:tab/>
      </w:r>
      <w:proofErr w:type="spellStart"/>
      <w:r w:rsidRPr="00BB760A">
        <w:rPr>
          <w:szCs w:val="20"/>
          <w:lang w:val="fr-FR"/>
        </w:rPr>
        <w:t>Climate</w:t>
      </w:r>
      <w:proofErr w:type="spellEnd"/>
      <w:r w:rsidRPr="00BB760A">
        <w:rPr>
          <w:szCs w:val="20"/>
          <w:lang w:val="fr-FR"/>
        </w:rPr>
        <w:t xml:space="preserve"> Change Information Centre </w:t>
      </w:r>
    </w:p>
    <w:p w14:paraId="18451792" w14:textId="77777777" w:rsidR="005E4E81" w:rsidRPr="00DA6E4A" w:rsidRDefault="005E4E81" w:rsidP="005E4E81">
      <w:pPr>
        <w:rPr>
          <w:bCs/>
          <w:iCs/>
          <w:szCs w:val="20"/>
          <w:lang w:val="en-GB"/>
        </w:rPr>
      </w:pPr>
      <w:r w:rsidRPr="00DA6E4A">
        <w:rPr>
          <w:bCs/>
          <w:iCs/>
          <w:szCs w:val="20"/>
          <w:lang w:val="en-GB"/>
        </w:rPr>
        <w:t xml:space="preserve">CCIC </w:t>
      </w:r>
      <w:r w:rsidRPr="00DA6E4A">
        <w:rPr>
          <w:bCs/>
          <w:iCs/>
          <w:szCs w:val="20"/>
          <w:lang w:val="en-GB"/>
        </w:rPr>
        <w:tab/>
      </w:r>
      <w:r w:rsidRPr="00DA6E4A">
        <w:rPr>
          <w:bCs/>
          <w:iCs/>
          <w:szCs w:val="20"/>
          <w:lang w:val="en-GB"/>
        </w:rPr>
        <w:tab/>
        <w:t xml:space="preserve">Climate Change Information Centre </w:t>
      </w:r>
    </w:p>
    <w:p w14:paraId="2DA5F908" w14:textId="77777777" w:rsidR="005E4E81" w:rsidRPr="00DA6E4A" w:rsidRDefault="005E4E81" w:rsidP="005E4E81">
      <w:pPr>
        <w:rPr>
          <w:szCs w:val="20"/>
          <w:lang w:val="en-GB"/>
        </w:rPr>
      </w:pPr>
      <w:r w:rsidRPr="00DA6E4A">
        <w:rPr>
          <w:szCs w:val="20"/>
          <w:lang w:val="en-GB"/>
        </w:rPr>
        <w:t xml:space="preserve">CEB </w:t>
      </w:r>
      <w:r w:rsidRPr="00DA6E4A">
        <w:rPr>
          <w:szCs w:val="20"/>
          <w:lang w:val="en-GB"/>
        </w:rPr>
        <w:tab/>
      </w:r>
      <w:r w:rsidRPr="00DA6E4A">
        <w:rPr>
          <w:szCs w:val="20"/>
          <w:lang w:val="en-GB"/>
        </w:rPr>
        <w:tab/>
        <w:t>Central Electricity Board</w:t>
      </w:r>
    </w:p>
    <w:p w14:paraId="534F7C33" w14:textId="77777777" w:rsidR="005E4E81" w:rsidRPr="00DA6E4A" w:rsidRDefault="005E4E81" w:rsidP="005E4E81">
      <w:pPr>
        <w:rPr>
          <w:rStyle w:val="ilfuvd"/>
          <w:szCs w:val="20"/>
          <w:lang w:val="en-GB"/>
        </w:rPr>
      </w:pPr>
      <w:r w:rsidRPr="00DA6E4A">
        <w:rPr>
          <w:rStyle w:val="ilfuvd"/>
          <w:szCs w:val="20"/>
          <w:lang w:val="en-GB"/>
        </w:rPr>
        <w:t xml:space="preserve">DBH </w:t>
      </w:r>
      <w:r w:rsidRPr="00DA6E4A">
        <w:rPr>
          <w:rStyle w:val="ilfuvd"/>
          <w:szCs w:val="20"/>
          <w:lang w:val="en-GB"/>
        </w:rPr>
        <w:tab/>
      </w:r>
      <w:r w:rsidRPr="00DA6E4A">
        <w:rPr>
          <w:rStyle w:val="ilfuvd"/>
          <w:szCs w:val="20"/>
          <w:lang w:val="en-GB"/>
        </w:rPr>
        <w:tab/>
        <w:t xml:space="preserve">Diameter at breast height </w:t>
      </w:r>
    </w:p>
    <w:p w14:paraId="2B5C97A1" w14:textId="77777777" w:rsidR="005E4E81" w:rsidRPr="00DA6E4A" w:rsidRDefault="005E4E81" w:rsidP="005E4E81">
      <w:pPr>
        <w:rPr>
          <w:iCs/>
          <w:szCs w:val="20"/>
          <w:lang w:val="en-GB"/>
        </w:rPr>
      </w:pPr>
      <w:r w:rsidRPr="00DA6E4A">
        <w:rPr>
          <w:iCs/>
          <w:szCs w:val="20"/>
          <w:lang w:val="en-GB"/>
        </w:rPr>
        <w:t xml:space="preserve">DRR </w:t>
      </w:r>
      <w:r w:rsidRPr="00DA6E4A">
        <w:rPr>
          <w:iCs/>
          <w:szCs w:val="20"/>
          <w:lang w:val="en-GB"/>
        </w:rPr>
        <w:tab/>
      </w:r>
      <w:r w:rsidRPr="00DA6E4A">
        <w:rPr>
          <w:iCs/>
          <w:szCs w:val="20"/>
          <w:lang w:val="en-GB"/>
        </w:rPr>
        <w:tab/>
        <w:t>Disaster Risk Reduction Strategic Framework and Action Plan</w:t>
      </w:r>
    </w:p>
    <w:p w14:paraId="1A31D2EF" w14:textId="77777777" w:rsidR="005E4E81" w:rsidRPr="00DA6E4A" w:rsidRDefault="005E4E81" w:rsidP="005E4E81">
      <w:pPr>
        <w:rPr>
          <w:rFonts w:cs="Calibri Light"/>
          <w:szCs w:val="20"/>
        </w:rPr>
      </w:pPr>
      <w:r w:rsidRPr="00DA6E4A">
        <w:rPr>
          <w:rFonts w:cs="Calibri Light"/>
          <w:szCs w:val="20"/>
        </w:rPr>
        <w:t xml:space="preserve">EEMO </w:t>
      </w:r>
      <w:r w:rsidRPr="00DA6E4A">
        <w:rPr>
          <w:rFonts w:cs="Calibri Light"/>
          <w:szCs w:val="20"/>
        </w:rPr>
        <w:tab/>
      </w:r>
      <w:r w:rsidRPr="00DA6E4A">
        <w:rPr>
          <w:rFonts w:cs="Calibri Light"/>
          <w:szCs w:val="20"/>
        </w:rPr>
        <w:tab/>
        <w:t xml:space="preserve">Energy Efficiency Management Office </w:t>
      </w:r>
    </w:p>
    <w:p w14:paraId="0475CD54" w14:textId="77777777" w:rsidR="005E4E81" w:rsidRPr="00DA6E4A" w:rsidRDefault="005E4E81" w:rsidP="005E4E81">
      <w:pPr>
        <w:rPr>
          <w:szCs w:val="20"/>
          <w:lang w:val="en-GB"/>
        </w:rPr>
      </w:pPr>
      <w:r w:rsidRPr="00DA6E4A">
        <w:rPr>
          <w:szCs w:val="20"/>
          <w:lang w:val="en-GB"/>
        </w:rPr>
        <w:t xml:space="preserve">ETF </w:t>
      </w:r>
      <w:r w:rsidRPr="00DA6E4A">
        <w:rPr>
          <w:szCs w:val="20"/>
          <w:lang w:val="en-GB"/>
        </w:rPr>
        <w:tab/>
      </w:r>
      <w:r w:rsidRPr="00DA6E4A">
        <w:rPr>
          <w:szCs w:val="20"/>
          <w:lang w:val="en-GB"/>
        </w:rPr>
        <w:tab/>
        <w:t xml:space="preserve">Enhanced transparency framework </w:t>
      </w:r>
    </w:p>
    <w:p w14:paraId="3652D354" w14:textId="77777777" w:rsidR="005E4E81" w:rsidRPr="00DA6E4A" w:rsidRDefault="005E4E81" w:rsidP="005E4E81">
      <w:pPr>
        <w:rPr>
          <w:szCs w:val="20"/>
          <w:lang w:val="en-GB"/>
        </w:rPr>
      </w:pPr>
      <w:r w:rsidRPr="00DA6E4A">
        <w:rPr>
          <w:szCs w:val="20"/>
          <w:lang w:val="en-GB"/>
        </w:rPr>
        <w:t xml:space="preserve">FAREI </w:t>
      </w:r>
      <w:r w:rsidRPr="00DA6E4A">
        <w:rPr>
          <w:szCs w:val="20"/>
          <w:lang w:val="en-GB"/>
        </w:rPr>
        <w:tab/>
      </w:r>
      <w:r w:rsidRPr="00DA6E4A">
        <w:rPr>
          <w:szCs w:val="20"/>
          <w:lang w:val="en-GB"/>
        </w:rPr>
        <w:tab/>
        <w:t xml:space="preserve">Food and Agricultural Research and Extension Institute </w:t>
      </w:r>
    </w:p>
    <w:p w14:paraId="2281FFC1" w14:textId="77777777" w:rsidR="005E4E81" w:rsidRPr="00DA6E4A" w:rsidRDefault="005E4E81" w:rsidP="005E4E81">
      <w:pPr>
        <w:rPr>
          <w:szCs w:val="20"/>
          <w:lang w:val="en-GB"/>
        </w:rPr>
      </w:pPr>
      <w:r w:rsidRPr="00DA6E4A">
        <w:rPr>
          <w:szCs w:val="20"/>
          <w:lang w:val="en-GB"/>
        </w:rPr>
        <w:t xml:space="preserve">FNC </w:t>
      </w:r>
      <w:r w:rsidRPr="00DA6E4A">
        <w:rPr>
          <w:szCs w:val="20"/>
          <w:lang w:val="en-GB"/>
        </w:rPr>
        <w:tab/>
      </w:r>
      <w:r w:rsidRPr="00DA6E4A">
        <w:rPr>
          <w:szCs w:val="20"/>
          <w:lang w:val="en-GB"/>
        </w:rPr>
        <w:tab/>
        <w:t xml:space="preserve">Fourth National Communication </w:t>
      </w:r>
    </w:p>
    <w:p w14:paraId="703D5877" w14:textId="77777777" w:rsidR="005E4E81" w:rsidRPr="00DA6E4A" w:rsidRDefault="005E4E81" w:rsidP="005E4E81">
      <w:pPr>
        <w:rPr>
          <w:szCs w:val="20"/>
          <w:lang w:val="en-GB"/>
        </w:rPr>
      </w:pPr>
      <w:r w:rsidRPr="00DA6E4A">
        <w:rPr>
          <w:szCs w:val="20"/>
          <w:lang w:val="en-GB"/>
        </w:rPr>
        <w:t>FSP</w:t>
      </w:r>
      <w:r w:rsidRPr="00DA6E4A">
        <w:rPr>
          <w:szCs w:val="20"/>
          <w:lang w:val="en-GB"/>
        </w:rPr>
        <w:tab/>
      </w:r>
      <w:r w:rsidRPr="00DA6E4A">
        <w:rPr>
          <w:szCs w:val="20"/>
          <w:lang w:val="en-GB"/>
        </w:rPr>
        <w:tab/>
        <w:t>Full Sized Project</w:t>
      </w:r>
    </w:p>
    <w:p w14:paraId="7C77C6C3" w14:textId="77777777" w:rsidR="005E4E81" w:rsidRPr="00DA6E4A" w:rsidRDefault="005E4E81" w:rsidP="005E4E81">
      <w:pPr>
        <w:rPr>
          <w:szCs w:val="20"/>
          <w:lang w:val="en-GB"/>
        </w:rPr>
      </w:pPr>
      <w:r w:rsidRPr="00DA6E4A">
        <w:rPr>
          <w:szCs w:val="20"/>
          <w:lang w:val="en-GB"/>
        </w:rPr>
        <w:t>GEF</w:t>
      </w:r>
      <w:r w:rsidRPr="00DA6E4A">
        <w:rPr>
          <w:szCs w:val="20"/>
          <w:lang w:val="en-GB"/>
        </w:rPr>
        <w:tab/>
      </w:r>
      <w:r w:rsidRPr="00DA6E4A">
        <w:rPr>
          <w:szCs w:val="20"/>
          <w:lang w:val="en-GB"/>
        </w:rPr>
        <w:tab/>
        <w:t>Global Environment Facility</w:t>
      </w:r>
    </w:p>
    <w:p w14:paraId="1A1118A9" w14:textId="77777777" w:rsidR="005E4E81" w:rsidRPr="00DA6E4A" w:rsidRDefault="005E4E81" w:rsidP="005E4E81">
      <w:pPr>
        <w:rPr>
          <w:szCs w:val="20"/>
          <w:lang w:val="en-GB"/>
        </w:rPr>
      </w:pPr>
      <w:r w:rsidRPr="00DA6E4A">
        <w:rPr>
          <w:szCs w:val="20"/>
          <w:lang w:val="en-GB"/>
        </w:rPr>
        <w:t>GEFSEC</w:t>
      </w:r>
      <w:r w:rsidRPr="00DA6E4A">
        <w:rPr>
          <w:szCs w:val="20"/>
          <w:lang w:val="en-GB"/>
        </w:rPr>
        <w:tab/>
      </w:r>
      <w:r w:rsidRPr="00DA6E4A">
        <w:rPr>
          <w:szCs w:val="20"/>
          <w:lang w:val="en-GB"/>
        </w:rPr>
        <w:tab/>
        <w:t>Global Environment Facility Secretariat</w:t>
      </w:r>
    </w:p>
    <w:p w14:paraId="1CEBBB93" w14:textId="77777777" w:rsidR="005E4E81" w:rsidRPr="00DA6E4A" w:rsidRDefault="005E4E81" w:rsidP="005E4E81">
      <w:pPr>
        <w:rPr>
          <w:szCs w:val="20"/>
          <w:lang w:val="en-GB"/>
        </w:rPr>
      </w:pPr>
      <w:r w:rsidRPr="00DA6E4A">
        <w:rPr>
          <w:szCs w:val="20"/>
          <w:lang w:val="en-GB"/>
        </w:rPr>
        <w:t xml:space="preserve">GHG </w:t>
      </w:r>
      <w:r w:rsidRPr="00DA6E4A">
        <w:rPr>
          <w:szCs w:val="20"/>
          <w:lang w:val="en-GB"/>
        </w:rPr>
        <w:tab/>
      </w:r>
      <w:r w:rsidRPr="00DA6E4A">
        <w:rPr>
          <w:szCs w:val="20"/>
          <w:lang w:val="en-GB"/>
        </w:rPr>
        <w:tab/>
        <w:t>Greenhouse gas</w:t>
      </w:r>
    </w:p>
    <w:p w14:paraId="1A87C860" w14:textId="77777777" w:rsidR="005E4E81" w:rsidRPr="00DA6E4A" w:rsidRDefault="005E4E81" w:rsidP="005E4E81">
      <w:pPr>
        <w:rPr>
          <w:szCs w:val="20"/>
          <w:lang w:val="en-GB"/>
        </w:rPr>
      </w:pPr>
      <w:r w:rsidRPr="00DA6E4A">
        <w:rPr>
          <w:szCs w:val="20"/>
          <w:lang w:val="en-GB"/>
        </w:rPr>
        <w:t xml:space="preserve">GIS </w:t>
      </w:r>
      <w:r w:rsidRPr="00DA6E4A">
        <w:rPr>
          <w:szCs w:val="20"/>
          <w:lang w:val="en-GB"/>
        </w:rPr>
        <w:tab/>
      </w:r>
      <w:r w:rsidRPr="00DA6E4A">
        <w:rPr>
          <w:szCs w:val="20"/>
          <w:lang w:val="en-GB"/>
        </w:rPr>
        <w:tab/>
        <w:t xml:space="preserve">Geographic Information Systems </w:t>
      </w:r>
    </w:p>
    <w:p w14:paraId="661ED9C6" w14:textId="77777777" w:rsidR="005E4E81" w:rsidRPr="00DA6E4A" w:rsidRDefault="005E4E81" w:rsidP="005E4E81">
      <w:pPr>
        <w:rPr>
          <w:szCs w:val="20"/>
          <w:shd w:val="clear" w:color="auto" w:fill="FFFFFF"/>
        </w:rPr>
      </w:pPr>
      <w:r w:rsidRPr="00DA6E4A">
        <w:rPr>
          <w:szCs w:val="20"/>
          <w:shd w:val="clear" w:color="auto" w:fill="FFFFFF"/>
        </w:rPr>
        <w:t xml:space="preserve">GOC </w:t>
      </w:r>
      <w:r w:rsidRPr="00DA6E4A">
        <w:rPr>
          <w:szCs w:val="20"/>
          <w:shd w:val="clear" w:color="auto" w:fill="FFFFFF"/>
        </w:rPr>
        <w:tab/>
      </w:r>
      <w:r w:rsidRPr="00DA6E4A">
        <w:rPr>
          <w:szCs w:val="20"/>
          <w:shd w:val="clear" w:color="auto" w:fill="FFFFFF"/>
        </w:rPr>
        <w:tab/>
        <w:t>Government Online Centre (GOC)</w:t>
      </w:r>
    </w:p>
    <w:p w14:paraId="48956509" w14:textId="77777777" w:rsidR="005E4E81" w:rsidRPr="00DA6E4A" w:rsidRDefault="005E4E81" w:rsidP="005E4E81">
      <w:pPr>
        <w:rPr>
          <w:szCs w:val="20"/>
          <w:lang w:val="en-GB"/>
        </w:rPr>
      </w:pPr>
      <w:r w:rsidRPr="00DA6E4A">
        <w:rPr>
          <w:szCs w:val="20"/>
          <w:lang w:val="en-GB"/>
        </w:rPr>
        <w:t xml:space="preserve">IPCC </w:t>
      </w:r>
      <w:r w:rsidRPr="00DA6E4A">
        <w:rPr>
          <w:szCs w:val="20"/>
          <w:lang w:val="en-GB"/>
        </w:rPr>
        <w:tab/>
      </w:r>
      <w:r w:rsidRPr="00DA6E4A">
        <w:rPr>
          <w:szCs w:val="20"/>
          <w:lang w:val="en-GB"/>
        </w:rPr>
        <w:tab/>
        <w:t>Intergovernmental Panel on Climate Change</w:t>
      </w:r>
    </w:p>
    <w:p w14:paraId="2651D786" w14:textId="77777777" w:rsidR="005E4E81" w:rsidRPr="00DA6E4A" w:rsidRDefault="005E4E81" w:rsidP="005E4E81">
      <w:pPr>
        <w:rPr>
          <w:szCs w:val="20"/>
          <w:lang w:val="en-GB"/>
        </w:rPr>
      </w:pPr>
      <w:r w:rsidRPr="00DA6E4A">
        <w:rPr>
          <w:szCs w:val="20"/>
          <w:lang w:val="en-GB"/>
        </w:rPr>
        <w:t xml:space="preserve">IPPS </w:t>
      </w:r>
      <w:r w:rsidRPr="00DA6E4A">
        <w:rPr>
          <w:szCs w:val="20"/>
          <w:lang w:val="en-GB"/>
        </w:rPr>
        <w:tab/>
      </w:r>
      <w:r w:rsidRPr="00DA6E4A">
        <w:rPr>
          <w:szCs w:val="20"/>
          <w:lang w:val="en-GB"/>
        </w:rPr>
        <w:tab/>
        <w:t xml:space="preserve">Independent Power Producers </w:t>
      </w:r>
    </w:p>
    <w:p w14:paraId="2CC5ED92" w14:textId="77777777" w:rsidR="005E4E81" w:rsidRPr="00DA6E4A" w:rsidRDefault="005E4E81" w:rsidP="005E4E81">
      <w:pPr>
        <w:rPr>
          <w:szCs w:val="20"/>
          <w:lang w:val="en-GB"/>
        </w:rPr>
      </w:pPr>
      <w:r w:rsidRPr="00DA6E4A">
        <w:rPr>
          <w:szCs w:val="20"/>
          <w:lang w:val="en-GB"/>
        </w:rPr>
        <w:t xml:space="preserve">IRIS </w:t>
      </w:r>
      <w:r w:rsidRPr="00DA6E4A">
        <w:rPr>
          <w:szCs w:val="20"/>
          <w:lang w:val="en-GB"/>
        </w:rPr>
        <w:tab/>
      </w:r>
      <w:r w:rsidRPr="00DA6E4A">
        <w:rPr>
          <w:szCs w:val="20"/>
          <w:lang w:val="en-GB"/>
        </w:rPr>
        <w:tab/>
        <w:t xml:space="preserve">Indicator Reporting Information System </w:t>
      </w:r>
    </w:p>
    <w:p w14:paraId="4037D53A" w14:textId="77777777" w:rsidR="005E4E81" w:rsidRPr="00DA6E4A" w:rsidRDefault="005E4E81" w:rsidP="005E4E81">
      <w:pPr>
        <w:rPr>
          <w:b/>
          <w:bCs/>
          <w:i/>
          <w:iCs/>
          <w:noProof/>
          <w:szCs w:val="20"/>
          <w:lang w:val="en-GB"/>
        </w:rPr>
      </w:pPr>
      <w:r w:rsidRPr="00DA6E4A">
        <w:rPr>
          <w:iCs/>
          <w:noProof/>
          <w:szCs w:val="20"/>
          <w:lang w:val="en-GB"/>
        </w:rPr>
        <w:t xml:space="preserve">LRT </w:t>
      </w:r>
      <w:r w:rsidRPr="00DA6E4A">
        <w:rPr>
          <w:iCs/>
          <w:noProof/>
          <w:szCs w:val="20"/>
          <w:lang w:val="en-GB"/>
        </w:rPr>
        <w:tab/>
      </w:r>
      <w:r w:rsidRPr="00DA6E4A">
        <w:rPr>
          <w:iCs/>
          <w:noProof/>
          <w:szCs w:val="20"/>
          <w:lang w:val="en-GB"/>
        </w:rPr>
        <w:tab/>
        <w:t>Light Rail Transport</w:t>
      </w:r>
      <w:r w:rsidRPr="00DA6E4A">
        <w:rPr>
          <w:b/>
          <w:bCs/>
          <w:i/>
          <w:iCs/>
          <w:noProof/>
          <w:szCs w:val="20"/>
          <w:lang w:val="en-GB"/>
        </w:rPr>
        <w:t xml:space="preserve"> </w:t>
      </w:r>
    </w:p>
    <w:p w14:paraId="38FBEE15" w14:textId="77777777" w:rsidR="005E4E81" w:rsidRPr="00DA6E4A" w:rsidRDefault="005E4E81" w:rsidP="005E4E81">
      <w:pPr>
        <w:rPr>
          <w:iCs/>
          <w:szCs w:val="20"/>
          <w:lang w:val="en-GB"/>
        </w:rPr>
      </w:pPr>
      <w:r w:rsidRPr="00DA6E4A">
        <w:rPr>
          <w:iCs/>
          <w:szCs w:val="20"/>
          <w:lang w:val="en-GB"/>
        </w:rPr>
        <w:t xml:space="preserve">LTES </w:t>
      </w:r>
      <w:r w:rsidRPr="00DA6E4A">
        <w:rPr>
          <w:iCs/>
          <w:szCs w:val="20"/>
          <w:lang w:val="en-GB"/>
        </w:rPr>
        <w:tab/>
      </w:r>
      <w:r w:rsidRPr="00DA6E4A">
        <w:rPr>
          <w:iCs/>
          <w:szCs w:val="20"/>
          <w:lang w:val="en-GB"/>
        </w:rPr>
        <w:tab/>
        <w:t xml:space="preserve">Long-term Energy Strategy 2009-2025 </w:t>
      </w:r>
    </w:p>
    <w:p w14:paraId="33E97791" w14:textId="77777777" w:rsidR="005E4E81" w:rsidRPr="00DA6E4A" w:rsidRDefault="005E4E81" w:rsidP="005E4E81">
      <w:pPr>
        <w:rPr>
          <w:szCs w:val="20"/>
          <w:lang w:val="en-GB"/>
        </w:rPr>
      </w:pPr>
      <w:r w:rsidRPr="00DA6E4A">
        <w:rPr>
          <w:szCs w:val="20"/>
          <w:lang w:val="en-GB"/>
        </w:rPr>
        <w:t xml:space="preserve">LULUCF </w:t>
      </w:r>
      <w:r w:rsidRPr="00DA6E4A">
        <w:rPr>
          <w:szCs w:val="20"/>
          <w:lang w:val="en-GB"/>
        </w:rPr>
        <w:tab/>
      </w:r>
      <w:r w:rsidRPr="00DA6E4A">
        <w:rPr>
          <w:szCs w:val="20"/>
          <w:lang w:val="en-GB"/>
        </w:rPr>
        <w:tab/>
        <w:t>Land use, land-use change, and forestry</w:t>
      </w:r>
    </w:p>
    <w:p w14:paraId="1E9CCAA6" w14:textId="77777777" w:rsidR="005E4E81" w:rsidRPr="00DA6E4A" w:rsidRDefault="005E4E81" w:rsidP="005E4E81">
      <w:pPr>
        <w:rPr>
          <w:b/>
          <w:i/>
          <w:szCs w:val="20"/>
          <w:lang w:val="en-GB"/>
        </w:rPr>
      </w:pPr>
      <w:r w:rsidRPr="00DA6E4A">
        <w:rPr>
          <w:szCs w:val="20"/>
          <w:lang w:val="en-GB"/>
        </w:rPr>
        <w:t xml:space="preserve">MARENA </w:t>
      </w:r>
      <w:r w:rsidRPr="00DA6E4A">
        <w:rPr>
          <w:szCs w:val="20"/>
          <w:lang w:val="en-GB"/>
        </w:rPr>
        <w:tab/>
        <w:t xml:space="preserve">Mauritius Renewable Energy Agency </w:t>
      </w:r>
    </w:p>
    <w:p w14:paraId="0016F509" w14:textId="77777777" w:rsidR="005E4E81" w:rsidRPr="00DA6E4A" w:rsidRDefault="005E4E81" w:rsidP="005E4E81">
      <w:pPr>
        <w:rPr>
          <w:szCs w:val="20"/>
          <w:lang w:val="en-GB"/>
        </w:rPr>
      </w:pPr>
      <w:r w:rsidRPr="00DA6E4A">
        <w:rPr>
          <w:szCs w:val="20"/>
          <w:lang w:val="en-GB"/>
        </w:rPr>
        <w:t>MCA</w:t>
      </w:r>
      <w:r w:rsidRPr="00DA6E4A">
        <w:rPr>
          <w:szCs w:val="20"/>
          <w:lang w:val="en-GB"/>
        </w:rPr>
        <w:tab/>
      </w:r>
      <w:r w:rsidRPr="00DA6E4A">
        <w:rPr>
          <w:szCs w:val="20"/>
          <w:lang w:val="en-GB"/>
        </w:rPr>
        <w:tab/>
        <w:t>Mauritius Chamber of Agriculture (MCA)</w:t>
      </w:r>
    </w:p>
    <w:p w14:paraId="0BC30CA0" w14:textId="77777777" w:rsidR="005E4E81" w:rsidRPr="00DA6E4A" w:rsidRDefault="005E4E81" w:rsidP="005E4E81">
      <w:pPr>
        <w:rPr>
          <w:szCs w:val="20"/>
          <w:lang w:val="en-GB"/>
        </w:rPr>
      </w:pPr>
      <w:r w:rsidRPr="00DA6E4A">
        <w:rPr>
          <w:szCs w:val="20"/>
          <w:lang w:val="en-GB"/>
        </w:rPr>
        <w:t xml:space="preserve">MCIA </w:t>
      </w:r>
      <w:r w:rsidRPr="00DA6E4A">
        <w:rPr>
          <w:szCs w:val="20"/>
          <w:lang w:val="en-GB"/>
        </w:rPr>
        <w:tab/>
      </w:r>
      <w:r w:rsidRPr="00DA6E4A">
        <w:rPr>
          <w:szCs w:val="20"/>
          <w:lang w:val="en-GB"/>
        </w:rPr>
        <w:tab/>
        <w:t xml:space="preserve">Mauritius Cane Industry Authority </w:t>
      </w:r>
    </w:p>
    <w:p w14:paraId="54C80C00" w14:textId="77777777" w:rsidR="005E4E81" w:rsidRPr="00DA6E4A" w:rsidRDefault="005E4E81" w:rsidP="005E4E81">
      <w:pPr>
        <w:rPr>
          <w:szCs w:val="20"/>
          <w:lang w:val="en-GB"/>
        </w:rPr>
      </w:pPr>
      <w:proofErr w:type="spellStart"/>
      <w:r w:rsidRPr="00DA6E4A">
        <w:rPr>
          <w:szCs w:val="20"/>
          <w:lang w:val="en-GB"/>
        </w:rPr>
        <w:t>MoESWMCC</w:t>
      </w:r>
      <w:proofErr w:type="spellEnd"/>
      <w:r w:rsidRPr="00DA6E4A">
        <w:rPr>
          <w:szCs w:val="20"/>
          <w:lang w:val="en-GB"/>
        </w:rPr>
        <w:t xml:space="preserve"> </w:t>
      </w:r>
      <w:r w:rsidRPr="00DA6E4A">
        <w:rPr>
          <w:szCs w:val="20"/>
          <w:lang w:val="en-GB"/>
        </w:rPr>
        <w:tab/>
        <w:t xml:space="preserve">Ministry of Environment, Solid Waste Management and Climate Change </w:t>
      </w:r>
    </w:p>
    <w:p w14:paraId="19813423" w14:textId="77777777" w:rsidR="005E4E81" w:rsidRPr="00DA6E4A" w:rsidRDefault="005E4E81" w:rsidP="005E4E81">
      <w:pPr>
        <w:rPr>
          <w:szCs w:val="20"/>
          <w:lang w:val="en-GB"/>
        </w:rPr>
      </w:pPr>
      <w:r w:rsidRPr="00DA6E4A">
        <w:rPr>
          <w:szCs w:val="20"/>
          <w:lang w:val="en-GB"/>
        </w:rPr>
        <w:t>MSP</w:t>
      </w:r>
      <w:r w:rsidRPr="00DA6E4A">
        <w:rPr>
          <w:szCs w:val="20"/>
          <w:lang w:val="en-GB"/>
        </w:rPr>
        <w:tab/>
      </w:r>
      <w:r w:rsidRPr="00DA6E4A">
        <w:rPr>
          <w:szCs w:val="20"/>
          <w:lang w:val="en-GB"/>
        </w:rPr>
        <w:tab/>
        <w:t>Medium Sized Project</w:t>
      </w:r>
    </w:p>
    <w:p w14:paraId="0CB9E5B4" w14:textId="77777777" w:rsidR="005E4E81" w:rsidRPr="00DA6E4A" w:rsidRDefault="005E4E81" w:rsidP="005E4E81">
      <w:pPr>
        <w:rPr>
          <w:szCs w:val="20"/>
          <w:lang w:val="en-GB"/>
        </w:rPr>
      </w:pPr>
      <w:r w:rsidRPr="00DA6E4A">
        <w:rPr>
          <w:szCs w:val="20"/>
          <w:lang w:val="en-GB"/>
        </w:rPr>
        <w:t xml:space="preserve">NAMA </w:t>
      </w:r>
      <w:r w:rsidRPr="00DA6E4A">
        <w:rPr>
          <w:szCs w:val="20"/>
          <w:lang w:val="en-GB"/>
        </w:rPr>
        <w:tab/>
      </w:r>
      <w:r w:rsidRPr="00DA6E4A">
        <w:rPr>
          <w:szCs w:val="20"/>
          <w:lang w:val="en-GB"/>
        </w:rPr>
        <w:tab/>
        <w:t>Nationally Appropriate Mitigation Action</w:t>
      </w:r>
    </w:p>
    <w:p w14:paraId="52ADECB4" w14:textId="77777777" w:rsidR="005E4E81" w:rsidRPr="00DA6E4A" w:rsidRDefault="005E4E81" w:rsidP="005E4E81">
      <w:pPr>
        <w:rPr>
          <w:szCs w:val="20"/>
          <w:shd w:val="clear" w:color="auto" w:fill="FFFFFF"/>
        </w:rPr>
      </w:pPr>
      <w:r w:rsidRPr="00DA6E4A">
        <w:rPr>
          <w:szCs w:val="20"/>
          <w:shd w:val="clear" w:color="auto" w:fill="FFFFFF"/>
        </w:rPr>
        <w:t xml:space="preserve">NCB </w:t>
      </w:r>
      <w:r w:rsidRPr="00DA6E4A">
        <w:rPr>
          <w:szCs w:val="20"/>
          <w:shd w:val="clear" w:color="auto" w:fill="FFFFFF"/>
        </w:rPr>
        <w:tab/>
      </w:r>
      <w:r w:rsidRPr="00DA6E4A">
        <w:rPr>
          <w:szCs w:val="20"/>
          <w:shd w:val="clear" w:color="auto" w:fill="FFFFFF"/>
        </w:rPr>
        <w:tab/>
        <w:t>National Computer Board (NCB)</w:t>
      </w:r>
    </w:p>
    <w:p w14:paraId="755E85B6" w14:textId="77777777" w:rsidR="005E4E81" w:rsidRPr="00DA6E4A" w:rsidRDefault="005E4E81" w:rsidP="005E4E81">
      <w:pPr>
        <w:rPr>
          <w:szCs w:val="20"/>
          <w:lang w:val="en-GB"/>
        </w:rPr>
      </w:pPr>
      <w:r w:rsidRPr="00DA6E4A">
        <w:rPr>
          <w:szCs w:val="20"/>
          <w:lang w:val="en-GB"/>
        </w:rPr>
        <w:t xml:space="preserve">NDC </w:t>
      </w:r>
      <w:r w:rsidRPr="00DA6E4A">
        <w:rPr>
          <w:szCs w:val="20"/>
          <w:lang w:val="en-GB"/>
        </w:rPr>
        <w:tab/>
      </w:r>
      <w:r w:rsidRPr="00DA6E4A">
        <w:rPr>
          <w:szCs w:val="20"/>
          <w:lang w:val="en-GB"/>
        </w:rPr>
        <w:tab/>
        <w:t>Nationally Determined Contribution</w:t>
      </w:r>
    </w:p>
    <w:p w14:paraId="463C8C88" w14:textId="77777777" w:rsidR="005E4E81" w:rsidRPr="00DA6E4A" w:rsidRDefault="005E4E81" w:rsidP="005E4E81">
      <w:pPr>
        <w:rPr>
          <w:szCs w:val="20"/>
          <w:lang w:val="en-GB"/>
        </w:rPr>
      </w:pPr>
      <w:r w:rsidRPr="00DA6E4A">
        <w:rPr>
          <w:szCs w:val="20"/>
          <w:lang w:val="en-GB"/>
        </w:rPr>
        <w:t xml:space="preserve">NDC-2 </w:t>
      </w:r>
      <w:r w:rsidRPr="00DA6E4A">
        <w:rPr>
          <w:szCs w:val="20"/>
          <w:lang w:val="en-GB"/>
        </w:rPr>
        <w:tab/>
      </w:r>
      <w:r w:rsidRPr="00DA6E4A">
        <w:rPr>
          <w:szCs w:val="20"/>
          <w:lang w:val="en-GB"/>
        </w:rPr>
        <w:tab/>
        <w:t xml:space="preserve">Updated Nationally Determined Contribution </w:t>
      </w:r>
    </w:p>
    <w:p w14:paraId="1BE80929" w14:textId="77777777" w:rsidR="005E4E81" w:rsidRPr="00DA6E4A" w:rsidRDefault="005E4E81" w:rsidP="005E4E81">
      <w:pPr>
        <w:rPr>
          <w:b/>
          <w:bCs/>
          <w:i/>
          <w:iCs/>
          <w:noProof/>
          <w:szCs w:val="20"/>
          <w:lang w:val="en-GB"/>
        </w:rPr>
      </w:pPr>
      <w:r w:rsidRPr="00DA6E4A">
        <w:rPr>
          <w:szCs w:val="20"/>
          <w:lang w:val="en-GB"/>
        </w:rPr>
        <w:t xml:space="preserve">OCEMs </w:t>
      </w:r>
      <w:r w:rsidRPr="00DA6E4A">
        <w:rPr>
          <w:szCs w:val="20"/>
          <w:lang w:val="en-GB"/>
        </w:rPr>
        <w:tab/>
      </w:r>
      <w:r w:rsidRPr="00DA6E4A">
        <w:rPr>
          <w:szCs w:val="20"/>
          <w:lang w:val="en-GB"/>
        </w:rPr>
        <w:tab/>
        <w:t xml:space="preserve">Online Continuous Emission Monitoring Systems </w:t>
      </w:r>
    </w:p>
    <w:p w14:paraId="2FB435E0" w14:textId="77777777" w:rsidR="005E4E81" w:rsidRPr="00DA6E4A" w:rsidRDefault="005E4E81" w:rsidP="005E4E81">
      <w:pPr>
        <w:rPr>
          <w:bCs/>
          <w:iCs/>
          <w:szCs w:val="20"/>
          <w:lang w:val="en-GB"/>
        </w:rPr>
      </w:pPr>
      <w:r w:rsidRPr="00DA6E4A">
        <w:rPr>
          <w:bCs/>
          <w:iCs/>
          <w:szCs w:val="20"/>
          <w:lang w:val="en-GB"/>
        </w:rPr>
        <w:t xml:space="preserve">PAN </w:t>
      </w:r>
      <w:r w:rsidRPr="00DA6E4A">
        <w:rPr>
          <w:bCs/>
          <w:iCs/>
          <w:szCs w:val="20"/>
          <w:lang w:val="en-GB"/>
        </w:rPr>
        <w:tab/>
      </w:r>
      <w:r w:rsidRPr="00DA6E4A">
        <w:rPr>
          <w:bCs/>
          <w:iCs/>
          <w:szCs w:val="20"/>
          <w:lang w:val="en-GB"/>
        </w:rPr>
        <w:tab/>
        <w:t xml:space="preserve">Protected Area Network </w:t>
      </w:r>
    </w:p>
    <w:p w14:paraId="2F838CE5" w14:textId="77777777" w:rsidR="005E4E81" w:rsidRPr="00DA6E4A" w:rsidRDefault="005E4E81" w:rsidP="005E4E81">
      <w:pPr>
        <w:rPr>
          <w:szCs w:val="20"/>
          <w:lang w:val="en-GB"/>
        </w:rPr>
      </w:pPr>
      <w:r w:rsidRPr="00DA6E4A">
        <w:rPr>
          <w:szCs w:val="20"/>
          <w:lang w:val="en-GB"/>
        </w:rPr>
        <w:t>PIF</w:t>
      </w:r>
      <w:r w:rsidRPr="00DA6E4A">
        <w:rPr>
          <w:szCs w:val="20"/>
          <w:lang w:val="en-GB"/>
        </w:rPr>
        <w:tab/>
      </w:r>
      <w:r w:rsidRPr="00DA6E4A">
        <w:rPr>
          <w:szCs w:val="20"/>
          <w:lang w:val="en-GB"/>
        </w:rPr>
        <w:tab/>
        <w:t>Project Identification Form</w:t>
      </w:r>
    </w:p>
    <w:p w14:paraId="64C101B5" w14:textId="77777777" w:rsidR="005E4E81" w:rsidRPr="00DA6E4A" w:rsidRDefault="005E4E81" w:rsidP="005E4E81">
      <w:pPr>
        <w:rPr>
          <w:szCs w:val="20"/>
          <w:lang w:val="en-GB"/>
        </w:rPr>
      </w:pPr>
      <w:r w:rsidRPr="00DA6E4A">
        <w:rPr>
          <w:szCs w:val="20"/>
          <w:lang w:val="en-GB"/>
        </w:rPr>
        <w:t>PIR</w:t>
      </w:r>
      <w:r w:rsidRPr="00DA6E4A">
        <w:rPr>
          <w:szCs w:val="20"/>
          <w:lang w:val="en-GB"/>
        </w:rPr>
        <w:tab/>
      </w:r>
      <w:r w:rsidRPr="00DA6E4A">
        <w:rPr>
          <w:szCs w:val="20"/>
          <w:lang w:val="en-GB"/>
        </w:rPr>
        <w:tab/>
        <w:t>GEF Project Implementation Report</w:t>
      </w:r>
    </w:p>
    <w:p w14:paraId="5B6B78C2" w14:textId="77777777" w:rsidR="005E4E81" w:rsidRPr="00DA6E4A" w:rsidRDefault="005E4E81" w:rsidP="005E4E81">
      <w:pPr>
        <w:rPr>
          <w:szCs w:val="20"/>
          <w:lang w:val="en-GB"/>
        </w:rPr>
      </w:pPr>
      <w:r w:rsidRPr="00DA6E4A">
        <w:rPr>
          <w:szCs w:val="20"/>
          <w:lang w:val="en-GB"/>
        </w:rPr>
        <w:t>POPP</w:t>
      </w:r>
      <w:r w:rsidRPr="00DA6E4A">
        <w:rPr>
          <w:szCs w:val="20"/>
          <w:lang w:val="en-GB"/>
        </w:rPr>
        <w:tab/>
      </w:r>
      <w:r w:rsidRPr="00DA6E4A">
        <w:rPr>
          <w:szCs w:val="20"/>
          <w:lang w:val="en-GB"/>
        </w:rPr>
        <w:tab/>
        <w:t>Programme and Operations Policies and Procedures</w:t>
      </w:r>
    </w:p>
    <w:p w14:paraId="45049BEB" w14:textId="77777777" w:rsidR="005E4E81" w:rsidRPr="00DA6E4A" w:rsidRDefault="005E4E81" w:rsidP="005E4E81">
      <w:pPr>
        <w:rPr>
          <w:szCs w:val="20"/>
          <w:lang w:val="en-GB"/>
        </w:rPr>
      </w:pPr>
      <w:r w:rsidRPr="00DA6E4A">
        <w:rPr>
          <w:szCs w:val="20"/>
          <w:lang w:val="en-GB"/>
        </w:rPr>
        <w:t>PPG</w:t>
      </w:r>
      <w:r w:rsidRPr="00DA6E4A">
        <w:rPr>
          <w:szCs w:val="20"/>
          <w:lang w:val="en-GB"/>
        </w:rPr>
        <w:tab/>
      </w:r>
      <w:r w:rsidRPr="00DA6E4A">
        <w:rPr>
          <w:szCs w:val="20"/>
          <w:lang w:val="en-GB"/>
        </w:rPr>
        <w:tab/>
        <w:t>Project Preparation Grant</w:t>
      </w:r>
    </w:p>
    <w:p w14:paraId="5CDE605C" w14:textId="77777777" w:rsidR="005E4E81" w:rsidRPr="00DA6E4A" w:rsidRDefault="005E4E81" w:rsidP="005E4E81">
      <w:pPr>
        <w:rPr>
          <w:szCs w:val="20"/>
          <w:lang w:val="en-GB"/>
        </w:rPr>
      </w:pPr>
      <w:r w:rsidRPr="00DA6E4A">
        <w:rPr>
          <w:szCs w:val="20"/>
          <w:lang w:val="en-GB"/>
        </w:rPr>
        <w:t xml:space="preserve">PSC </w:t>
      </w:r>
      <w:r w:rsidRPr="00DA6E4A">
        <w:rPr>
          <w:szCs w:val="20"/>
          <w:lang w:val="en-GB"/>
        </w:rPr>
        <w:tab/>
      </w:r>
      <w:r w:rsidRPr="00DA6E4A">
        <w:rPr>
          <w:szCs w:val="20"/>
          <w:lang w:val="en-GB"/>
        </w:rPr>
        <w:tab/>
        <w:t xml:space="preserve">Project Steering Committee </w:t>
      </w:r>
    </w:p>
    <w:p w14:paraId="5A238907" w14:textId="77777777" w:rsidR="005E4E81" w:rsidRPr="00DA6E4A" w:rsidRDefault="005E4E81" w:rsidP="005E4E81">
      <w:pPr>
        <w:rPr>
          <w:szCs w:val="20"/>
          <w:lang w:val="en-GB"/>
        </w:rPr>
      </w:pPr>
      <w:r w:rsidRPr="00DA6E4A">
        <w:rPr>
          <w:szCs w:val="20"/>
          <w:lang w:val="en-GB"/>
        </w:rPr>
        <w:lastRenderedPageBreak/>
        <w:t xml:space="preserve">PSIP </w:t>
      </w:r>
      <w:r w:rsidRPr="00DA6E4A">
        <w:rPr>
          <w:szCs w:val="20"/>
          <w:lang w:val="en-GB"/>
        </w:rPr>
        <w:tab/>
      </w:r>
      <w:r w:rsidRPr="00DA6E4A">
        <w:rPr>
          <w:szCs w:val="20"/>
          <w:lang w:val="en-GB"/>
        </w:rPr>
        <w:tab/>
        <w:t>Public Sector Investment Programme.</w:t>
      </w:r>
      <w:r w:rsidRPr="00DA6E4A">
        <w:rPr>
          <w:bCs/>
          <w:iCs/>
          <w:szCs w:val="20"/>
          <w:lang w:val="en-GB"/>
        </w:rPr>
        <w:t xml:space="preserve"> </w:t>
      </w:r>
    </w:p>
    <w:p w14:paraId="204CC90E" w14:textId="77777777" w:rsidR="005E4E81" w:rsidRPr="00DA6E4A" w:rsidRDefault="005E4E81" w:rsidP="005E4E81">
      <w:pPr>
        <w:rPr>
          <w:szCs w:val="20"/>
          <w:lang w:val="en-GB"/>
        </w:rPr>
      </w:pPr>
      <w:r w:rsidRPr="00DA6E4A">
        <w:rPr>
          <w:szCs w:val="20"/>
          <w:lang w:val="en-GB"/>
        </w:rPr>
        <w:t xml:space="preserve">SDG </w:t>
      </w:r>
      <w:r w:rsidRPr="00DA6E4A">
        <w:rPr>
          <w:szCs w:val="20"/>
          <w:lang w:val="en-GB"/>
        </w:rPr>
        <w:tab/>
      </w:r>
      <w:r w:rsidRPr="00DA6E4A">
        <w:rPr>
          <w:szCs w:val="20"/>
          <w:lang w:val="en-GB"/>
        </w:rPr>
        <w:tab/>
        <w:t xml:space="preserve">Sustainable Development Goals </w:t>
      </w:r>
    </w:p>
    <w:p w14:paraId="3CC9ED10" w14:textId="77777777" w:rsidR="005E4E81" w:rsidRPr="00DA6E4A" w:rsidRDefault="005E4E81" w:rsidP="005E4E81">
      <w:pPr>
        <w:rPr>
          <w:szCs w:val="20"/>
          <w:lang w:val="en-GB"/>
        </w:rPr>
      </w:pPr>
      <w:r w:rsidRPr="00DA6E4A">
        <w:rPr>
          <w:szCs w:val="20"/>
          <w:lang w:val="en-GB"/>
        </w:rPr>
        <w:t xml:space="preserve">SEIS </w:t>
      </w:r>
      <w:r w:rsidRPr="00DA6E4A">
        <w:rPr>
          <w:szCs w:val="20"/>
          <w:lang w:val="en-GB"/>
        </w:rPr>
        <w:tab/>
      </w:r>
      <w:r w:rsidRPr="00DA6E4A">
        <w:rPr>
          <w:szCs w:val="20"/>
          <w:lang w:val="en-GB"/>
        </w:rPr>
        <w:tab/>
        <w:t xml:space="preserve">Shared Environmental Information System </w:t>
      </w:r>
    </w:p>
    <w:p w14:paraId="29984386" w14:textId="77777777" w:rsidR="005E4E81" w:rsidRPr="00DA6E4A" w:rsidRDefault="005E4E81" w:rsidP="005E4E81">
      <w:pPr>
        <w:rPr>
          <w:szCs w:val="20"/>
          <w:lang w:val="en-GB"/>
        </w:rPr>
      </w:pPr>
      <w:r w:rsidRPr="00DA6E4A">
        <w:rPr>
          <w:szCs w:val="20"/>
          <w:lang w:val="en-GB"/>
        </w:rPr>
        <w:t xml:space="preserve">SIDS </w:t>
      </w:r>
      <w:r w:rsidRPr="00DA6E4A">
        <w:rPr>
          <w:szCs w:val="20"/>
          <w:lang w:val="en-GB"/>
        </w:rPr>
        <w:tab/>
      </w:r>
      <w:r w:rsidRPr="00DA6E4A">
        <w:rPr>
          <w:szCs w:val="20"/>
          <w:lang w:val="en-GB"/>
        </w:rPr>
        <w:tab/>
        <w:t xml:space="preserve">Small Island Developing States </w:t>
      </w:r>
    </w:p>
    <w:p w14:paraId="516334CF" w14:textId="77777777" w:rsidR="005E4E81" w:rsidRPr="00DA6E4A" w:rsidRDefault="005E4E81" w:rsidP="005E4E81">
      <w:pPr>
        <w:rPr>
          <w:szCs w:val="20"/>
        </w:rPr>
      </w:pPr>
      <w:r w:rsidRPr="00DA6E4A">
        <w:rPr>
          <w:szCs w:val="20"/>
          <w:lang w:val="en-GB"/>
        </w:rPr>
        <w:t xml:space="preserve">SNC </w:t>
      </w:r>
      <w:r w:rsidRPr="00DA6E4A">
        <w:rPr>
          <w:szCs w:val="20"/>
          <w:lang w:val="en-GB"/>
        </w:rPr>
        <w:tab/>
      </w:r>
      <w:r w:rsidRPr="00DA6E4A">
        <w:rPr>
          <w:szCs w:val="20"/>
          <w:lang w:val="en-GB"/>
        </w:rPr>
        <w:tab/>
        <w:t xml:space="preserve">Second National Communication </w:t>
      </w:r>
    </w:p>
    <w:p w14:paraId="65EDCDD3" w14:textId="77777777" w:rsidR="005E4E81" w:rsidRPr="00DA6E4A" w:rsidRDefault="005E4E81" w:rsidP="005E4E81">
      <w:pPr>
        <w:rPr>
          <w:szCs w:val="20"/>
        </w:rPr>
      </w:pPr>
      <w:r w:rsidRPr="00DA6E4A">
        <w:rPr>
          <w:szCs w:val="20"/>
          <w:lang w:val="en-GB"/>
        </w:rPr>
        <w:t xml:space="preserve">SPF </w:t>
      </w:r>
      <w:r w:rsidRPr="00DA6E4A">
        <w:rPr>
          <w:szCs w:val="20"/>
          <w:lang w:val="en-GB"/>
        </w:rPr>
        <w:tab/>
      </w:r>
      <w:r w:rsidRPr="00DA6E4A">
        <w:rPr>
          <w:szCs w:val="20"/>
          <w:lang w:val="en-GB"/>
        </w:rPr>
        <w:tab/>
        <w:t xml:space="preserve">Strategic Partnership Framework </w:t>
      </w:r>
    </w:p>
    <w:p w14:paraId="6EFE15AE" w14:textId="77777777" w:rsidR="005E4E81" w:rsidRPr="00DA6E4A" w:rsidRDefault="005E4E81" w:rsidP="005E4E81">
      <w:pPr>
        <w:rPr>
          <w:szCs w:val="20"/>
          <w:lang w:val="en-GB"/>
        </w:rPr>
      </w:pPr>
      <w:r w:rsidRPr="00DA6E4A">
        <w:rPr>
          <w:szCs w:val="20"/>
          <w:lang w:val="en-GB"/>
        </w:rPr>
        <w:t>STAP</w:t>
      </w:r>
      <w:r w:rsidRPr="00DA6E4A">
        <w:rPr>
          <w:szCs w:val="20"/>
          <w:lang w:val="en-GB"/>
        </w:rPr>
        <w:tab/>
      </w:r>
      <w:r w:rsidRPr="00DA6E4A">
        <w:rPr>
          <w:szCs w:val="20"/>
          <w:lang w:val="en-GB"/>
        </w:rPr>
        <w:tab/>
        <w:t>GEF Scientific Technical Advisory Panel</w:t>
      </w:r>
    </w:p>
    <w:p w14:paraId="2492A1FC" w14:textId="77777777" w:rsidR="005E4E81" w:rsidRPr="00DA6E4A" w:rsidRDefault="005E4E81" w:rsidP="005E4E81">
      <w:pPr>
        <w:rPr>
          <w:szCs w:val="20"/>
        </w:rPr>
      </w:pPr>
      <w:proofErr w:type="gramStart"/>
      <w:r w:rsidRPr="00DA6E4A">
        <w:rPr>
          <w:szCs w:val="20"/>
        </w:rPr>
        <w:t xml:space="preserve">TNC  </w:t>
      </w:r>
      <w:r w:rsidRPr="00DA6E4A">
        <w:rPr>
          <w:szCs w:val="20"/>
        </w:rPr>
        <w:tab/>
      </w:r>
      <w:proofErr w:type="gramEnd"/>
      <w:r w:rsidRPr="00DA6E4A">
        <w:rPr>
          <w:szCs w:val="20"/>
        </w:rPr>
        <w:tab/>
      </w:r>
      <w:r w:rsidRPr="00DA6E4A">
        <w:rPr>
          <w:szCs w:val="20"/>
          <w:lang w:val="en-GB"/>
        </w:rPr>
        <w:t xml:space="preserve">Third National Communication </w:t>
      </w:r>
    </w:p>
    <w:p w14:paraId="285CF812" w14:textId="77777777" w:rsidR="005E4E81" w:rsidRPr="00DA6E4A" w:rsidRDefault="005E4E81" w:rsidP="005E4E81">
      <w:pPr>
        <w:rPr>
          <w:szCs w:val="20"/>
          <w:lang w:val="en-GB"/>
        </w:rPr>
      </w:pPr>
      <w:r w:rsidRPr="00DA6E4A">
        <w:rPr>
          <w:szCs w:val="20"/>
          <w:lang w:val="en-GB"/>
        </w:rPr>
        <w:t xml:space="preserve">TWGs </w:t>
      </w:r>
      <w:r w:rsidRPr="00DA6E4A">
        <w:rPr>
          <w:szCs w:val="20"/>
          <w:lang w:val="en-GB"/>
        </w:rPr>
        <w:tab/>
      </w:r>
      <w:r w:rsidRPr="00DA6E4A">
        <w:rPr>
          <w:szCs w:val="20"/>
          <w:lang w:val="en-GB"/>
        </w:rPr>
        <w:tab/>
        <w:t xml:space="preserve">Technical Working Groups </w:t>
      </w:r>
    </w:p>
    <w:p w14:paraId="11A594DF" w14:textId="77777777" w:rsidR="005E4E81" w:rsidRPr="00DA6E4A" w:rsidRDefault="005E4E81" w:rsidP="005E4E81">
      <w:pPr>
        <w:rPr>
          <w:szCs w:val="20"/>
          <w:lang w:val="en-GB"/>
        </w:rPr>
      </w:pPr>
      <w:r w:rsidRPr="00DA6E4A">
        <w:rPr>
          <w:szCs w:val="20"/>
          <w:lang w:val="en-GB"/>
        </w:rPr>
        <w:t>UNDP-GEF</w:t>
      </w:r>
      <w:r w:rsidRPr="00DA6E4A">
        <w:rPr>
          <w:szCs w:val="20"/>
          <w:lang w:val="en-GB"/>
        </w:rPr>
        <w:tab/>
        <w:t>UNDP Global Environmental Finance Unit</w:t>
      </w:r>
    </w:p>
    <w:p w14:paraId="184CE9AF" w14:textId="7213C547" w:rsidR="005E4E81" w:rsidRPr="00DA6E4A" w:rsidRDefault="005E4E81" w:rsidP="005E4E81">
      <w:pPr>
        <w:rPr>
          <w:szCs w:val="20"/>
          <w:lang w:val="en-GB"/>
        </w:rPr>
      </w:pPr>
      <w:r w:rsidRPr="00DA6E4A">
        <w:rPr>
          <w:szCs w:val="20"/>
          <w:lang w:val="en-GB"/>
        </w:rPr>
        <w:t xml:space="preserve">UNFCCC </w:t>
      </w:r>
      <w:r w:rsidRPr="00DA6E4A">
        <w:rPr>
          <w:szCs w:val="20"/>
          <w:lang w:val="en-GB"/>
        </w:rPr>
        <w:tab/>
      </w:r>
      <w:r>
        <w:rPr>
          <w:szCs w:val="20"/>
          <w:lang w:val="en-GB"/>
        </w:rPr>
        <w:tab/>
      </w:r>
      <w:r w:rsidRPr="00DA6E4A">
        <w:rPr>
          <w:szCs w:val="20"/>
          <w:lang w:val="en-GB"/>
        </w:rPr>
        <w:t xml:space="preserve">United Nations Framework Convention on Climate Change </w:t>
      </w:r>
    </w:p>
    <w:p w14:paraId="3AC42EC5" w14:textId="77777777" w:rsidR="006B67FA" w:rsidRPr="0043359E" w:rsidRDefault="006B67FA">
      <w:pPr>
        <w:spacing w:after="0"/>
        <w:jc w:val="left"/>
        <w:rPr>
          <w:rFonts w:cs="Arial"/>
          <w:b/>
          <w:szCs w:val="20"/>
          <w:lang w:val="en-GB"/>
        </w:rPr>
      </w:pPr>
    </w:p>
    <w:p w14:paraId="0FE0B26B" w14:textId="77777777" w:rsidR="00C56599" w:rsidRDefault="00C56599" w:rsidP="00602F1A">
      <w:pPr>
        <w:pStyle w:val="NoSpacing"/>
        <w:rPr>
          <w:rFonts w:ascii="Calibri" w:hAnsi="Calibri" w:cs="Calibri"/>
          <w:sz w:val="20"/>
          <w:lang w:val="en-GB"/>
        </w:rPr>
      </w:pPr>
    </w:p>
    <w:p w14:paraId="6205ED77" w14:textId="77777777" w:rsidR="005E4E81" w:rsidRDefault="005E4E81" w:rsidP="00602F1A">
      <w:pPr>
        <w:pStyle w:val="NoSpacing"/>
        <w:rPr>
          <w:rFonts w:ascii="Calibri" w:hAnsi="Calibri" w:cs="Calibri"/>
          <w:sz w:val="20"/>
          <w:lang w:val="en-GB"/>
        </w:rPr>
      </w:pPr>
    </w:p>
    <w:p w14:paraId="29BE395D" w14:textId="3A296B4B" w:rsidR="005E4E81" w:rsidRDefault="005E4E81" w:rsidP="00602F1A">
      <w:pPr>
        <w:pStyle w:val="NoSpacing"/>
        <w:rPr>
          <w:rFonts w:ascii="Calibri" w:hAnsi="Calibri" w:cs="Calibri"/>
          <w:sz w:val="20"/>
          <w:lang w:val="en-GB"/>
        </w:rPr>
        <w:sectPr w:rsidR="005E4E81" w:rsidSect="006149CD">
          <w:footerReference w:type="default" r:id="rId18"/>
          <w:footerReference w:type="first" r:id="rId19"/>
          <w:type w:val="continuous"/>
          <w:pgSz w:w="12240" w:h="15840" w:code="1"/>
          <w:pgMar w:top="1440" w:right="1440" w:bottom="1440" w:left="1440" w:header="720" w:footer="432" w:gutter="0"/>
          <w:cols w:space="708"/>
          <w:titlePg/>
          <w:docGrid w:linePitch="360"/>
        </w:sectPr>
      </w:pPr>
    </w:p>
    <w:p w14:paraId="1E9A74BE" w14:textId="4A60B0E7" w:rsidR="00D218B7" w:rsidRPr="0043359E" w:rsidRDefault="008C65EB" w:rsidP="00D218B7">
      <w:pPr>
        <w:pStyle w:val="Heading1"/>
        <w:spacing w:before="0" w:after="0" w:line="271" w:lineRule="auto"/>
        <w:jc w:val="left"/>
        <w:rPr>
          <w:rFonts w:ascii="Calibri" w:hAnsi="Calibri"/>
          <w:lang w:val="en-GB"/>
        </w:rPr>
      </w:pPr>
      <w:bookmarkStart w:id="5" w:name="_Toc407785517"/>
      <w:bookmarkStart w:id="6" w:name="_Toc44236234"/>
      <w:r w:rsidRPr="0043359E">
        <w:rPr>
          <w:rFonts w:ascii="Calibri" w:hAnsi="Calibri"/>
          <w:lang w:val="en-GB"/>
        </w:rPr>
        <w:lastRenderedPageBreak/>
        <w:t xml:space="preserve">Development </w:t>
      </w:r>
      <w:r w:rsidR="00005D48" w:rsidRPr="0043359E">
        <w:rPr>
          <w:rFonts w:ascii="Calibri" w:hAnsi="Calibri"/>
          <w:lang w:val="en-GB"/>
        </w:rPr>
        <w:t>C</w:t>
      </w:r>
      <w:r w:rsidR="004C3717" w:rsidRPr="0043359E">
        <w:rPr>
          <w:rFonts w:ascii="Calibri" w:hAnsi="Calibri"/>
          <w:lang w:val="en-GB"/>
        </w:rPr>
        <w:t>hallenge</w:t>
      </w:r>
      <w:bookmarkEnd w:id="5"/>
      <w:bookmarkEnd w:id="6"/>
      <w:r w:rsidR="00A25CCB" w:rsidRPr="0043359E">
        <w:rPr>
          <w:rFonts w:ascii="Calibri" w:hAnsi="Calibri"/>
          <w:lang w:val="en-GB"/>
        </w:rPr>
        <w:t xml:space="preserve"> </w:t>
      </w:r>
    </w:p>
    <w:p w14:paraId="0FA5CD0C" w14:textId="0B777E5E" w:rsidR="007C5C50" w:rsidRPr="0043359E" w:rsidRDefault="007C5C50" w:rsidP="007B60EC">
      <w:pPr>
        <w:spacing w:before="100" w:beforeAutospacing="1" w:after="100" w:afterAutospacing="1"/>
        <w:rPr>
          <w:lang w:val="en-GB"/>
        </w:rPr>
      </w:pPr>
      <w:r w:rsidRPr="0043359E">
        <w:rPr>
          <w:lang w:val="en-GB"/>
        </w:rPr>
        <w:t>The Republic of Mauritius is a small island developing state (SIDS) off the south-east coast of the African continent in the south-west Indian Ocean, approximately 900 km east of Madagascar. In 2013, the latest year for which official data are available, net greenhouse gas (GHG) emissions for Mauritius, including the Agriculture, Forestry and Other Land Use (AFOLU) sector, were estimated to be 4.8 MtCO2e – a near-doubling since 2000.</w:t>
      </w:r>
    </w:p>
    <w:p w14:paraId="3BC6506C" w14:textId="36CA3409" w:rsidR="007C5C50" w:rsidRPr="0043359E" w:rsidRDefault="007C5C50" w:rsidP="00AE57A4">
      <w:pPr>
        <w:spacing w:before="100" w:beforeAutospacing="1" w:after="100" w:afterAutospacing="1"/>
        <w:rPr>
          <w:lang w:val="en-GB"/>
        </w:rPr>
      </w:pPr>
      <w:r w:rsidRPr="0043359E">
        <w:rPr>
          <w:lang w:val="en-GB"/>
        </w:rPr>
        <w:t>Mauritius has recently completed its Third National Communication to the UNFCCC (TNC, 2016), is currently undertaking its first Biennial Update Report (BUR-1) and plans to commence work on its Fourth National Communication (FNC) in 2020. An updated Nationally Determined Contribution (NDC-2) will be submitted in 202</w:t>
      </w:r>
      <w:r w:rsidR="00C747BE">
        <w:rPr>
          <w:lang w:val="en-GB"/>
        </w:rPr>
        <w:t>1</w:t>
      </w:r>
      <w:r w:rsidRPr="0043359E">
        <w:rPr>
          <w:lang w:val="en-GB"/>
        </w:rPr>
        <w:t>. The UNEP-GEF project, ‘NAMAs for low-carbon island development strategy’, which is currently under implementation, intends to (</w:t>
      </w:r>
      <w:proofErr w:type="spellStart"/>
      <w:r w:rsidRPr="0043359E">
        <w:rPr>
          <w:lang w:val="en-GB"/>
        </w:rPr>
        <w:t>i</w:t>
      </w:r>
      <w:proofErr w:type="spellEnd"/>
      <w:r w:rsidRPr="0043359E">
        <w:rPr>
          <w:lang w:val="en-GB"/>
        </w:rPr>
        <w:t xml:space="preserve">) strengthen  national capability to identify, prioritise and develop mitigation actions to meet NDC targets; (ii) initiate implementation actions on renewable Energy targets; and (iii) set up an </w:t>
      </w:r>
      <w:r w:rsidR="002675BB">
        <w:rPr>
          <w:lang w:val="en-GB"/>
        </w:rPr>
        <w:t>MRV</w:t>
      </w:r>
      <w:r w:rsidRPr="0043359E">
        <w:rPr>
          <w:lang w:val="en-GB"/>
        </w:rPr>
        <w:t xml:space="preserve"> </w:t>
      </w:r>
      <w:r w:rsidR="006532F7">
        <w:rPr>
          <w:lang w:val="en-GB"/>
        </w:rPr>
        <w:t xml:space="preserve">framework </w:t>
      </w:r>
      <w:r w:rsidRPr="0043359E">
        <w:rPr>
          <w:lang w:val="en-GB"/>
        </w:rPr>
        <w:t>to track and transparently report on NDC implementation for renewable energy actions. The country also has a large portfolio of GEF and GCF projects under implementation, addressing areas such as renewable energy, energy efficiency, sustainable transport and land use, land use change and forestry (LULUCF).</w:t>
      </w:r>
    </w:p>
    <w:p w14:paraId="4AE4E904" w14:textId="7559B2FA" w:rsidR="007C5C50" w:rsidRPr="0043359E" w:rsidRDefault="007C5C50" w:rsidP="007A3F1C">
      <w:pPr>
        <w:spacing w:before="100" w:beforeAutospacing="1" w:after="100" w:afterAutospacing="1"/>
        <w:rPr>
          <w:lang w:val="en-GB"/>
        </w:rPr>
      </w:pPr>
      <w:r w:rsidRPr="0043359E">
        <w:rPr>
          <w:lang w:val="en-GB"/>
        </w:rPr>
        <w:t>Under its NDC</w:t>
      </w:r>
      <w:r w:rsidR="0031275E">
        <w:rPr>
          <w:rStyle w:val="FootnoteReference"/>
          <w:lang w:val="en-GB"/>
        </w:rPr>
        <w:footnoteReference w:id="2"/>
      </w:r>
      <w:r w:rsidRPr="0043359E">
        <w:rPr>
          <w:lang w:val="en-GB"/>
        </w:rPr>
        <w:t>, Mauritius is targeting a 30% reduction in GHG emissions by 2030. Thirteen project options have been identified for adaptation and 10 for mitigation. The financial resource requirements are estimated at USD 5.5 billion, with USD 4 billion allocated for adaptation and the remaining USD 1.5 billion for mitigation activities during the period 2015-2030.</w:t>
      </w:r>
    </w:p>
    <w:p w14:paraId="11D2B22C" w14:textId="5D008011" w:rsidR="007C5C50" w:rsidRPr="0043359E" w:rsidRDefault="00D72EFA" w:rsidP="007B60EC">
      <w:pPr>
        <w:spacing w:before="100" w:beforeAutospacing="1" w:after="100" w:afterAutospacing="1"/>
        <w:rPr>
          <w:lang w:val="en-GB"/>
        </w:rPr>
      </w:pPr>
      <w:r>
        <w:rPr>
          <w:lang w:val="en-GB"/>
        </w:rPr>
        <w:t>Accordi</w:t>
      </w:r>
      <w:r w:rsidR="00597698">
        <w:rPr>
          <w:lang w:val="en-GB"/>
        </w:rPr>
        <w:t>ng to the latest GHG emission inventory, submitted along the Third National Communication</w:t>
      </w:r>
      <w:r w:rsidR="00964D0E">
        <w:rPr>
          <w:rStyle w:val="FootnoteReference"/>
          <w:lang w:val="en-GB"/>
        </w:rPr>
        <w:footnoteReference w:id="3"/>
      </w:r>
      <w:r w:rsidR="00597698">
        <w:rPr>
          <w:lang w:val="en-GB"/>
        </w:rPr>
        <w:t>, t</w:t>
      </w:r>
      <w:r w:rsidR="007C5C50" w:rsidRPr="0043359E">
        <w:rPr>
          <w:lang w:val="en-GB"/>
        </w:rPr>
        <w:t xml:space="preserve">he electricity sector and the transport sector together account for two-thirds of Mauritius’s greenhouse gas emissions </w:t>
      </w:r>
      <w:r w:rsidR="000D13FA">
        <w:rPr>
          <w:lang w:val="en-GB"/>
        </w:rPr>
        <w:t xml:space="preserve">in year </w:t>
      </w:r>
      <w:r w:rsidR="000D13FA" w:rsidRPr="000B6017">
        <w:rPr>
          <w:lang w:val="en-GB"/>
        </w:rPr>
        <w:t xml:space="preserve">2013 </w:t>
      </w:r>
      <w:r w:rsidR="007C5C50" w:rsidRPr="00EC6289">
        <w:rPr>
          <w:lang w:val="en-GB"/>
        </w:rPr>
        <w:t>(</w:t>
      </w:r>
      <w:r w:rsidR="007C5C50" w:rsidRPr="00556020">
        <w:rPr>
          <w:lang w:val="en-GB"/>
        </w:rPr>
        <w:t>46</w:t>
      </w:r>
      <w:r w:rsidR="000D13FA" w:rsidRPr="00556020">
        <w:rPr>
          <w:lang w:val="en-GB"/>
        </w:rPr>
        <w:t>.5</w:t>
      </w:r>
      <w:r w:rsidR="007C5C50" w:rsidRPr="00556020">
        <w:rPr>
          <w:lang w:val="en-GB"/>
        </w:rPr>
        <w:t>% and 19</w:t>
      </w:r>
      <w:r w:rsidR="000D13FA" w:rsidRPr="00556020">
        <w:rPr>
          <w:lang w:val="en-GB"/>
        </w:rPr>
        <w:t>.6</w:t>
      </w:r>
      <w:r w:rsidR="007C5C50" w:rsidRPr="00556020">
        <w:rPr>
          <w:lang w:val="en-GB"/>
        </w:rPr>
        <w:t>%</w:t>
      </w:r>
      <w:r w:rsidR="0040585B" w:rsidRPr="00556020">
        <w:rPr>
          <w:lang w:val="en-GB"/>
        </w:rPr>
        <w:t xml:space="preserve"> of national total GHG emissions without LULUCF</w:t>
      </w:r>
      <w:r w:rsidR="007C5C50" w:rsidRPr="00556020">
        <w:rPr>
          <w:lang w:val="en-GB"/>
        </w:rPr>
        <w:t>, respectively</w:t>
      </w:r>
      <w:r w:rsidR="007C5C50" w:rsidRPr="000B6017">
        <w:rPr>
          <w:lang w:val="en-GB"/>
        </w:rPr>
        <w:t>). Both sectors</w:t>
      </w:r>
      <w:r w:rsidR="007C5C50" w:rsidRPr="0043359E">
        <w:rPr>
          <w:lang w:val="en-GB"/>
        </w:rPr>
        <w:t xml:space="preserve"> are undergoing rapid, transformational and inter-related change that will significantly alter their emissions profiles. </w:t>
      </w:r>
    </w:p>
    <w:p w14:paraId="2A060B6D" w14:textId="23FBCDE9" w:rsidR="007C5C50" w:rsidRPr="0043359E" w:rsidRDefault="007C5C50" w:rsidP="007B60EC">
      <w:pPr>
        <w:spacing w:before="100" w:beforeAutospacing="1" w:after="100" w:afterAutospacing="1"/>
        <w:rPr>
          <w:lang w:val="en-GB"/>
        </w:rPr>
      </w:pPr>
      <w:r w:rsidRPr="0043359E">
        <w:rPr>
          <w:lang w:val="en-GB"/>
        </w:rPr>
        <w:t xml:space="preserve">Electricity demand is increasing rapidly, from </w:t>
      </w:r>
      <w:r w:rsidRPr="00893D0D">
        <w:rPr>
          <w:lang w:val="en-GB"/>
        </w:rPr>
        <w:t xml:space="preserve">a </w:t>
      </w:r>
      <w:r w:rsidRPr="00556020">
        <w:rPr>
          <w:lang w:val="en-GB"/>
        </w:rPr>
        <w:t>46</w:t>
      </w:r>
      <w:r w:rsidR="00EC6289" w:rsidRPr="00556020">
        <w:rPr>
          <w:lang w:val="en-GB"/>
        </w:rPr>
        <w:t>2</w:t>
      </w:r>
      <w:r w:rsidRPr="00556020">
        <w:rPr>
          <w:lang w:val="en-GB"/>
        </w:rPr>
        <w:t xml:space="preserve"> MW </w:t>
      </w:r>
      <w:r w:rsidR="00AC2A52" w:rsidRPr="00556020">
        <w:rPr>
          <w:lang w:val="en-GB"/>
        </w:rPr>
        <w:t xml:space="preserve">to 468 </w:t>
      </w:r>
      <w:r w:rsidRPr="00556020">
        <w:rPr>
          <w:lang w:val="en-GB"/>
        </w:rPr>
        <w:t>in 2018</w:t>
      </w:r>
      <w:r w:rsidR="001A595B" w:rsidRPr="00556020">
        <w:rPr>
          <w:rStyle w:val="FootnoteReference"/>
          <w:lang w:val="en-GB"/>
        </w:rPr>
        <w:footnoteReference w:id="4"/>
      </w:r>
      <w:r w:rsidR="00C40ACA" w:rsidRPr="00556020">
        <w:rPr>
          <w:lang w:val="en-GB"/>
        </w:rPr>
        <w:t xml:space="preserve">, </w:t>
      </w:r>
      <w:r w:rsidRPr="00532B14">
        <w:rPr>
          <w:lang w:val="en-GB"/>
        </w:rPr>
        <w:t>and</w:t>
      </w:r>
      <w:r w:rsidRPr="0043359E">
        <w:rPr>
          <w:lang w:val="en-GB"/>
        </w:rPr>
        <w:t xml:space="preserve"> </w:t>
      </w:r>
      <w:r w:rsidR="00C40ACA">
        <w:rPr>
          <w:lang w:val="en-GB"/>
        </w:rPr>
        <w:t xml:space="preserve">will reach </w:t>
      </w:r>
      <w:r w:rsidRPr="0043359E">
        <w:rPr>
          <w:lang w:val="en-GB"/>
        </w:rPr>
        <w:t xml:space="preserve">more than </w:t>
      </w:r>
      <w:r w:rsidR="00A247B5">
        <w:rPr>
          <w:lang w:val="en-GB"/>
        </w:rPr>
        <w:t>6</w:t>
      </w:r>
      <w:r w:rsidRPr="0043359E">
        <w:rPr>
          <w:lang w:val="en-GB"/>
        </w:rPr>
        <w:t xml:space="preserve">00 MW </w:t>
      </w:r>
      <w:r w:rsidR="003744A1">
        <w:rPr>
          <w:lang w:val="en-GB"/>
        </w:rPr>
        <w:t>in</w:t>
      </w:r>
      <w:r w:rsidR="00C40ACA">
        <w:rPr>
          <w:lang w:val="en-GB"/>
        </w:rPr>
        <w:t xml:space="preserve"> </w:t>
      </w:r>
      <w:r w:rsidRPr="0043359E">
        <w:rPr>
          <w:lang w:val="en-GB"/>
        </w:rPr>
        <w:t>20</w:t>
      </w:r>
      <w:r w:rsidR="00A247B5">
        <w:rPr>
          <w:lang w:val="en-GB"/>
        </w:rPr>
        <w:t>3</w:t>
      </w:r>
      <w:r w:rsidRPr="0043359E">
        <w:rPr>
          <w:lang w:val="en-GB"/>
        </w:rPr>
        <w:t>0</w:t>
      </w:r>
      <w:r w:rsidR="00A857BC">
        <w:rPr>
          <w:rStyle w:val="FootnoteReference"/>
          <w:lang w:val="en-GB"/>
        </w:rPr>
        <w:footnoteReference w:id="5"/>
      </w:r>
      <w:r w:rsidRPr="0043359E">
        <w:rPr>
          <w:lang w:val="en-GB"/>
        </w:rPr>
        <w:t xml:space="preserve">. Average annual growth in GHG emissions from the electricity sector since 2000 has been </w:t>
      </w:r>
      <w:r w:rsidRPr="00556020">
        <w:rPr>
          <w:lang w:val="en-GB"/>
        </w:rPr>
        <w:t>4.3%</w:t>
      </w:r>
      <w:r w:rsidR="00F4344B" w:rsidRPr="00556020">
        <w:rPr>
          <w:vertAlign w:val="superscript"/>
          <w:lang w:val="en-GB"/>
        </w:rPr>
        <w:t>4</w:t>
      </w:r>
      <w:r w:rsidRPr="00556020">
        <w:rPr>
          <w:lang w:val="en-GB"/>
        </w:rPr>
        <w:t>.</w:t>
      </w:r>
      <w:r w:rsidRPr="0022296F">
        <w:rPr>
          <w:lang w:val="en-GB"/>
        </w:rPr>
        <w:t xml:space="preserve"> The</w:t>
      </w:r>
      <w:r w:rsidRPr="0043359E">
        <w:rPr>
          <w:lang w:val="en-GB"/>
        </w:rPr>
        <w:t xml:space="preserve"> Mauritian grid is emissions-intense, reliant upon coal (39%) and heavy fuel oil (38%) for </w:t>
      </w:r>
      <w:proofErr w:type="gramStart"/>
      <w:r w:rsidRPr="0043359E">
        <w:rPr>
          <w:lang w:val="en-GB"/>
        </w:rPr>
        <w:t>the majority of</w:t>
      </w:r>
      <w:proofErr w:type="gramEnd"/>
      <w:r w:rsidRPr="0043359E">
        <w:rPr>
          <w:lang w:val="en-GB"/>
        </w:rPr>
        <w:t xml:space="preserve"> power generation: the grid emission factor is officially 1</w:t>
      </w:r>
      <w:r w:rsidRPr="0043359E">
        <w:rPr>
          <w:bCs/>
          <w:color w:val="000000"/>
          <w:lang w:val="en-GB" w:eastAsia="ja-JP"/>
        </w:rPr>
        <w:t>.01 tCO</w:t>
      </w:r>
      <w:r w:rsidRPr="0043359E">
        <w:rPr>
          <w:bCs/>
          <w:color w:val="000000"/>
          <w:vertAlign w:val="subscript"/>
          <w:lang w:val="en-GB" w:eastAsia="ja-JP"/>
        </w:rPr>
        <w:t>2</w:t>
      </w:r>
      <w:r w:rsidRPr="0043359E">
        <w:rPr>
          <w:bCs/>
          <w:color w:val="000000"/>
          <w:lang w:val="en-GB" w:eastAsia="ja-JP"/>
        </w:rPr>
        <w:t>/MWh</w:t>
      </w:r>
      <w:r w:rsidRPr="0043359E">
        <w:rPr>
          <w:rStyle w:val="FootnoteReference"/>
          <w:bCs/>
          <w:color w:val="000000"/>
          <w:sz w:val="22"/>
          <w:szCs w:val="22"/>
          <w:lang w:val="en-GB" w:eastAsia="ja-JP"/>
        </w:rPr>
        <w:footnoteReference w:id="6"/>
      </w:r>
      <w:r w:rsidRPr="0043359E">
        <w:rPr>
          <w:bCs/>
          <w:color w:val="000000"/>
          <w:lang w:val="en-GB" w:eastAsia="ja-JP"/>
        </w:rPr>
        <w:t>, but this is subject to uncertainty (see below). T</w:t>
      </w:r>
      <w:r w:rsidRPr="0043359E">
        <w:rPr>
          <w:lang w:val="en-GB"/>
        </w:rPr>
        <w:t xml:space="preserve">he grid is also ‘greening’ rapidly, </w:t>
      </w:r>
      <w:r w:rsidRPr="00C97F4F">
        <w:rPr>
          <w:lang w:val="en-GB"/>
        </w:rPr>
        <w:t xml:space="preserve">with </w:t>
      </w:r>
      <w:r w:rsidRPr="00556020">
        <w:rPr>
          <w:lang w:val="en-GB"/>
        </w:rPr>
        <w:t>18% renewable energy penetration today (mainly bagasse) and a target of at least 35% by 2025</w:t>
      </w:r>
      <w:r w:rsidR="000175BE">
        <w:rPr>
          <w:lang w:val="en-GB"/>
        </w:rPr>
        <w:t>, as described in the electricity demand forecasts of the Renewable Energy Roadmap 2030 for the electricity sector</w:t>
      </w:r>
      <w:r w:rsidR="00705CFE" w:rsidRPr="00556020">
        <w:rPr>
          <w:vertAlign w:val="superscript"/>
          <w:lang w:val="en-GB"/>
        </w:rPr>
        <w:t>6</w:t>
      </w:r>
      <w:r w:rsidRPr="00556020">
        <w:rPr>
          <w:lang w:val="en-GB"/>
        </w:rPr>
        <w:t xml:space="preserve">. </w:t>
      </w:r>
      <w:r w:rsidR="000175BE">
        <w:rPr>
          <w:lang w:val="en-GB"/>
        </w:rPr>
        <w:t>According to this roadmap, o</w:t>
      </w:r>
      <w:r w:rsidRPr="00556020">
        <w:rPr>
          <w:lang w:val="en-GB"/>
        </w:rPr>
        <w:t>ver 100 MW of new r</w:t>
      </w:r>
      <w:r w:rsidRPr="00A53AD0">
        <w:rPr>
          <w:lang w:val="en-GB"/>
        </w:rPr>
        <w:t xml:space="preserve">enewable energy – mainly wind and solar – </w:t>
      </w:r>
      <w:r w:rsidR="000175BE">
        <w:rPr>
          <w:lang w:val="en-GB"/>
        </w:rPr>
        <w:t xml:space="preserve">are already </w:t>
      </w:r>
      <w:r w:rsidRPr="00A53AD0">
        <w:rPr>
          <w:lang w:val="en-GB"/>
        </w:rPr>
        <w:t>under development in 2019</w:t>
      </w:r>
      <w:r w:rsidR="000175BE">
        <w:rPr>
          <w:lang w:val="en-GB"/>
        </w:rPr>
        <w:t>-2020</w:t>
      </w:r>
      <w:r w:rsidRPr="00A53AD0">
        <w:rPr>
          <w:lang w:val="en-GB"/>
        </w:rPr>
        <w:t xml:space="preserve"> alone. Large-scale en</w:t>
      </w:r>
      <w:r w:rsidRPr="0043359E">
        <w:rPr>
          <w:lang w:val="en-GB"/>
        </w:rPr>
        <w:t xml:space="preserve">ergy efficiency efforts are being directed at the manufacturing sector. These trends will interact in complex ways, changing not just the amount of fossil fuel that is used but also the diurnal and seasonal use of different sources of energy. </w:t>
      </w:r>
    </w:p>
    <w:p w14:paraId="715EC993" w14:textId="157163BF" w:rsidR="007C5C50" w:rsidRPr="0043359E" w:rsidRDefault="007C5C50" w:rsidP="007B60EC">
      <w:pPr>
        <w:spacing w:before="100" w:beforeAutospacing="1" w:after="100" w:afterAutospacing="1"/>
        <w:rPr>
          <w:lang w:val="en-GB"/>
        </w:rPr>
      </w:pPr>
      <w:r w:rsidRPr="0043359E">
        <w:rPr>
          <w:lang w:val="en-GB"/>
        </w:rPr>
        <w:t>Meanwhile, the transport sector is also growing rapidly (</w:t>
      </w:r>
      <w:r w:rsidR="004A38EC">
        <w:rPr>
          <w:lang w:val="en-GB"/>
        </w:rPr>
        <w:t xml:space="preserve">at the end of 2019 there were </w:t>
      </w:r>
      <w:r w:rsidR="004A38EC" w:rsidRPr="00556020">
        <w:rPr>
          <w:lang w:val="en-GB"/>
        </w:rPr>
        <w:t>568</w:t>
      </w:r>
      <w:r w:rsidRPr="00556020">
        <w:rPr>
          <w:lang w:val="en-GB"/>
        </w:rPr>
        <w:t>,</w:t>
      </w:r>
      <w:r w:rsidR="004A38EC">
        <w:rPr>
          <w:lang w:val="en-GB"/>
        </w:rPr>
        <w:t xml:space="preserve">879 </w:t>
      </w:r>
      <w:r w:rsidRPr="0043359E">
        <w:rPr>
          <w:lang w:val="en-GB"/>
        </w:rPr>
        <w:t xml:space="preserve">registered vehicles on the road, up from </w:t>
      </w:r>
      <w:r w:rsidR="0025522E">
        <w:rPr>
          <w:lang w:val="en-GB"/>
        </w:rPr>
        <w:t xml:space="preserve">556,001 in 2018 and </w:t>
      </w:r>
      <w:r w:rsidR="0004392E">
        <w:rPr>
          <w:lang w:val="en-GB"/>
        </w:rPr>
        <w:t>366</w:t>
      </w:r>
      <w:r w:rsidRPr="0043359E">
        <w:rPr>
          <w:lang w:val="en-GB"/>
        </w:rPr>
        <w:t>,</w:t>
      </w:r>
      <w:r w:rsidR="0004392E">
        <w:rPr>
          <w:lang w:val="en-GB"/>
        </w:rPr>
        <w:t xml:space="preserve">520 </w:t>
      </w:r>
      <w:r w:rsidRPr="0043359E">
        <w:rPr>
          <w:lang w:val="en-GB"/>
        </w:rPr>
        <w:t xml:space="preserve">in </w:t>
      </w:r>
      <w:r w:rsidR="0004392E">
        <w:rPr>
          <w:lang w:val="en-GB"/>
        </w:rPr>
        <w:t>2009</w:t>
      </w:r>
      <w:r w:rsidR="009856CC">
        <w:rPr>
          <w:rStyle w:val="FootnoteReference"/>
          <w:lang w:val="en-GB"/>
        </w:rPr>
        <w:footnoteReference w:id="7"/>
      </w:r>
      <w:r w:rsidRPr="0043359E">
        <w:rPr>
          <w:lang w:val="en-GB"/>
        </w:rPr>
        <w:t xml:space="preserve">) and is benefitting from a programme of large infrastructure investment (fly-overs, road expansions, etc.). The government is considering blending </w:t>
      </w:r>
      <w:proofErr w:type="gramStart"/>
      <w:r w:rsidRPr="0043359E">
        <w:rPr>
          <w:lang w:val="en-GB"/>
        </w:rPr>
        <w:t>bio-ethanol</w:t>
      </w:r>
      <w:proofErr w:type="gramEnd"/>
      <w:r w:rsidRPr="0043359E">
        <w:rPr>
          <w:lang w:val="en-GB"/>
        </w:rPr>
        <w:t>, sourced from the country’s large sugar industry, with gasoline to reduce emissions. The light-rail Metro Express</w:t>
      </w:r>
      <w:r w:rsidR="00CB5870">
        <w:rPr>
          <w:lang w:val="en-GB"/>
        </w:rPr>
        <w:t xml:space="preserve"> </w:t>
      </w:r>
      <w:r w:rsidR="001B06C3">
        <w:rPr>
          <w:lang w:val="en-GB"/>
        </w:rPr>
        <w:lastRenderedPageBreak/>
        <w:t xml:space="preserve">started its commercial operations on </w:t>
      </w:r>
      <w:proofErr w:type="gramStart"/>
      <w:r w:rsidR="001B06C3">
        <w:rPr>
          <w:lang w:val="en-GB"/>
        </w:rPr>
        <w:t>10 January 2020</w:t>
      </w:r>
      <w:r w:rsidRPr="0043359E">
        <w:rPr>
          <w:lang w:val="en-GB"/>
        </w:rPr>
        <w:t xml:space="preserve">, </w:t>
      </w:r>
      <w:r w:rsidR="00C472EE">
        <w:rPr>
          <w:lang w:val="en-GB"/>
        </w:rPr>
        <w:t>and</w:t>
      </w:r>
      <w:proofErr w:type="gramEnd"/>
      <w:r w:rsidRPr="0043359E">
        <w:rPr>
          <w:lang w:val="en-GB"/>
        </w:rPr>
        <w:t xml:space="preserve"> will transform commuting patterns</w:t>
      </w:r>
      <w:r w:rsidR="006F2FE2">
        <w:rPr>
          <w:lang w:val="en-GB"/>
        </w:rPr>
        <w:t xml:space="preserve"> from rural towns</w:t>
      </w:r>
      <w:r w:rsidRPr="0043359E">
        <w:rPr>
          <w:lang w:val="en-GB"/>
        </w:rPr>
        <w:t xml:space="preserve"> into the capital</w:t>
      </w:r>
      <w:r w:rsidR="004D2AA0">
        <w:rPr>
          <w:lang w:val="en-GB"/>
        </w:rPr>
        <w:t xml:space="preserve"> city of Port Louis. </w:t>
      </w:r>
      <w:r w:rsidR="00F25941">
        <w:rPr>
          <w:lang w:val="en-GB"/>
        </w:rPr>
        <w:t>The railway will start in Curepi</w:t>
      </w:r>
      <w:r w:rsidR="00660596">
        <w:rPr>
          <w:lang w:val="en-GB"/>
        </w:rPr>
        <w:t>p</w:t>
      </w:r>
      <w:r w:rsidR="00F25941">
        <w:rPr>
          <w:lang w:val="en-GB"/>
        </w:rPr>
        <w:t>e</w:t>
      </w:r>
      <w:r w:rsidR="00660596">
        <w:rPr>
          <w:lang w:val="en-GB"/>
        </w:rPr>
        <w:t xml:space="preserve"> and travel through </w:t>
      </w:r>
      <w:proofErr w:type="spellStart"/>
      <w:r w:rsidR="00660596">
        <w:rPr>
          <w:lang w:val="en-GB"/>
        </w:rPr>
        <w:t>Vacoas</w:t>
      </w:r>
      <w:proofErr w:type="spellEnd"/>
      <w:r w:rsidR="00660596">
        <w:rPr>
          <w:lang w:val="en-GB"/>
        </w:rPr>
        <w:t xml:space="preserve">, Phoenix, Quatre </w:t>
      </w:r>
      <w:proofErr w:type="spellStart"/>
      <w:r w:rsidR="00660596">
        <w:rPr>
          <w:lang w:val="en-GB"/>
        </w:rPr>
        <w:t>Bornes</w:t>
      </w:r>
      <w:proofErr w:type="spellEnd"/>
      <w:r w:rsidR="00660596">
        <w:rPr>
          <w:lang w:val="en-GB"/>
        </w:rPr>
        <w:t>, Rose-Hill, Bea</w:t>
      </w:r>
      <w:r w:rsidR="00F55B5F">
        <w:rPr>
          <w:lang w:val="en-GB"/>
        </w:rPr>
        <w:t xml:space="preserve">u </w:t>
      </w:r>
      <w:proofErr w:type="spellStart"/>
      <w:r w:rsidR="00F55B5F">
        <w:rPr>
          <w:lang w:val="en-GB"/>
        </w:rPr>
        <w:t>Bassin</w:t>
      </w:r>
      <w:proofErr w:type="spellEnd"/>
      <w:r w:rsidR="00F55B5F">
        <w:rPr>
          <w:lang w:val="en-GB"/>
        </w:rPr>
        <w:t xml:space="preserve"> </w:t>
      </w:r>
      <w:r w:rsidR="00BF1623">
        <w:rPr>
          <w:lang w:val="en-GB"/>
        </w:rPr>
        <w:t>to</w:t>
      </w:r>
      <w:r w:rsidR="00F55B5F">
        <w:rPr>
          <w:lang w:val="en-GB"/>
        </w:rPr>
        <w:t xml:space="preserve"> ultimately end in Port Louis. </w:t>
      </w:r>
      <w:r w:rsidR="00A57121">
        <w:rPr>
          <w:lang w:val="en-GB"/>
        </w:rPr>
        <w:t xml:space="preserve">Currently, </w:t>
      </w:r>
      <w:r w:rsidR="007872F8">
        <w:rPr>
          <w:lang w:val="en-GB"/>
        </w:rPr>
        <w:t xml:space="preserve">only phase 1 (13 km) is completed, serving Rose Hill, Beau Basin and Port Louis, with phase 2 (13 km) </w:t>
      </w:r>
      <w:r w:rsidR="00E003FA">
        <w:rPr>
          <w:lang w:val="en-GB"/>
        </w:rPr>
        <w:t xml:space="preserve">due to be completed in 2021. </w:t>
      </w:r>
      <w:r w:rsidRPr="0043359E">
        <w:rPr>
          <w:lang w:val="en-GB"/>
        </w:rPr>
        <w:t xml:space="preserve">As Mauritius’s only railway, it will displace road transport, both </w:t>
      </w:r>
      <w:r w:rsidR="00B1655A">
        <w:rPr>
          <w:lang w:val="en-GB"/>
        </w:rPr>
        <w:t>conventional</w:t>
      </w:r>
      <w:r w:rsidR="007A132F">
        <w:rPr>
          <w:lang w:val="en-GB"/>
        </w:rPr>
        <w:t xml:space="preserve"> buses </w:t>
      </w:r>
      <w:r w:rsidRPr="0043359E">
        <w:rPr>
          <w:lang w:val="en-GB"/>
        </w:rPr>
        <w:t xml:space="preserve">and private vehicles, in yet-to-be-seen ways. As an electric system drawing power from the grid (initially 11 MW for Phase 1 of the rail system), it is one manifestation of a nascent electrification revolution in the transport sector, accompanied by a tripling – to 10,000 – of the number of hybrid (electric-petrol) cars in the past three years in Mauritius and ambitious government plans to electrify the bus fleet. </w:t>
      </w:r>
      <w:r w:rsidR="00C768B8">
        <w:rPr>
          <w:lang w:val="en-GB"/>
        </w:rPr>
        <w:t xml:space="preserve">One of these plans </w:t>
      </w:r>
      <w:r w:rsidR="000B75BB">
        <w:rPr>
          <w:lang w:val="en-GB"/>
        </w:rPr>
        <w:t>is to use electric shuttle buses as a feeder to transfer commuters to and from the metro stations</w:t>
      </w:r>
      <w:r w:rsidR="006E3236">
        <w:rPr>
          <w:lang w:val="en-GB"/>
        </w:rPr>
        <w:t>, which will be implemented in a GEF</w:t>
      </w:r>
      <w:r w:rsidR="007A132F">
        <w:rPr>
          <w:lang w:val="en-GB"/>
        </w:rPr>
        <w:t>-7 electric mobility project which was approved in December 2019</w:t>
      </w:r>
      <w:r w:rsidR="007A132F">
        <w:rPr>
          <w:rStyle w:val="FootnoteReference"/>
          <w:lang w:val="en-GB"/>
        </w:rPr>
        <w:footnoteReference w:id="8"/>
      </w:r>
      <w:r w:rsidR="007A132F">
        <w:rPr>
          <w:lang w:val="en-GB"/>
        </w:rPr>
        <w:t>.</w:t>
      </w:r>
    </w:p>
    <w:p w14:paraId="1E598C67" w14:textId="77777777" w:rsidR="00C873B1" w:rsidRPr="00C873B1" w:rsidRDefault="007C5C50" w:rsidP="00C873B1">
      <w:pPr>
        <w:spacing w:before="100" w:beforeAutospacing="1" w:after="100" w:afterAutospacing="1"/>
        <w:rPr>
          <w:highlight w:val="yellow"/>
          <w:lang w:val="en-GB"/>
        </w:rPr>
      </w:pPr>
      <w:r w:rsidRPr="0043359E">
        <w:rPr>
          <w:lang w:val="en-GB"/>
        </w:rPr>
        <w:t>It is vital that these fundamental changes to the two largest greenhouse gas-emitting sub-sectors are accurately captured in the national greenhouse gas inventory. Unfortunately, the current inventory suffers from some deficiencies in this respect. Table 1 summarises the inventory improvements needed for specific sectors and sub-sectors, as identified by the National Greenhouse Gas Inventory Report (2017) and the Third National Communication (2016</w:t>
      </w:r>
      <w:r w:rsidRPr="00782549">
        <w:rPr>
          <w:lang w:val="en-GB"/>
        </w:rPr>
        <w:t xml:space="preserve">). </w:t>
      </w:r>
      <w:r w:rsidRPr="00556020">
        <w:rPr>
          <w:lang w:val="en-GB"/>
        </w:rPr>
        <w:t>These include:</w:t>
      </w:r>
    </w:p>
    <w:p w14:paraId="1B196D18" w14:textId="6BB4B6EC" w:rsidR="008E31ED" w:rsidRPr="00006C37" w:rsidRDefault="00D23DF5" w:rsidP="00006C37">
      <w:pPr>
        <w:pStyle w:val="ListParagraph"/>
        <w:numPr>
          <w:ilvl w:val="0"/>
          <w:numId w:val="42"/>
        </w:numPr>
        <w:spacing w:before="100" w:beforeAutospacing="1" w:after="100" w:afterAutospacing="1"/>
        <w:jc w:val="both"/>
        <w:rPr>
          <w:rFonts w:asciiTheme="majorHAnsi" w:hAnsiTheme="majorHAnsi" w:cstheme="majorHAnsi"/>
          <w:sz w:val="20"/>
          <w:szCs w:val="20"/>
          <w:lang w:val="en-GB"/>
        </w:rPr>
      </w:pPr>
      <w:r w:rsidRPr="00006C37">
        <w:rPr>
          <w:rFonts w:asciiTheme="majorHAnsi" w:hAnsiTheme="majorHAnsi" w:cstheme="majorHAnsi"/>
          <w:sz w:val="20"/>
          <w:szCs w:val="20"/>
          <w:lang w:val="en-GB"/>
        </w:rPr>
        <w:t xml:space="preserve">Fossil fuels account for almost half of national GHG emissions, are almost all imported (thus </w:t>
      </w:r>
      <w:r w:rsidRPr="00EA5D93">
        <w:rPr>
          <w:rFonts w:asciiTheme="majorHAnsi" w:hAnsiTheme="majorHAnsi" w:cstheme="majorHAnsi"/>
          <w:sz w:val="20"/>
          <w:szCs w:val="20"/>
          <w:lang w:val="en-GB"/>
        </w:rPr>
        <w:t xml:space="preserve">amenable to testing), and the </w:t>
      </w:r>
      <w:r w:rsidRPr="002C70C7">
        <w:rPr>
          <w:rFonts w:asciiTheme="majorHAnsi" w:hAnsiTheme="majorHAnsi" w:cstheme="majorHAnsi"/>
          <w:sz w:val="20"/>
          <w:szCs w:val="20"/>
          <w:lang w:val="en-GB"/>
        </w:rPr>
        <w:t>electricity</w:t>
      </w:r>
      <w:r w:rsidRPr="0022749B">
        <w:rPr>
          <w:rFonts w:asciiTheme="majorHAnsi" w:hAnsiTheme="majorHAnsi" w:cstheme="majorHAnsi"/>
          <w:sz w:val="20"/>
          <w:szCs w:val="20"/>
          <w:lang w:val="en-GB"/>
        </w:rPr>
        <w:t xml:space="preserve"> </w:t>
      </w:r>
      <w:r w:rsidRPr="00006C37">
        <w:rPr>
          <w:rFonts w:asciiTheme="majorHAnsi" w:hAnsiTheme="majorHAnsi" w:cstheme="majorHAnsi"/>
          <w:sz w:val="20"/>
          <w:szCs w:val="20"/>
          <w:lang w:val="en-GB"/>
        </w:rPr>
        <w:t>sector of Mauritius is very concentrated with just 9 power plants utilizing fossil fuel</w:t>
      </w:r>
      <w:r w:rsidR="00006C37" w:rsidRPr="00006C37">
        <w:rPr>
          <w:rFonts w:asciiTheme="majorHAnsi" w:hAnsiTheme="majorHAnsi" w:cstheme="majorHAnsi"/>
          <w:sz w:val="20"/>
          <w:szCs w:val="20"/>
          <w:lang w:val="en-GB"/>
        </w:rPr>
        <w:t>s. Nevertheless, emissions from the Energy Industries sub-sector are estimated using an IPCC Tier 1 approach.</w:t>
      </w:r>
      <w:r w:rsidR="00006C37">
        <w:rPr>
          <w:rFonts w:asciiTheme="majorHAnsi" w:hAnsiTheme="majorHAnsi" w:cstheme="majorHAnsi"/>
          <w:sz w:val="20"/>
          <w:szCs w:val="20"/>
          <w:lang w:val="en-GB"/>
        </w:rPr>
        <w:t xml:space="preserve"> </w:t>
      </w:r>
      <w:r w:rsidR="008E31ED" w:rsidRPr="00006C37">
        <w:rPr>
          <w:rFonts w:asciiTheme="majorHAnsi" w:hAnsiTheme="majorHAnsi" w:cstheme="majorHAnsi"/>
          <w:sz w:val="20"/>
          <w:szCs w:val="20"/>
          <w:lang w:val="en-GB"/>
        </w:rPr>
        <w:t>As the Inventory Report notes (page 54)</w:t>
      </w:r>
      <w:r w:rsidR="00C76B64" w:rsidRPr="00006C37">
        <w:rPr>
          <w:rFonts w:asciiTheme="majorHAnsi" w:hAnsiTheme="majorHAnsi" w:cstheme="majorHAnsi"/>
          <w:sz w:val="20"/>
          <w:szCs w:val="20"/>
          <w:lang w:val="en-GB"/>
        </w:rPr>
        <w:t xml:space="preserve"> states</w:t>
      </w:r>
      <w:r w:rsidR="008E31ED" w:rsidRPr="00006C37">
        <w:rPr>
          <w:rFonts w:asciiTheme="majorHAnsi" w:hAnsiTheme="majorHAnsi" w:cstheme="majorHAnsi"/>
          <w:sz w:val="20"/>
          <w:szCs w:val="20"/>
          <w:lang w:val="en-GB"/>
        </w:rPr>
        <w:t>, “It would be useful for the carbon content of fuels to be tested, so that country-specific carbon emission factors could be used rather than default ones from the 2006 IPCC guidelines.” Such nationally-calibrated emission factors would also have application in other sub-sectors that consume fossil fuels – notably, the Manufacturing Industry and Construction sub-sector, where fuel oil is widely used in boilers, and in the Transport sub-sector, where gasoline and diesel are used in vehicles.</w:t>
      </w:r>
    </w:p>
    <w:p w14:paraId="14F8C1D2" w14:textId="0EDA7AAB" w:rsidR="00821945" w:rsidRPr="008E31ED" w:rsidRDefault="008E31ED" w:rsidP="00FB1D56">
      <w:pPr>
        <w:pStyle w:val="ListParagraph"/>
        <w:numPr>
          <w:ilvl w:val="0"/>
          <w:numId w:val="42"/>
        </w:numPr>
        <w:spacing w:before="100" w:beforeAutospacing="1" w:after="100" w:afterAutospacing="1"/>
        <w:rPr>
          <w:rFonts w:asciiTheme="majorHAnsi" w:hAnsiTheme="majorHAnsi" w:cstheme="majorHAnsi"/>
          <w:sz w:val="20"/>
          <w:szCs w:val="20"/>
          <w:lang w:val="en-GB"/>
        </w:rPr>
      </w:pPr>
      <w:r w:rsidRPr="008E31ED">
        <w:rPr>
          <w:rFonts w:asciiTheme="majorHAnsi" w:hAnsiTheme="majorHAnsi" w:cstheme="majorHAnsi"/>
          <w:sz w:val="20"/>
          <w:szCs w:val="20"/>
          <w:lang w:val="en-GB"/>
        </w:rPr>
        <w:t xml:space="preserve">With regard to the Transport sub-sector, the National </w:t>
      </w:r>
      <w:r w:rsidR="00C76B64">
        <w:rPr>
          <w:rFonts w:asciiTheme="majorHAnsi" w:hAnsiTheme="majorHAnsi" w:cstheme="majorHAnsi"/>
          <w:sz w:val="20"/>
          <w:szCs w:val="20"/>
          <w:lang w:val="en-GB"/>
        </w:rPr>
        <w:t xml:space="preserve">Land </w:t>
      </w:r>
      <w:r w:rsidRPr="008E31ED">
        <w:rPr>
          <w:rFonts w:asciiTheme="majorHAnsi" w:hAnsiTheme="majorHAnsi" w:cstheme="majorHAnsi"/>
          <w:sz w:val="20"/>
          <w:szCs w:val="20"/>
          <w:lang w:val="en-GB"/>
        </w:rPr>
        <w:t>Transport Authority (N</w:t>
      </w:r>
      <w:r w:rsidR="00C76B64">
        <w:rPr>
          <w:rFonts w:asciiTheme="majorHAnsi" w:hAnsiTheme="majorHAnsi" w:cstheme="majorHAnsi"/>
          <w:sz w:val="20"/>
          <w:szCs w:val="20"/>
          <w:lang w:val="en-GB"/>
        </w:rPr>
        <w:t>L</w:t>
      </w:r>
      <w:r w:rsidRPr="008E31ED">
        <w:rPr>
          <w:rFonts w:asciiTheme="majorHAnsi" w:hAnsiTheme="majorHAnsi" w:cstheme="majorHAnsi"/>
          <w:sz w:val="20"/>
          <w:szCs w:val="20"/>
          <w:lang w:val="en-GB"/>
        </w:rPr>
        <w:t xml:space="preserve">TA) maintains a digital vehicle database that contains information on types of vehicles (including light-duty and heavy-duty split into fuel-types), the age of vehicles, and the use of catalyst and fuel-injection technology. However, activity data – kilometres travelled – is scant and largely derived from the country’s bus fleet rather than private vehicles. Furthermore, the lack of </w:t>
      </w:r>
      <w:proofErr w:type="gramStart"/>
      <w:r w:rsidRPr="008E31ED">
        <w:rPr>
          <w:rFonts w:asciiTheme="majorHAnsi" w:hAnsiTheme="majorHAnsi" w:cstheme="majorHAnsi"/>
          <w:sz w:val="20"/>
          <w:szCs w:val="20"/>
          <w:lang w:val="en-GB"/>
        </w:rPr>
        <w:t>nationally-calibrated</w:t>
      </w:r>
      <w:proofErr w:type="gramEnd"/>
      <w:r w:rsidRPr="008E31ED">
        <w:rPr>
          <w:rFonts w:asciiTheme="majorHAnsi" w:hAnsiTheme="majorHAnsi" w:cstheme="majorHAnsi"/>
          <w:sz w:val="20"/>
          <w:szCs w:val="20"/>
          <w:lang w:val="en-GB"/>
        </w:rPr>
        <w:t xml:space="preserve"> fuel emission factors (EFs) means that the current GHG </w:t>
      </w:r>
      <w:r w:rsidR="004708D1">
        <w:rPr>
          <w:rFonts w:asciiTheme="majorHAnsi" w:hAnsiTheme="majorHAnsi" w:cstheme="majorHAnsi"/>
          <w:sz w:val="20"/>
          <w:szCs w:val="20"/>
          <w:lang w:val="en-GB"/>
        </w:rPr>
        <w:t>inventories</w:t>
      </w:r>
      <w:r w:rsidR="007D2216" w:rsidRPr="008E31ED">
        <w:rPr>
          <w:rFonts w:asciiTheme="majorHAnsi" w:hAnsiTheme="majorHAnsi" w:cstheme="majorHAnsi"/>
          <w:sz w:val="20"/>
          <w:szCs w:val="20"/>
          <w:lang w:val="en-GB"/>
        </w:rPr>
        <w:t xml:space="preserve"> </w:t>
      </w:r>
      <w:r w:rsidRPr="008E31ED">
        <w:rPr>
          <w:rFonts w:asciiTheme="majorHAnsi" w:hAnsiTheme="majorHAnsi" w:cstheme="majorHAnsi"/>
          <w:sz w:val="20"/>
          <w:szCs w:val="20"/>
          <w:lang w:val="en-GB"/>
        </w:rPr>
        <w:t>of Transport is necessarily restricted to a Tier 1 approach.</w:t>
      </w:r>
    </w:p>
    <w:p w14:paraId="774DA82B" w14:textId="77777777" w:rsidR="007C5C50" w:rsidRPr="0043359E" w:rsidRDefault="007C5C50" w:rsidP="007B60EC">
      <w:pPr>
        <w:spacing w:before="100" w:beforeAutospacing="1" w:after="100" w:afterAutospacing="1"/>
        <w:rPr>
          <w:lang w:val="en-GB"/>
        </w:rPr>
      </w:pPr>
      <w:r w:rsidRPr="0043359E">
        <w:rPr>
          <w:lang w:val="en-GB"/>
        </w:rPr>
        <w:t xml:space="preserve">As Table 1 indicates, other sectors and sub-sectors would also benefit from improvements to the national greenhouse gas inventory. However, many such improvements would improve the accuracy of the inventory only marginally. </w:t>
      </w:r>
      <w:r w:rsidRPr="00556020">
        <w:rPr>
          <w:lang w:val="en-GB"/>
        </w:rPr>
        <w:t>Iron and Steel Production, for example, forms a prominent component of the Industrial</w:t>
      </w:r>
      <w:r w:rsidRPr="00695D7E">
        <w:rPr>
          <w:lang w:val="en-GB"/>
        </w:rPr>
        <w:t xml:space="preserve"> Processes</w:t>
      </w:r>
      <w:r w:rsidRPr="0043359E">
        <w:rPr>
          <w:lang w:val="en-GB"/>
        </w:rPr>
        <w:t xml:space="preserve"> and Product Use (IPPU) sector and is currently analysed using a Tier 1 approach. But Iron and Steel Production accounts for less than 1% of national GHG emissions. Other sectors and sub-sectors represent more important GHG sources or sinks: for example, Solid Waste accounts for almost one-fifth of national emissions. Improved estimation of the GHG characteristics of these sectors/sub-sectors would have a tangible impact on the national inventory. But, as outlined below, many of these sectors/sub-sectors are already being served by other initiatives and projects and there is no need for GEF support. The two exceptions are:</w:t>
      </w:r>
    </w:p>
    <w:p w14:paraId="2E90138E" w14:textId="128D2700" w:rsidR="007C5C50" w:rsidRPr="007A76B0" w:rsidRDefault="007C5C50" w:rsidP="00FB1D56">
      <w:pPr>
        <w:pStyle w:val="ListParagraph"/>
        <w:numPr>
          <w:ilvl w:val="0"/>
          <w:numId w:val="43"/>
        </w:numPr>
        <w:spacing w:before="100" w:beforeAutospacing="1" w:after="100" w:afterAutospacing="1"/>
        <w:jc w:val="both"/>
        <w:rPr>
          <w:rFonts w:asciiTheme="majorHAnsi" w:hAnsiTheme="majorHAnsi" w:cstheme="majorHAnsi"/>
          <w:sz w:val="20"/>
          <w:szCs w:val="20"/>
          <w:lang w:val="en-GB"/>
        </w:rPr>
      </w:pPr>
      <w:r w:rsidRPr="007A76B0">
        <w:rPr>
          <w:rFonts w:asciiTheme="majorHAnsi" w:hAnsiTheme="majorHAnsi" w:cstheme="majorHAnsi"/>
          <w:sz w:val="20"/>
          <w:szCs w:val="20"/>
          <w:lang w:val="en-GB"/>
        </w:rPr>
        <w:t xml:space="preserve">The Forestry sub-sector. Forests cover approximately 25% of the land area of Mauritius and, as the sugarcane sector contracts, forestry and </w:t>
      </w:r>
      <w:proofErr w:type="spellStart"/>
      <w:r w:rsidRPr="007A76B0">
        <w:rPr>
          <w:rFonts w:asciiTheme="majorHAnsi" w:hAnsiTheme="majorHAnsi" w:cstheme="majorHAnsi"/>
          <w:sz w:val="20"/>
          <w:szCs w:val="20"/>
          <w:lang w:val="en-GB"/>
        </w:rPr>
        <w:t>agro</w:t>
      </w:r>
      <w:proofErr w:type="spellEnd"/>
      <w:r w:rsidRPr="007A76B0">
        <w:rPr>
          <w:rFonts w:asciiTheme="majorHAnsi" w:hAnsiTheme="majorHAnsi" w:cstheme="majorHAnsi"/>
          <w:sz w:val="20"/>
          <w:szCs w:val="20"/>
          <w:lang w:val="en-GB"/>
        </w:rPr>
        <w:t xml:space="preserve">-forestry are being promoted by the government as alternative livelihood options for </w:t>
      </w:r>
      <w:r w:rsidR="007A76B0" w:rsidRPr="007A76B0">
        <w:rPr>
          <w:rFonts w:asciiTheme="majorHAnsi" w:hAnsiTheme="majorHAnsi" w:cstheme="majorHAnsi"/>
          <w:sz w:val="20"/>
          <w:szCs w:val="20"/>
          <w:lang w:val="en-GB"/>
        </w:rPr>
        <w:t>landowners</w:t>
      </w:r>
      <w:r w:rsidRPr="007A76B0">
        <w:rPr>
          <w:rFonts w:asciiTheme="majorHAnsi" w:hAnsiTheme="majorHAnsi" w:cstheme="majorHAnsi"/>
          <w:sz w:val="20"/>
          <w:szCs w:val="20"/>
          <w:lang w:val="en-GB"/>
        </w:rPr>
        <w:t xml:space="preserve">. Carbon sequestration is currently equivalent to a substantial 8% of national GHG emissions. However, this sink estimate is subject to considerable uncertainty due to gaps in activity data (notably, relating to forest on privately-held land, to which the Forestry Service has had limited access, relating to trees alongside roads and rivers, and relating to the </w:t>
      </w:r>
      <w:r w:rsidRPr="007A76B0">
        <w:rPr>
          <w:rFonts w:asciiTheme="majorHAnsi" w:hAnsiTheme="majorHAnsi" w:cstheme="majorHAnsi"/>
          <w:sz w:val="20"/>
          <w:szCs w:val="20"/>
          <w:lang w:val="en-GB"/>
        </w:rPr>
        <w:lastRenderedPageBreak/>
        <w:t xml:space="preserve">approximately 180 ha of mangrove forest) and gaps in carbon estimation factors (such as a complete lack of locally-calibrated allometric equations and root-to-shoot ratios). While </w:t>
      </w:r>
      <w:proofErr w:type="gramStart"/>
      <w:r w:rsidRPr="007A76B0">
        <w:rPr>
          <w:rFonts w:asciiTheme="majorHAnsi" w:hAnsiTheme="majorHAnsi" w:cstheme="majorHAnsi"/>
          <w:sz w:val="20"/>
          <w:szCs w:val="20"/>
          <w:lang w:val="en-GB"/>
        </w:rPr>
        <w:t>a number of</w:t>
      </w:r>
      <w:proofErr w:type="gramEnd"/>
      <w:r w:rsidRPr="007A76B0">
        <w:rPr>
          <w:rFonts w:asciiTheme="majorHAnsi" w:hAnsiTheme="majorHAnsi" w:cstheme="majorHAnsi"/>
          <w:sz w:val="20"/>
          <w:szCs w:val="20"/>
          <w:lang w:val="en-GB"/>
        </w:rPr>
        <w:t xml:space="preserve"> baseline projects are partially addressing the former (activity-related) barrier, none is addressing the latter (estimation factors) barrier.</w:t>
      </w:r>
    </w:p>
    <w:p w14:paraId="1DCEFA77" w14:textId="77777777" w:rsidR="007C5C50" w:rsidRPr="007A76B0" w:rsidRDefault="007C5C50" w:rsidP="00FB1D56">
      <w:pPr>
        <w:pStyle w:val="ListParagraph"/>
        <w:numPr>
          <w:ilvl w:val="0"/>
          <w:numId w:val="43"/>
        </w:numPr>
        <w:spacing w:before="100" w:beforeAutospacing="1" w:after="100" w:afterAutospacing="1"/>
        <w:jc w:val="both"/>
        <w:rPr>
          <w:rFonts w:asciiTheme="majorHAnsi" w:hAnsiTheme="majorHAnsi" w:cstheme="majorHAnsi"/>
          <w:sz w:val="20"/>
          <w:szCs w:val="20"/>
          <w:lang w:val="en-GB"/>
        </w:rPr>
      </w:pPr>
      <w:r w:rsidRPr="007A76B0">
        <w:rPr>
          <w:rFonts w:asciiTheme="majorHAnsi" w:hAnsiTheme="majorHAnsi" w:cstheme="majorHAnsi"/>
          <w:sz w:val="20"/>
          <w:szCs w:val="20"/>
          <w:lang w:val="en-GB"/>
        </w:rPr>
        <w:t>The Livestock component of the Agriculture sub-sector. Agriculture accounts for nearly 3% of national GHG emissions, one-quarter of which are attributable to livestock (enteric fermentation and manure). The livestock population is growing rapidly (4% per year) in Mauritius, driven by rising incomes (and hence demand for meat) and farmers transitioning away from the declining sugarcane sector. Data paucity is specifically identified by the National Greenhouse Gas Inventory Report (p. 94) as a key barrier to estimating Livestock GHG emissions: “Some activity data and EFs had to be estimated by using expert knowledge…It is anticipated to empower FAREI [the Food and Agricultural Research and Extension Institute] to improve collection of livestock population data and develop local emission factors to reduce the uncertainty level.” Furthermore, FAREI has developed a detailed proposal to improve enteric fermentation GHG estimates that represents an immediate entry-point for GEF support.</w:t>
      </w:r>
    </w:p>
    <w:p w14:paraId="3E7FEA01" w14:textId="021332F8" w:rsidR="007C5C50" w:rsidRPr="007B60EC" w:rsidRDefault="007C5C50" w:rsidP="007B60EC">
      <w:pPr>
        <w:keepNext/>
        <w:spacing w:after="100" w:afterAutospacing="1"/>
        <w:rPr>
          <w:b/>
          <w:lang w:val="en-GB"/>
        </w:rPr>
      </w:pPr>
      <w:r w:rsidRPr="007B60EC">
        <w:rPr>
          <w:b/>
          <w:lang w:val="en-GB"/>
        </w:rPr>
        <w:t xml:space="preserve">Table </w:t>
      </w:r>
      <w:fldSimple w:instr=" SEQ Table \* ARABIC ">
        <w:r w:rsidR="003A6BA8">
          <w:rPr>
            <w:noProof/>
          </w:rPr>
          <w:t>1</w:t>
        </w:r>
      </w:fldSimple>
      <w:r w:rsidRPr="007B60EC">
        <w:rPr>
          <w:b/>
          <w:lang w:val="en-GB"/>
        </w:rPr>
        <w:t>: Improvements Required to the National Greenhouse Gas Inventory</w:t>
      </w:r>
    </w:p>
    <w:tbl>
      <w:tblPr>
        <w:tblStyle w:val="TableGrid"/>
        <w:tblW w:w="5000" w:type="pct"/>
        <w:tblLook w:val="04A0" w:firstRow="1" w:lastRow="0" w:firstColumn="1" w:lastColumn="0" w:noHBand="0" w:noVBand="1"/>
      </w:tblPr>
      <w:tblGrid>
        <w:gridCol w:w="1301"/>
        <w:gridCol w:w="4234"/>
        <w:gridCol w:w="3815"/>
      </w:tblGrid>
      <w:tr w:rsidR="007C5C50" w:rsidRPr="0043359E" w14:paraId="2C0B1873" w14:textId="77777777" w:rsidTr="00556020">
        <w:trPr>
          <w:tblHeader/>
        </w:trPr>
        <w:tc>
          <w:tcPr>
            <w:tcW w:w="696" w:type="pct"/>
            <w:shd w:val="clear" w:color="auto" w:fill="D9D9D9" w:themeFill="background1" w:themeFillShade="D9"/>
            <w:vAlign w:val="center"/>
          </w:tcPr>
          <w:p w14:paraId="76AD8329" w14:textId="77777777" w:rsidR="007C5C50" w:rsidRPr="0043359E" w:rsidRDefault="007C5C50" w:rsidP="00915A28">
            <w:pPr>
              <w:rPr>
                <w:b/>
                <w:sz w:val="18"/>
                <w:szCs w:val="18"/>
                <w:lang w:val="en-GB"/>
              </w:rPr>
            </w:pPr>
            <w:r w:rsidRPr="0043359E">
              <w:rPr>
                <w:b/>
                <w:sz w:val="18"/>
                <w:szCs w:val="18"/>
                <w:lang w:val="en-GB"/>
              </w:rPr>
              <w:t>Sector</w:t>
            </w:r>
          </w:p>
        </w:tc>
        <w:tc>
          <w:tcPr>
            <w:tcW w:w="2264" w:type="pct"/>
            <w:shd w:val="clear" w:color="auto" w:fill="D9D9D9" w:themeFill="background1" w:themeFillShade="D9"/>
            <w:vAlign w:val="center"/>
          </w:tcPr>
          <w:p w14:paraId="798DB74C" w14:textId="77777777" w:rsidR="007C5C50" w:rsidRPr="0043359E" w:rsidRDefault="007C5C50" w:rsidP="00915A28">
            <w:pPr>
              <w:rPr>
                <w:b/>
                <w:sz w:val="18"/>
                <w:szCs w:val="18"/>
                <w:lang w:val="en-GB"/>
              </w:rPr>
            </w:pPr>
            <w:r w:rsidRPr="0043359E">
              <w:rPr>
                <w:b/>
                <w:sz w:val="18"/>
                <w:szCs w:val="18"/>
                <w:lang w:val="en-GB"/>
              </w:rPr>
              <w:t xml:space="preserve">Adopted GHG Estimation Approach </w:t>
            </w:r>
          </w:p>
        </w:tc>
        <w:tc>
          <w:tcPr>
            <w:tcW w:w="2040" w:type="pct"/>
            <w:shd w:val="clear" w:color="auto" w:fill="D9D9D9" w:themeFill="background1" w:themeFillShade="D9"/>
            <w:vAlign w:val="center"/>
          </w:tcPr>
          <w:p w14:paraId="4CBDE51B" w14:textId="77777777" w:rsidR="007C5C50" w:rsidRPr="0043359E" w:rsidRDefault="007C5C50" w:rsidP="00915A28">
            <w:pPr>
              <w:rPr>
                <w:b/>
                <w:sz w:val="18"/>
                <w:szCs w:val="18"/>
                <w:lang w:val="en-GB"/>
              </w:rPr>
            </w:pPr>
            <w:r w:rsidRPr="0043359E">
              <w:rPr>
                <w:b/>
                <w:sz w:val="18"/>
                <w:szCs w:val="18"/>
                <w:lang w:val="en-GB"/>
              </w:rPr>
              <w:t>Improvements Required</w:t>
            </w:r>
          </w:p>
        </w:tc>
      </w:tr>
      <w:tr w:rsidR="007C5C50" w:rsidRPr="0043359E" w14:paraId="1E0FE1B6" w14:textId="77777777" w:rsidTr="007F6608">
        <w:tc>
          <w:tcPr>
            <w:tcW w:w="696" w:type="pct"/>
            <w:vAlign w:val="center"/>
          </w:tcPr>
          <w:p w14:paraId="40B5ACDF" w14:textId="77777777" w:rsidR="007C5C50" w:rsidRPr="0043359E" w:rsidRDefault="007C5C50" w:rsidP="00915A28">
            <w:pPr>
              <w:rPr>
                <w:i/>
                <w:sz w:val="18"/>
                <w:szCs w:val="18"/>
                <w:lang w:val="en-GB"/>
              </w:rPr>
            </w:pPr>
            <w:r w:rsidRPr="0043359E">
              <w:rPr>
                <w:i/>
                <w:sz w:val="18"/>
                <w:szCs w:val="18"/>
                <w:lang w:val="en-GB"/>
              </w:rPr>
              <w:t>% of national GHG emissions (excluding FOLU sink)</w:t>
            </w:r>
          </w:p>
        </w:tc>
        <w:tc>
          <w:tcPr>
            <w:tcW w:w="4304" w:type="pct"/>
            <w:gridSpan w:val="2"/>
            <w:vAlign w:val="center"/>
          </w:tcPr>
          <w:p w14:paraId="14B5D097" w14:textId="77777777" w:rsidR="007C5C50" w:rsidRPr="0043359E" w:rsidRDefault="007C5C50" w:rsidP="00915A28">
            <w:pPr>
              <w:rPr>
                <w:i/>
                <w:sz w:val="18"/>
                <w:szCs w:val="18"/>
                <w:lang w:val="en-GB"/>
              </w:rPr>
            </w:pPr>
            <w:r w:rsidRPr="0043359E">
              <w:rPr>
                <w:i/>
                <w:sz w:val="18"/>
                <w:szCs w:val="18"/>
                <w:lang w:val="en-GB"/>
              </w:rPr>
              <w:t>(As noted in the National GHG Inventory and Third National Communication)</w:t>
            </w:r>
          </w:p>
        </w:tc>
      </w:tr>
      <w:tr w:rsidR="007C5C50" w:rsidRPr="0043359E" w14:paraId="3E8B9DF9" w14:textId="77777777" w:rsidTr="007F6608">
        <w:tc>
          <w:tcPr>
            <w:tcW w:w="696" w:type="pct"/>
            <w:shd w:val="clear" w:color="auto" w:fill="D9D9D9"/>
            <w:vAlign w:val="center"/>
          </w:tcPr>
          <w:p w14:paraId="6252C713" w14:textId="77777777" w:rsidR="007C5C50" w:rsidRPr="0043359E" w:rsidRDefault="007C5C50" w:rsidP="00915A28">
            <w:pPr>
              <w:rPr>
                <w:sz w:val="18"/>
                <w:szCs w:val="18"/>
                <w:lang w:val="en-GB"/>
              </w:rPr>
            </w:pPr>
            <w:r w:rsidRPr="0043359E">
              <w:rPr>
                <w:sz w:val="18"/>
                <w:szCs w:val="18"/>
                <w:lang w:val="en-GB"/>
              </w:rPr>
              <w:t>Energy (77%)</w:t>
            </w:r>
          </w:p>
        </w:tc>
        <w:tc>
          <w:tcPr>
            <w:tcW w:w="2264" w:type="pct"/>
            <w:shd w:val="clear" w:color="auto" w:fill="D9D9D9"/>
            <w:vAlign w:val="center"/>
          </w:tcPr>
          <w:p w14:paraId="1CAC1A71" w14:textId="77777777" w:rsidR="007C5C50" w:rsidRPr="0043359E" w:rsidRDefault="007C5C50" w:rsidP="00915A28">
            <w:pPr>
              <w:rPr>
                <w:sz w:val="18"/>
                <w:szCs w:val="18"/>
                <w:highlight w:val="yellow"/>
                <w:lang w:val="en-GB"/>
              </w:rPr>
            </w:pPr>
            <w:r w:rsidRPr="0043359E">
              <w:rPr>
                <w:sz w:val="18"/>
                <w:szCs w:val="18"/>
                <w:lang w:val="en-GB"/>
              </w:rPr>
              <w:t>Tier 1 approaches were adopted for all energy sub-sectors, using IPCC default emission factors. Fugitive emissions from fuels were not estimated.</w:t>
            </w:r>
          </w:p>
        </w:tc>
        <w:tc>
          <w:tcPr>
            <w:tcW w:w="2040" w:type="pct"/>
            <w:shd w:val="clear" w:color="auto" w:fill="D9D9D9"/>
            <w:vAlign w:val="center"/>
          </w:tcPr>
          <w:p w14:paraId="117F222B" w14:textId="77777777" w:rsidR="007C5C50" w:rsidRPr="0043359E" w:rsidRDefault="007C5C50" w:rsidP="00915A28">
            <w:pPr>
              <w:rPr>
                <w:i/>
                <w:sz w:val="18"/>
                <w:szCs w:val="18"/>
                <w:lang w:val="en-GB"/>
              </w:rPr>
            </w:pPr>
            <w:r w:rsidRPr="0043359E">
              <w:rPr>
                <w:i/>
                <w:sz w:val="18"/>
                <w:szCs w:val="18"/>
                <w:lang w:val="en-GB"/>
              </w:rPr>
              <w:t>Inventory, page 7:</w:t>
            </w:r>
          </w:p>
          <w:p w14:paraId="554E792D" w14:textId="77777777" w:rsidR="007C5C50" w:rsidRPr="0043359E" w:rsidRDefault="007C5C50" w:rsidP="00915A28">
            <w:pPr>
              <w:rPr>
                <w:sz w:val="18"/>
                <w:szCs w:val="18"/>
                <w:highlight w:val="yellow"/>
                <w:lang w:val="en-GB"/>
              </w:rPr>
            </w:pPr>
            <w:r w:rsidRPr="0043359E">
              <w:rPr>
                <w:sz w:val="18"/>
                <w:szCs w:val="18"/>
                <w:lang w:val="en-GB"/>
              </w:rPr>
              <w:t>“The adopted approach is the simplest Tier 1 but with country-specific net calorific values.”</w:t>
            </w:r>
          </w:p>
        </w:tc>
      </w:tr>
      <w:tr w:rsidR="007C5C50" w:rsidRPr="0043359E" w14:paraId="4057757C" w14:textId="77777777" w:rsidTr="007F6608">
        <w:tc>
          <w:tcPr>
            <w:tcW w:w="696" w:type="pct"/>
            <w:vAlign w:val="center"/>
          </w:tcPr>
          <w:p w14:paraId="0D381F25" w14:textId="77777777" w:rsidR="007C5C50" w:rsidRPr="0043359E" w:rsidRDefault="007C5C50" w:rsidP="00915A28">
            <w:pPr>
              <w:rPr>
                <w:sz w:val="18"/>
                <w:szCs w:val="18"/>
                <w:lang w:val="en-GB"/>
              </w:rPr>
            </w:pPr>
            <w:r w:rsidRPr="0043359E">
              <w:rPr>
                <w:sz w:val="18"/>
                <w:szCs w:val="18"/>
                <w:lang w:val="en-GB"/>
              </w:rPr>
              <w:t>Energy Industries (46%)</w:t>
            </w:r>
          </w:p>
        </w:tc>
        <w:tc>
          <w:tcPr>
            <w:tcW w:w="2264" w:type="pct"/>
            <w:vAlign w:val="center"/>
          </w:tcPr>
          <w:p w14:paraId="3D0F7F12" w14:textId="77777777" w:rsidR="007C5C50" w:rsidRPr="0043359E" w:rsidRDefault="007C5C50" w:rsidP="00915A28">
            <w:pPr>
              <w:rPr>
                <w:sz w:val="18"/>
                <w:szCs w:val="18"/>
                <w:lang w:val="en-GB"/>
              </w:rPr>
            </w:pPr>
            <w:r w:rsidRPr="0043359E">
              <w:rPr>
                <w:sz w:val="18"/>
                <w:szCs w:val="18"/>
                <w:lang w:val="en-GB"/>
              </w:rPr>
              <w:t>Tier 1 approach but with country-specific net calorific values (NCVs), which were derived from the energy statistics maintained by Statistics Mauritius. Mass and volume data on fuel imports were provided by the State Trading Corporation (STC). Consumption data was obtained from CEB, IPPs and Statistics Mauritius. Default emission factors from the 2006 IPCC guidelines were used.</w:t>
            </w:r>
          </w:p>
        </w:tc>
        <w:tc>
          <w:tcPr>
            <w:tcW w:w="2040" w:type="pct"/>
            <w:vAlign w:val="center"/>
          </w:tcPr>
          <w:p w14:paraId="168AAAF6" w14:textId="77777777" w:rsidR="007C5C50" w:rsidRPr="0043359E" w:rsidRDefault="007C5C50" w:rsidP="00915A28">
            <w:pPr>
              <w:rPr>
                <w:i/>
                <w:sz w:val="18"/>
                <w:szCs w:val="18"/>
                <w:lang w:val="en-GB"/>
              </w:rPr>
            </w:pPr>
            <w:r w:rsidRPr="0043359E">
              <w:rPr>
                <w:i/>
                <w:sz w:val="18"/>
                <w:szCs w:val="18"/>
                <w:lang w:val="en-GB"/>
              </w:rPr>
              <w:t>Inventory, page 54:</w:t>
            </w:r>
          </w:p>
          <w:p w14:paraId="60CD558A" w14:textId="77777777" w:rsidR="007C5C50" w:rsidRPr="0043359E" w:rsidRDefault="007C5C50" w:rsidP="00915A28">
            <w:pPr>
              <w:rPr>
                <w:sz w:val="18"/>
                <w:szCs w:val="18"/>
                <w:lang w:val="en-GB"/>
              </w:rPr>
            </w:pPr>
            <w:r w:rsidRPr="0043359E">
              <w:rPr>
                <w:sz w:val="18"/>
                <w:szCs w:val="18"/>
                <w:lang w:val="en-GB"/>
              </w:rPr>
              <w:t xml:space="preserve"> “The activity data used for Energy Industries are quite detailed and obtained at plant level. However, this is not the case for EFs…It would be useful for the carbon content of fuels to be tested, so that country-specific carbon emission factors could be used rather than default ones from the 2006 IPCC guidelines.”</w:t>
            </w:r>
          </w:p>
        </w:tc>
      </w:tr>
      <w:tr w:rsidR="007C5C50" w:rsidRPr="0043359E" w14:paraId="6C52BBE6" w14:textId="77777777" w:rsidTr="007F6608">
        <w:tc>
          <w:tcPr>
            <w:tcW w:w="696" w:type="pct"/>
            <w:vAlign w:val="center"/>
          </w:tcPr>
          <w:p w14:paraId="7642F487" w14:textId="77777777" w:rsidR="007C5C50" w:rsidRPr="0043359E" w:rsidRDefault="007C5C50" w:rsidP="00915A28">
            <w:pPr>
              <w:rPr>
                <w:sz w:val="18"/>
                <w:szCs w:val="18"/>
                <w:lang w:val="en-GB"/>
              </w:rPr>
            </w:pPr>
            <w:r w:rsidRPr="0043359E">
              <w:rPr>
                <w:sz w:val="18"/>
                <w:szCs w:val="18"/>
                <w:lang w:val="en-GB"/>
              </w:rPr>
              <w:t>Manufacturing Industry and Construction (7%)</w:t>
            </w:r>
          </w:p>
        </w:tc>
        <w:tc>
          <w:tcPr>
            <w:tcW w:w="2264" w:type="pct"/>
            <w:vAlign w:val="center"/>
          </w:tcPr>
          <w:p w14:paraId="01ABE11F" w14:textId="2DD5DDB0" w:rsidR="007C5C50" w:rsidRPr="0043359E" w:rsidRDefault="007C5C50" w:rsidP="00915A28">
            <w:pPr>
              <w:rPr>
                <w:sz w:val="18"/>
                <w:szCs w:val="18"/>
                <w:lang w:val="en-GB"/>
              </w:rPr>
            </w:pPr>
            <w:r w:rsidRPr="0043359E">
              <w:rPr>
                <w:sz w:val="18"/>
                <w:szCs w:val="18"/>
                <w:lang w:val="en-GB"/>
              </w:rPr>
              <w:t>The activity data comprised the fuel used for the Manufacturing Sector in the Energy Statistics produced by Statistics Mauritius. The split among the manufacturing sub-categories required the estimations of fuels used in boilers based on the proportions of boilers available in each of the sub-categories.</w:t>
            </w:r>
            <w:ins w:id="7" w:author="Anishta Heeramun" w:date="2020-08-06T13:34:00Z">
              <w:r w:rsidR="00EB4354">
                <w:rPr>
                  <w:sz w:val="18"/>
                  <w:szCs w:val="18"/>
                  <w:lang w:val="en-GB"/>
                </w:rPr>
                <w:t xml:space="preserve">  </w:t>
              </w:r>
              <w:r w:rsidR="00EB4354" w:rsidRPr="00EB4354">
                <w:rPr>
                  <w:sz w:val="18"/>
                  <w:szCs w:val="18"/>
                  <w:lang w:val="en-GB"/>
                </w:rPr>
                <w:t>Activity data for construction sector are not accounted in energy statistics published. Crude estimates are used as per Third National Communication (TNC) method developed by Consultants are still used to derive activity for construction.</w:t>
              </w:r>
            </w:ins>
          </w:p>
        </w:tc>
        <w:tc>
          <w:tcPr>
            <w:tcW w:w="2040" w:type="pct"/>
            <w:vAlign w:val="center"/>
          </w:tcPr>
          <w:p w14:paraId="39E82253" w14:textId="77777777" w:rsidR="007C5C50" w:rsidRPr="0043359E" w:rsidRDefault="007C5C50" w:rsidP="00915A28">
            <w:pPr>
              <w:rPr>
                <w:i/>
                <w:sz w:val="18"/>
                <w:szCs w:val="18"/>
                <w:lang w:val="en-GB"/>
              </w:rPr>
            </w:pPr>
            <w:r w:rsidRPr="0043359E">
              <w:rPr>
                <w:i/>
                <w:sz w:val="18"/>
                <w:szCs w:val="18"/>
                <w:lang w:val="en-GB"/>
              </w:rPr>
              <w:t>Inventory, page 55:</w:t>
            </w:r>
          </w:p>
          <w:p w14:paraId="1979AF9C" w14:textId="77777777" w:rsidR="007C5C50" w:rsidRPr="0043359E" w:rsidRDefault="007C5C50" w:rsidP="00915A28">
            <w:pPr>
              <w:rPr>
                <w:sz w:val="18"/>
                <w:szCs w:val="18"/>
                <w:lang w:val="en-GB"/>
              </w:rPr>
            </w:pPr>
            <w:r w:rsidRPr="0043359E">
              <w:rPr>
                <w:sz w:val="18"/>
                <w:szCs w:val="18"/>
                <w:lang w:val="en-GB"/>
              </w:rPr>
              <w:t>“The approach adopted was Tier 1 since not enough country-specific EFs were available.”</w:t>
            </w:r>
          </w:p>
        </w:tc>
      </w:tr>
      <w:tr w:rsidR="007C5C50" w:rsidRPr="0043359E" w14:paraId="58E03958" w14:textId="77777777" w:rsidTr="007F6608">
        <w:tc>
          <w:tcPr>
            <w:tcW w:w="696" w:type="pct"/>
            <w:vAlign w:val="center"/>
          </w:tcPr>
          <w:p w14:paraId="3CFF6AA7" w14:textId="77777777" w:rsidR="007C5C50" w:rsidRPr="0043359E" w:rsidRDefault="007C5C50" w:rsidP="00915A28">
            <w:pPr>
              <w:rPr>
                <w:sz w:val="18"/>
                <w:szCs w:val="18"/>
                <w:lang w:val="en-GB"/>
              </w:rPr>
            </w:pPr>
            <w:r w:rsidRPr="0043359E">
              <w:rPr>
                <w:sz w:val="18"/>
                <w:szCs w:val="18"/>
                <w:lang w:val="en-GB"/>
              </w:rPr>
              <w:t>Transport (19%)</w:t>
            </w:r>
          </w:p>
        </w:tc>
        <w:tc>
          <w:tcPr>
            <w:tcW w:w="2264" w:type="pct"/>
            <w:vAlign w:val="center"/>
          </w:tcPr>
          <w:p w14:paraId="2DAB6B80" w14:textId="5F8EA970" w:rsidR="007C5C50" w:rsidRPr="0043359E" w:rsidRDefault="007C5C50" w:rsidP="00915A28">
            <w:pPr>
              <w:rPr>
                <w:sz w:val="18"/>
                <w:szCs w:val="18"/>
                <w:lang w:val="en-GB"/>
              </w:rPr>
            </w:pPr>
            <w:r w:rsidRPr="0043359E">
              <w:rPr>
                <w:sz w:val="18"/>
                <w:szCs w:val="18"/>
                <w:lang w:val="en-GB"/>
              </w:rPr>
              <w:t>Tier 1 approach used. The N</w:t>
            </w:r>
            <w:r w:rsidR="003D72EA">
              <w:rPr>
                <w:sz w:val="18"/>
                <w:szCs w:val="18"/>
                <w:lang w:val="en-GB"/>
              </w:rPr>
              <w:t>L</w:t>
            </w:r>
            <w:r w:rsidRPr="0043359E">
              <w:rPr>
                <w:sz w:val="18"/>
                <w:szCs w:val="18"/>
                <w:lang w:val="en-GB"/>
              </w:rPr>
              <w:t>TA maintains a vehicle database containing information on types of vehicle (including light-duty and heavy-duty split into fuel-types), age of vehicle, and use of catalyst and fuel-injection technology. Fuel consumption and vehicle km travelled estimated from sample surveys of large vehicle fleet operators.</w:t>
            </w:r>
          </w:p>
        </w:tc>
        <w:tc>
          <w:tcPr>
            <w:tcW w:w="2040" w:type="pct"/>
            <w:vAlign w:val="center"/>
          </w:tcPr>
          <w:p w14:paraId="2447D762" w14:textId="77777777" w:rsidR="007C5C50" w:rsidRPr="0043359E" w:rsidRDefault="007C5C50" w:rsidP="00915A28">
            <w:pPr>
              <w:rPr>
                <w:i/>
                <w:sz w:val="18"/>
                <w:szCs w:val="18"/>
                <w:lang w:val="en-GB"/>
              </w:rPr>
            </w:pPr>
            <w:r w:rsidRPr="0043359E">
              <w:rPr>
                <w:i/>
                <w:sz w:val="18"/>
                <w:szCs w:val="18"/>
                <w:lang w:val="en-GB"/>
              </w:rPr>
              <w:t>Inventory, page 61-62:</w:t>
            </w:r>
          </w:p>
          <w:p w14:paraId="731E81D2" w14:textId="77777777" w:rsidR="007C5C50" w:rsidRPr="0043359E" w:rsidRDefault="007C5C50" w:rsidP="00915A28">
            <w:pPr>
              <w:rPr>
                <w:sz w:val="18"/>
                <w:szCs w:val="18"/>
                <w:lang w:val="en-GB"/>
              </w:rPr>
            </w:pPr>
            <w:r w:rsidRPr="0043359E">
              <w:rPr>
                <w:sz w:val="18"/>
                <w:szCs w:val="18"/>
                <w:lang w:val="en-GB"/>
              </w:rPr>
              <w:t>“The lack of country-specific EFs prevented use of Tier 2 or Tier 3 for CO</w:t>
            </w:r>
            <w:r w:rsidRPr="0043359E">
              <w:rPr>
                <w:sz w:val="18"/>
                <w:szCs w:val="18"/>
                <w:vertAlign w:val="subscript"/>
                <w:lang w:val="en-GB"/>
              </w:rPr>
              <w:t>2</w:t>
            </w:r>
            <w:r w:rsidRPr="0043359E">
              <w:rPr>
                <w:sz w:val="18"/>
                <w:szCs w:val="18"/>
                <w:lang w:val="en-GB"/>
              </w:rPr>
              <w:t xml:space="preserve"> emissions.”</w:t>
            </w:r>
          </w:p>
          <w:p w14:paraId="74675078" w14:textId="77777777" w:rsidR="007C5C50" w:rsidRPr="0043359E" w:rsidRDefault="007C5C50" w:rsidP="00915A28">
            <w:pPr>
              <w:rPr>
                <w:sz w:val="18"/>
                <w:szCs w:val="18"/>
                <w:lang w:val="en-GB"/>
              </w:rPr>
            </w:pPr>
          </w:p>
          <w:p w14:paraId="3A86FD1C" w14:textId="77777777" w:rsidR="007C5C50" w:rsidRPr="0043359E" w:rsidRDefault="007C5C50" w:rsidP="00915A28">
            <w:pPr>
              <w:rPr>
                <w:i/>
                <w:sz w:val="18"/>
                <w:szCs w:val="18"/>
                <w:lang w:val="en-GB"/>
              </w:rPr>
            </w:pPr>
            <w:r w:rsidRPr="0043359E">
              <w:rPr>
                <w:i/>
                <w:sz w:val="18"/>
                <w:szCs w:val="18"/>
                <w:lang w:val="en-GB"/>
              </w:rPr>
              <w:t>Inventory, page 145:</w:t>
            </w:r>
          </w:p>
          <w:p w14:paraId="67A8FC34" w14:textId="77777777" w:rsidR="007C5C50" w:rsidRPr="0043359E" w:rsidRDefault="007C5C50" w:rsidP="00915A28">
            <w:pPr>
              <w:rPr>
                <w:sz w:val="18"/>
                <w:szCs w:val="18"/>
                <w:lang w:val="en-GB"/>
              </w:rPr>
            </w:pPr>
            <w:r w:rsidRPr="0043359E">
              <w:rPr>
                <w:sz w:val="18"/>
                <w:szCs w:val="18"/>
                <w:lang w:val="en-GB"/>
              </w:rPr>
              <w:t>“Need for [data relating to] vehicle kilometres (surveys), vehicle emissions (tests) and country-specific emission factors.”</w:t>
            </w:r>
          </w:p>
        </w:tc>
      </w:tr>
      <w:tr w:rsidR="007C5C50" w:rsidRPr="0043359E" w14:paraId="68BC745D" w14:textId="77777777" w:rsidTr="007F6608">
        <w:tc>
          <w:tcPr>
            <w:tcW w:w="696" w:type="pct"/>
            <w:vAlign w:val="center"/>
          </w:tcPr>
          <w:p w14:paraId="2D04D8BC" w14:textId="77777777" w:rsidR="007C5C50" w:rsidRPr="0043359E" w:rsidRDefault="007C5C50" w:rsidP="00915A28">
            <w:pPr>
              <w:rPr>
                <w:sz w:val="18"/>
                <w:szCs w:val="18"/>
                <w:lang w:val="en-GB"/>
              </w:rPr>
            </w:pPr>
            <w:r w:rsidRPr="0043359E">
              <w:rPr>
                <w:sz w:val="18"/>
                <w:szCs w:val="18"/>
                <w:lang w:val="en-GB"/>
              </w:rPr>
              <w:lastRenderedPageBreak/>
              <w:t>Energy Other Sectors (4%)</w:t>
            </w:r>
          </w:p>
        </w:tc>
        <w:tc>
          <w:tcPr>
            <w:tcW w:w="2264" w:type="pct"/>
            <w:vAlign w:val="center"/>
          </w:tcPr>
          <w:p w14:paraId="3BCAAFD4" w14:textId="77777777" w:rsidR="007C5C50" w:rsidRDefault="007C5C50" w:rsidP="00915A28">
            <w:pPr>
              <w:rPr>
                <w:ins w:id="8" w:author="Anishta Heeramun" w:date="2020-08-06T13:37:00Z"/>
                <w:sz w:val="18"/>
                <w:szCs w:val="18"/>
                <w:lang w:val="en-GB"/>
              </w:rPr>
            </w:pPr>
            <w:r w:rsidRPr="0043359E">
              <w:rPr>
                <w:sz w:val="18"/>
                <w:szCs w:val="18"/>
                <w:lang w:val="en-GB"/>
              </w:rPr>
              <w:t>Tier 1 approach adopted. Activity data, primarily use of LPG by households and the commercial sector, was obtained from the national energy statistics.</w:t>
            </w:r>
          </w:p>
          <w:p w14:paraId="2DFB7020" w14:textId="07E54E2E" w:rsidR="00EB4354" w:rsidRPr="0043359E" w:rsidRDefault="00EB4354" w:rsidP="00915A28">
            <w:pPr>
              <w:rPr>
                <w:sz w:val="18"/>
                <w:szCs w:val="18"/>
                <w:lang w:val="en-GB"/>
              </w:rPr>
            </w:pPr>
            <w:ins w:id="9" w:author="Anishta Heeramun" w:date="2020-08-06T13:37:00Z">
              <w:r w:rsidRPr="00EB4354">
                <w:rPr>
                  <w:sz w:val="18"/>
                  <w:szCs w:val="18"/>
                  <w:lang w:val="en-GB"/>
                </w:rPr>
                <w:t xml:space="preserve">For sub sector Agriculture/Forestry/Fishing/Fishing Farms no visibility exists concerning sub sector Fishing (mobile combustion). A proxy method developed by Consultants during TNC is still being used to capture activity data. This method uses mean fish catch per man-day to estimate fuel used. There is also the issue of pleasure craft activities carried out in the </w:t>
              </w:r>
              <w:proofErr w:type="spellStart"/>
              <w:r w:rsidRPr="00EB4354">
                <w:rPr>
                  <w:sz w:val="18"/>
                  <w:szCs w:val="18"/>
                  <w:lang w:val="en-GB"/>
                </w:rPr>
                <w:t>toursim</w:t>
              </w:r>
              <w:proofErr w:type="spellEnd"/>
              <w:r w:rsidRPr="00EB4354">
                <w:rPr>
                  <w:sz w:val="18"/>
                  <w:szCs w:val="18"/>
                  <w:lang w:val="en-GB"/>
                </w:rPr>
                <w:t xml:space="preserve"> sector which are not properly captured.</w:t>
              </w:r>
            </w:ins>
          </w:p>
        </w:tc>
        <w:tc>
          <w:tcPr>
            <w:tcW w:w="2040" w:type="pct"/>
            <w:vAlign w:val="center"/>
          </w:tcPr>
          <w:p w14:paraId="22094E93" w14:textId="77777777" w:rsidR="007C5C50" w:rsidRPr="0043359E" w:rsidRDefault="007C5C50" w:rsidP="00915A28">
            <w:pPr>
              <w:rPr>
                <w:i/>
                <w:sz w:val="18"/>
                <w:szCs w:val="18"/>
                <w:lang w:val="en-GB"/>
              </w:rPr>
            </w:pPr>
            <w:r w:rsidRPr="0043359E">
              <w:rPr>
                <w:i/>
                <w:sz w:val="18"/>
                <w:szCs w:val="18"/>
                <w:lang w:val="en-GB"/>
              </w:rPr>
              <w:t>Inventory, page 69:</w:t>
            </w:r>
          </w:p>
          <w:p w14:paraId="7DE63131" w14:textId="77777777" w:rsidR="007C5C50" w:rsidRDefault="007C5C50" w:rsidP="00915A28">
            <w:pPr>
              <w:rPr>
                <w:ins w:id="10" w:author="Anishta Heeramun" w:date="2020-08-06T13:38:00Z"/>
                <w:sz w:val="18"/>
                <w:szCs w:val="18"/>
                <w:lang w:val="en-GB"/>
              </w:rPr>
            </w:pPr>
            <w:r w:rsidRPr="0043359E">
              <w:rPr>
                <w:sz w:val="18"/>
                <w:szCs w:val="18"/>
                <w:lang w:val="en-GB"/>
              </w:rPr>
              <w:t>“The activity data used for this category was sufficiently detailed…Improved development of sub-sector EFs will ensure more accuracy.”</w:t>
            </w:r>
          </w:p>
          <w:p w14:paraId="5A1813CD" w14:textId="6CAF9C9F" w:rsidR="00EB4354" w:rsidRPr="0043359E" w:rsidRDefault="00EB4354" w:rsidP="00915A28">
            <w:pPr>
              <w:rPr>
                <w:sz w:val="18"/>
                <w:szCs w:val="18"/>
                <w:lang w:val="en-GB"/>
              </w:rPr>
            </w:pPr>
            <w:ins w:id="11" w:author="Anishta Heeramun" w:date="2020-08-06T13:38:00Z">
              <w:r w:rsidRPr="00EB4354">
                <w:rPr>
                  <w:sz w:val="18"/>
                  <w:szCs w:val="18"/>
                  <w:lang w:val="en-GB"/>
                </w:rPr>
                <w:t>A good institutional arrangement could be made with co-operation of the govt bodies, hotels and private service providers to submit activity data.</w:t>
              </w:r>
            </w:ins>
          </w:p>
        </w:tc>
      </w:tr>
      <w:tr w:rsidR="007C5C50" w:rsidRPr="0043359E" w14:paraId="38CB3C0B" w14:textId="77777777" w:rsidTr="007F6608">
        <w:tc>
          <w:tcPr>
            <w:tcW w:w="696" w:type="pct"/>
            <w:shd w:val="clear" w:color="auto" w:fill="D9D9D9"/>
            <w:vAlign w:val="center"/>
          </w:tcPr>
          <w:p w14:paraId="20C90C46" w14:textId="77777777" w:rsidR="007C5C50" w:rsidRPr="0043359E" w:rsidRDefault="007C5C50" w:rsidP="00915A28">
            <w:pPr>
              <w:rPr>
                <w:sz w:val="18"/>
                <w:szCs w:val="18"/>
                <w:lang w:val="en-GB"/>
              </w:rPr>
            </w:pPr>
            <w:r w:rsidRPr="0043359E">
              <w:rPr>
                <w:sz w:val="18"/>
                <w:szCs w:val="18"/>
                <w:lang w:val="en-GB"/>
              </w:rPr>
              <w:t>Industrial Processes and Product Use (IPPU) (1%)</w:t>
            </w:r>
          </w:p>
        </w:tc>
        <w:tc>
          <w:tcPr>
            <w:tcW w:w="2264" w:type="pct"/>
            <w:shd w:val="clear" w:color="auto" w:fill="D9D9D9"/>
            <w:vAlign w:val="center"/>
          </w:tcPr>
          <w:p w14:paraId="5BE88FE7" w14:textId="77777777" w:rsidR="007C5C50" w:rsidRPr="0043359E" w:rsidRDefault="007C5C50" w:rsidP="00915A28">
            <w:pPr>
              <w:rPr>
                <w:sz w:val="18"/>
                <w:szCs w:val="18"/>
                <w:lang w:val="en-GB"/>
              </w:rPr>
            </w:pPr>
            <w:r w:rsidRPr="0043359E">
              <w:rPr>
                <w:sz w:val="18"/>
                <w:szCs w:val="18"/>
                <w:lang w:val="en-GB"/>
              </w:rPr>
              <w:t>Source categories covered by the inventory are Mineral Products (primarily Metal Production – Iron &amp; Steel) and ODS substitutes. A Tier 1 approach was used.</w:t>
            </w:r>
          </w:p>
        </w:tc>
        <w:tc>
          <w:tcPr>
            <w:tcW w:w="2040" w:type="pct"/>
            <w:shd w:val="clear" w:color="auto" w:fill="D9D9D9"/>
            <w:vAlign w:val="center"/>
          </w:tcPr>
          <w:p w14:paraId="03E56CC9" w14:textId="77777777" w:rsidR="007C5C50" w:rsidRPr="0043359E" w:rsidRDefault="007C5C50" w:rsidP="00915A28">
            <w:pPr>
              <w:rPr>
                <w:i/>
                <w:sz w:val="18"/>
                <w:szCs w:val="18"/>
                <w:lang w:val="en-GB"/>
              </w:rPr>
            </w:pPr>
            <w:r w:rsidRPr="0043359E">
              <w:rPr>
                <w:i/>
                <w:sz w:val="18"/>
                <w:szCs w:val="18"/>
                <w:lang w:val="en-GB"/>
              </w:rPr>
              <w:t>Inventory, page 72:</w:t>
            </w:r>
          </w:p>
          <w:p w14:paraId="138B02A9" w14:textId="77777777" w:rsidR="007C5C50" w:rsidRPr="0043359E" w:rsidRDefault="007C5C50" w:rsidP="00915A28">
            <w:pPr>
              <w:rPr>
                <w:sz w:val="18"/>
                <w:szCs w:val="18"/>
                <w:lang w:val="en-GB"/>
              </w:rPr>
            </w:pPr>
            <w:r w:rsidRPr="0043359E">
              <w:rPr>
                <w:sz w:val="18"/>
                <w:szCs w:val="18"/>
                <w:lang w:val="en-GB"/>
              </w:rPr>
              <w:t>“Although Iron &amp; Steel Production is a key category within IPPU, its contribution to GHG emissions is only minor.”</w:t>
            </w:r>
          </w:p>
          <w:p w14:paraId="56F1C43E" w14:textId="77777777" w:rsidR="007C5C50" w:rsidRPr="0043359E" w:rsidRDefault="007C5C50" w:rsidP="00915A28">
            <w:pPr>
              <w:rPr>
                <w:sz w:val="18"/>
                <w:szCs w:val="18"/>
                <w:lang w:val="en-GB"/>
              </w:rPr>
            </w:pPr>
          </w:p>
          <w:p w14:paraId="140256DE" w14:textId="6EA09A35" w:rsidR="007C5C50" w:rsidRPr="0043359E" w:rsidRDefault="007C5C50" w:rsidP="00915A28">
            <w:pPr>
              <w:rPr>
                <w:sz w:val="18"/>
                <w:szCs w:val="18"/>
                <w:lang w:val="en-GB"/>
              </w:rPr>
            </w:pPr>
            <w:r w:rsidRPr="0043359E">
              <w:rPr>
                <w:sz w:val="18"/>
                <w:szCs w:val="18"/>
                <w:lang w:val="en-GB"/>
              </w:rPr>
              <w:t xml:space="preserve">“Following 2006 IPCC guidelines, since IPPU is not a key category, not much time and effort </w:t>
            </w:r>
            <w:proofErr w:type="gramStart"/>
            <w:r w:rsidRPr="0043359E">
              <w:rPr>
                <w:sz w:val="18"/>
                <w:szCs w:val="18"/>
                <w:lang w:val="en-GB"/>
              </w:rPr>
              <w:t>was</w:t>
            </w:r>
            <w:proofErr w:type="gramEnd"/>
            <w:r w:rsidRPr="0043359E">
              <w:rPr>
                <w:sz w:val="18"/>
                <w:szCs w:val="18"/>
                <w:lang w:val="en-GB"/>
              </w:rPr>
              <w:t xml:space="preserve"> put to use to develop higher-</w:t>
            </w:r>
            <w:r w:rsidR="006E5325">
              <w:rPr>
                <w:sz w:val="18"/>
                <w:szCs w:val="18"/>
                <w:lang w:val="en-GB"/>
              </w:rPr>
              <w:t>T</w:t>
            </w:r>
            <w:r w:rsidRPr="0043359E">
              <w:rPr>
                <w:sz w:val="18"/>
                <w:szCs w:val="18"/>
                <w:lang w:val="en-GB"/>
              </w:rPr>
              <w:t>ier methods for this category.”</w:t>
            </w:r>
          </w:p>
        </w:tc>
      </w:tr>
      <w:tr w:rsidR="007C5C50" w:rsidRPr="0043359E" w14:paraId="6E8E161B" w14:textId="77777777" w:rsidTr="007F6608">
        <w:tc>
          <w:tcPr>
            <w:tcW w:w="696" w:type="pct"/>
            <w:shd w:val="clear" w:color="auto" w:fill="D9D9D9"/>
            <w:vAlign w:val="center"/>
          </w:tcPr>
          <w:p w14:paraId="67CB5114" w14:textId="77777777" w:rsidR="007C5C50" w:rsidRPr="0043359E" w:rsidRDefault="007C5C50" w:rsidP="00915A28">
            <w:pPr>
              <w:rPr>
                <w:sz w:val="18"/>
                <w:szCs w:val="18"/>
                <w:lang w:val="en-GB"/>
              </w:rPr>
            </w:pPr>
            <w:r w:rsidRPr="0043359E">
              <w:rPr>
                <w:sz w:val="18"/>
                <w:szCs w:val="18"/>
                <w:lang w:val="en-GB"/>
              </w:rPr>
              <w:t xml:space="preserve">Agriculture, Forestry and Other Land Use (AFOLU) </w:t>
            </w:r>
          </w:p>
        </w:tc>
        <w:tc>
          <w:tcPr>
            <w:tcW w:w="2264" w:type="pct"/>
            <w:shd w:val="clear" w:color="auto" w:fill="D9D9D9"/>
            <w:vAlign w:val="center"/>
          </w:tcPr>
          <w:p w14:paraId="7DF2595C" w14:textId="77777777" w:rsidR="007C5C50" w:rsidRPr="0043359E" w:rsidRDefault="007C5C50" w:rsidP="00915A28">
            <w:pPr>
              <w:rPr>
                <w:sz w:val="18"/>
                <w:szCs w:val="18"/>
                <w:lang w:val="en-GB"/>
              </w:rPr>
            </w:pPr>
            <w:r w:rsidRPr="0043359E">
              <w:rPr>
                <w:sz w:val="18"/>
                <w:szCs w:val="18"/>
                <w:lang w:val="en-GB"/>
              </w:rPr>
              <w:t>GHG sources include enteric fermentation, manure management, agricultural soils and field burning.</w:t>
            </w:r>
          </w:p>
        </w:tc>
        <w:tc>
          <w:tcPr>
            <w:tcW w:w="2040" w:type="pct"/>
            <w:shd w:val="clear" w:color="auto" w:fill="D9D9D9"/>
            <w:vAlign w:val="center"/>
          </w:tcPr>
          <w:p w14:paraId="555B0A3E" w14:textId="77777777" w:rsidR="007C5C50" w:rsidRPr="0043359E" w:rsidRDefault="007C5C50" w:rsidP="00915A28">
            <w:pPr>
              <w:rPr>
                <w:i/>
                <w:sz w:val="18"/>
                <w:szCs w:val="18"/>
                <w:lang w:val="en-GB"/>
              </w:rPr>
            </w:pPr>
            <w:r w:rsidRPr="0043359E">
              <w:rPr>
                <w:i/>
                <w:sz w:val="18"/>
                <w:szCs w:val="18"/>
                <w:lang w:val="en-GB"/>
              </w:rPr>
              <w:t>Inventory, page 86:</w:t>
            </w:r>
          </w:p>
          <w:p w14:paraId="20A4D50D" w14:textId="77777777" w:rsidR="007C5C50" w:rsidRPr="0043359E" w:rsidRDefault="007C5C50" w:rsidP="00915A28">
            <w:pPr>
              <w:rPr>
                <w:sz w:val="18"/>
                <w:szCs w:val="18"/>
                <w:lang w:val="en-GB"/>
              </w:rPr>
            </w:pPr>
            <w:r w:rsidRPr="0043359E">
              <w:rPr>
                <w:sz w:val="18"/>
                <w:szCs w:val="18"/>
                <w:lang w:val="en-GB"/>
              </w:rPr>
              <w:t xml:space="preserve">“It is recognised that this sector needs improvement.” </w:t>
            </w:r>
          </w:p>
        </w:tc>
      </w:tr>
      <w:tr w:rsidR="007C5C50" w:rsidRPr="0043359E" w14:paraId="269665CE" w14:textId="77777777" w:rsidTr="007F6608">
        <w:tc>
          <w:tcPr>
            <w:tcW w:w="696" w:type="pct"/>
            <w:vAlign w:val="center"/>
          </w:tcPr>
          <w:p w14:paraId="5BF30776" w14:textId="77777777" w:rsidR="007C5C50" w:rsidRPr="0043359E" w:rsidRDefault="007C5C50" w:rsidP="00915A28">
            <w:pPr>
              <w:rPr>
                <w:sz w:val="18"/>
                <w:szCs w:val="18"/>
                <w:lang w:val="en-GB"/>
              </w:rPr>
            </w:pPr>
            <w:r w:rsidRPr="0043359E">
              <w:rPr>
                <w:sz w:val="18"/>
                <w:szCs w:val="18"/>
                <w:lang w:val="en-GB"/>
              </w:rPr>
              <w:t>Agriculture (3%)</w:t>
            </w:r>
          </w:p>
        </w:tc>
        <w:tc>
          <w:tcPr>
            <w:tcW w:w="2264" w:type="pct"/>
            <w:vAlign w:val="center"/>
          </w:tcPr>
          <w:p w14:paraId="4E448B32" w14:textId="77777777" w:rsidR="007C5C50" w:rsidRDefault="007C5C50" w:rsidP="00915A28">
            <w:pPr>
              <w:rPr>
                <w:ins w:id="12" w:author="Anishta Heeramun" w:date="2020-08-06T13:38:00Z"/>
                <w:sz w:val="18"/>
                <w:szCs w:val="18"/>
                <w:lang w:val="en-GB"/>
              </w:rPr>
            </w:pPr>
            <w:r w:rsidRPr="0043359E">
              <w:rPr>
                <w:sz w:val="18"/>
                <w:szCs w:val="18"/>
                <w:lang w:val="en-GB"/>
              </w:rPr>
              <w:t xml:space="preserve">Most agricultural activity data was obtained locally, but EFs used were Tier 1 default factors drawn from the IPCC 2006 Guidelines. </w:t>
            </w:r>
          </w:p>
          <w:p w14:paraId="15722B3D" w14:textId="63081C7E" w:rsidR="00EB4354" w:rsidRPr="0043359E" w:rsidRDefault="00EB4354" w:rsidP="00915A28">
            <w:pPr>
              <w:rPr>
                <w:sz w:val="18"/>
                <w:szCs w:val="18"/>
                <w:lang w:val="en-GB"/>
              </w:rPr>
            </w:pPr>
            <w:ins w:id="13" w:author="Anishta Heeramun" w:date="2020-08-06T13:38:00Z">
              <w:r w:rsidRPr="00EB4354">
                <w:rPr>
                  <w:sz w:val="18"/>
                  <w:szCs w:val="18"/>
                  <w:lang w:val="en-GB"/>
                </w:rPr>
                <w:t xml:space="preserve">The Island of Mauritius </w:t>
              </w:r>
              <w:proofErr w:type="gramStart"/>
              <w:r w:rsidRPr="00EB4354">
                <w:rPr>
                  <w:sz w:val="18"/>
                  <w:szCs w:val="18"/>
                  <w:lang w:val="en-GB"/>
                </w:rPr>
                <w:t>meet  its</w:t>
              </w:r>
              <w:proofErr w:type="gramEnd"/>
              <w:r w:rsidRPr="00EB4354">
                <w:rPr>
                  <w:sz w:val="18"/>
                  <w:szCs w:val="18"/>
                  <w:lang w:val="en-GB"/>
                </w:rPr>
                <w:t xml:space="preserve"> growing demand for cattle  meat from imports of cattle.  As per IPCC Guidelines no mention is made of how to treat imported cattle in estimation </w:t>
              </w:r>
              <w:proofErr w:type="gramStart"/>
              <w:r w:rsidRPr="00EB4354">
                <w:rPr>
                  <w:sz w:val="18"/>
                  <w:szCs w:val="18"/>
                  <w:lang w:val="en-GB"/>
                </w:rPr>
                <w:t>of  GHG</w:t>
              </w:r>
              <w:proofErr w:type="gramEnd"/>
              <w:r w:rsidRPr="00EB4354">
                <w:rPr>
                  <w:sz w:val="18"/>
                  <w:szCs w:val="18"/>
                  <w:lang w:val="en-GB"/>
                </w:rPr>
                <w:t xml:space="preserve"> emissions.</w:t>
              </w:r>
            </w:ins>
          </w:p>
        </w:tc>
        <w:tc>
          <w:tcPr>
            <w:tcW w:w="2040" w:type="pct"/>
            <w:vAlign w:val="center"/>
          </w:tcPr>
          <w:p w14:paraId="57F16FD1" w14:textId="77777777" w:rsidR="007C5C50" w:rsidRPr="0043359E" w:rsidRDefault="007C5C50" w:rsidP="00915A28">
            <w:pPr>
              <w:rPr>
                <w:i/>
                <w:sz w:val="18"/>
                <w:szCs w:val="18"/>
                <w:lang w:val="en-GB"/>
              </w:rPr>
            </w:pPr>
            <w:r w:rsidRPr="0043359E">
              <w:rPr>
                <w:i/>
                <w:sz w:val="18"/>
                <w:szCs w:val="18"/>
                <w:lang w:val="en-GB"/>
              </w:rPr>
              <w:t>Inventory, page 94:</w:t>
            </w:r>
          </w:p>
          <w:p w14:paraId="4D66047C" w14:textId="77777777" w:rsidR="007C5C50" w:rsidRDefault="007C5C50" w:rsidP="00915A28">
            <w:pPr>
              <w:rPr>
                <w:ins w:id="14" w:author="Anishta Heeramun" w:date="2020-08-06T13:39:00Z"/>
                <w:sz w:val="18"/>
                <w:szCs w:val="18"/>
                <w:lang w:val="en-GB"/>
              </w:rPr>
            </w:pPr>
            <w:r w:rsidRPr="0043359E">
              <w:rPr>
                <w:sz w:val="18"/>
                <w:szCs w:val="18"/>
                <w:lang w:val="en-GB"/>
              </w:rPr>
              <w:t>“Some activity data and EFs had to be estimated by using expert knowledge…It is anticipated to empower FAREI to improve collection of livestock population data and develop local EFs to reduce the uncertainty level.”</w:t>
            </w:r>
          </w:p>
          <w:p w14:paraId="645B88A7" w14:textId="21C2D170" w:rsidR="00EB4354" w:rsidRPr="0043359E" w:rsidRDefault="00D02367" w:rsidP="00915A28">
            <w:pPr>
              <w:rPr>
                <w:sz w:val="18"/>
                <w:szCs w:val="18"/>
                <w:lang w:val="en-GB"/>
              </w:rPr>
            </w:pPr>
            <w:ins w:id="15" w:author="Anishta Heeramun" w:date="2020-08-06T13:39:00Z">
              <w:r w:rsidRPr="00D02367">
                <w:rPr>
                  <w:color w:val="FF0000"/>
                  <w:sz w:val="18"/>
                  <w:szCs w:val="18"/>
                </w:rPr>
                <w:t xml:space="preserve">Help and assistance from IPCC Experts in livestock </w:t>
              </w:r>
              <w:proofErr w:type="spellStart"/>
              <w:r w:rsidRPr="00D02367">
                <w:rPr>
                  <w:color w:val="FF0000"/>
                  <w:sz w:val="18"/>
                  <w:szCs w:val="18"/>
                </w:rPr>
                <w:t>neded</w:t>
              </w:r>
              <w:proofErr w:type="spellEnd"/>
              <w:r w:rsidRPr="00D02367">
                <w:rPr>
                  <w:color w:val="FF0000"/>
                  <w:sz w:val="18"/>
                  <w:szCs w:val="18"/>
                </w:rPr>
                <w:t>.</w:t>
              </w:r>
            </w:ins>
          </w:p>
        </w:tc>
      </w:tr>
      <w:tr w:rsidR="007C5C50" w:rsidRPr="0043359E" w14:paraId="62D9C731" w14:textId="77777777" w:rsidTr="007F6608">
        <w:tc>
          <w:tcPr>
            <w:tcW w:w="696" w:type="pct"/>
            <w:vAlign w:val="center"/>
          </w:tcPr>
          <w:p w14:paraId="72CC6254" w14:textId="77777777" w:rsidR="007C5C50" w:rsidRPr="0043359E" w:rsidRDefault="007C5C50" w:rsidP="00915A28">
            <w:pPr>
              <w:rPr>
                <w:sz w:val="18"/>
                <w:szCs w:val="18"/>
                <w:lang w:val="en-GB"/>
              </w:rPr>
            </w:pPr>
            <w:r w:rsidRPr="0043359E">
              <w:rPr>
                <w:sz w:val="18"/>
                <w:szCs w:val="18"/>
                <w:lang w:val="en-GB"/>
              </w:rPr>
              <w:t>Forestry (-8%, net sink)</w:t>
            </w:r>
          </w:p>
        </w:tc>
        <w:tc>
          <w:tcPr>
            <w:tcW w:w="2264" w:type="pct"/>
            <w:vAlign w:val="center"/>
          </w:tcPr>
          <w:p w14:paraId="25E53032" w14:textId="77777777" w:rsidR="007C5C50" w:rsidRPr="0043359E" w:rsidRDefault="007C5C50" w:rsidP="00915A28">
            <w:pPr>
              <w:rPr>
                <w:i/>
                <w:sz w:val="18"/>
                <w:szCs w:val="18"/>
                <w:lang w:val="en-GB"/>
              </w:rPr>
            </w:pPr>
            <w:r w:rsidRPr="0043359E">
              <w:rPr>
                <w:sz w:val="18"/>
                <w:szCs w:val="18"/>
                <w:lang w:val="en-GB"/>
              </w:rPr>
              <w:t>Removals in the forestry sector were estimated using local activity data and default Tier 1 removal factors (gain-loss method). Above-ground biomass and the soil carbon pools were considered.</w:t>
            </w:r>
          </w:p>
        </w:tc>
        <w:tc>
          <w:tcPr>
            <w:tcW w:w="2040" w:type="pct"/>
            <w:vAlign w:val="center"/>
          </w:tcPr>
          <w:p w14:paraId="6476B56B" w14:textId="77777777" w:rsidR="007C5C50" w:rsidRPr="0043359E" w:rsidRDefault="007C5C50" w:rsidP="00915A28">
            <w:pPr>
              <w:rPr>
                <w:i/>
                <w:sz w:val="18"/>
                <w:szCs w:val="18"/>
                <w:lang w:val="en-GB"/>
              </w:rPr>
            </w:pPr>
            <w:r w:rsidRPr="0043359E">
              <w:rPr>
                <w:i/>
                <w:sz w:val="18"/>
                <w:szCs w:val="18"/>
                <w:lang w:val="en-GB"/>
              </w:rPr>
              <w:t>Inventory, page 102:</w:t>
            </w:r>
          </w:p>
          <w:p w14:paraId="391AC01C" w14:textId="77777777" w:rsidR="007C5C50" w:rsidRPr="0043359E" w:rsidRDefault="007C5C50" w:rsidP="00915A28">
            <w:pPr>
              <w:rPr>
                <w:sz w:val="18"/>
                <w:szCs w:val="18"/>
                <w:lang w:val="en-GB"/>
              </w:rPr>
            </w:pPr>
            <w:r w:rsidRPr="0043359E">
              <w:rPr>
                <w:sz w:val="18"/>
                <w:szCs w:val="18"/>
                <w:lang w:val="en-GB"/>
              </w:rPr>
              <w:t>“Most of the country-specific factors were not available (basic wood density, biomass expansion factors, root-to-shoot ratio, amongst others). The removal factors utilised were mostly default values.”</w:t>
            </w:r>
          </w:p>
          <w:p w14:paraId="5248BDC6" w14:textId="77777777" w:rsidR="007C5C50" w:rsidRPr="0043359E" w:rsidRDefault="007C5C50" w:rsidP="00915A28">
            <w:pPr>
              <w:rPr>
                <w:sz w:val="18"/>
                <w:szCs w:val="18"/>
                <w:lang w:val="en-GB"/>
              </w:rPr>
            </w:pPr>
          </w:p>
          <w:p w14:paraId="4BA53955" w14:textId="77777777" w:rsidR="007C5C50" w:rsidRPr="0043359E" w:rsidRDefault="007C5C50" w:rsidP="00915A28">
            <w:pPr>
              <w:rPr>
                <w:i/>
                <w:sz w:val="18"/>
                <w:szCs w:val="18"/>
                <w:lang w:val="en-GB"/>
              </w:rPr>
            </w:pPr>
            <w:r w:rsidRPr="0043359E">
              <w:rPr>
                <w:i/>
                <w:sz w:val="18"/>
                <w:szCs w:val="18"/>
                <w:lang w:val="en-GB"/>
              </w:rPr>
              <w:t>Inventory, page 107:</w:t>
            </w:r>
          </w:p>
          <w:p w14:paraId="1C955B01" w14:textId="77777777" w:rsidR="007C5C50" w:rsidRPr="0043359E" w:rsidRDefault="007C5C50" w:rsidP="00915A28">
            <w:pPr>
              <w:rPr>
                <w:sz w:val="18"/>
                <w:szCs w:val="18"/>
                <w:lang w:val="en-GB"/>
              </w:rPr>
            </w:pPr>
            <w:r w:rsidRPr="0043359E">
              <w:rPr>
                <w:sz w:val="18"/>
                <w:szCs w:val="18"/>
                <w:lang w:val="en-GB"/>
              </w:rPr>
              <w:t>“The major data gaps identified were lack of data and maps for general land cover changes and land uses for the past 10 years and lack of data on private forest lands.”</w:t>
            </w:r>
          </w:p>
          <w:p w14:paraId="28D10923" w14:textId="77777777" w:rsidR="007C5C50" w:rsidRPr="0043359E" w:rsidRDefault="007C5C50" w:rsidP="00915A28">
            <w:pPr>
              <w:rPr>
                <w:sz w:val="18"/>
                <w:szCs w:val="18"/>
                <w:lang w:val="en-GB"/>
              </w:rPr>
            </w:pPr>
          </w:p>
          <w:p w14:paraId="76583A09" w14:textId="77777777" w:rsidR="007C5C50" w:rsidRPr="0043359E" w:rsidRDefault="007C5C50" w:rsidP="00915A28">
            <w:pPr>
              <w:rPr>
                <w:i/>
                <w:sz w:val="18"/>
                <w:szCs w:val="18"/>
                <w:lang w:val="en-GB"/>
              </w:rPr>
            </w:pPr>
            <w:r w:rsidRPr="0043359E">
              <w:rPr>
                <w:i/>
                <w:sz w:val="18"/>
                <w:szCs w:val="18"/>
                <w:lang w:val="en-GB"/>
              </w:rPr>
              <w:t>TNC, page 150:</w:t>
            </w:r>
          </w:p>
          <w:p w14:paraId="31B75F8F" w14:textId="77777777" w:rsidR="007C5C50" w:rsidRPr="0043359E" w:rsidRDefault="007C5C50" w:rsidP="00915A28">
            <w:pPr>
              <w:rPr>
                <w:sz w:val="18"/>
                <w:szCs w:val="18"/>
                <w:lang w:val="en-GB"/>
              </w:rPr>
            </w:pPr>
            <w:r w:rsidRPr="0043359E">
              <w:rPr>
                <w:sz w:val="18"/>
                <w:szCs w:val="18"/>
                <w:lang w:val="en-GB"/>
              </w:rPr>
              <w:t>“Limited data on privately-owned forests, trees along rivers and roadsides; and on natural forests (types of trees, age distribution, annual increment).”</w:t>
            </w:r>
          </w:p>
        </w:tc>
      </w:tr>
      <w:tr w:rsidR="007C5C50" w:rsidRPr="0043359E" w14:paraId="5E087E80" w14:textId="77777777" w:rsidTr="007F6608">
        <w:tc>
          <w:tcPr>
            <w:tcW w:w="696" w:type="pct"/>
            <w:shd w:val="clear" w:color="auto" w:fill="D9D9D9"/>
            <w:vAlign w:val="center"/>
          </w:tcPr>
          <w:p w14:paraId="57BB7F43" w14:textId="77777777" w:rsidR="007C5C50" w:rsidRPr="0043359E" w:rsidRDefault="007C5C50" w:rsidP="00915A28">
            <w:pPr>
              <w:rPr>
                <w:sz w:val="18"/>
                <w:szCs w:val="18"/>
                <w:lang w:val="en-GB"/>
              </w:rPr>
            </w:pPr>
            <w:r w:rsidRPr="0043359E">
              <w:rPr>
                <w:sz w:val="18"/>
                <w:szCs w:val="18"/>
                <w:lang w:val="en-GB"/>
              </w:rPr>
              <w:t>Waste (20%)</w:t>
            </w:r>
          </w:p>
        </w:tc>
        <w:tc>
          <w:tcPr>
            <w:tcW w:w="2264" w:type="pct"/>
            <w:shd w:val="clear" w:color="auto" w:fill="D9D9D9"/>
            <w:vAlign w:val="center"/>
          </w:tcPr>
          <w:p w14:paraId="4F0E0CB9" w14:textId="77777777" w:rsidR="007C5C50" w:rsidRPr="0043359E" w:rsidRDefault="007C5C50" w:rsidP="00915A28">
            <w:pPr>
              <w:rPr>
                <w:sz w:val="18"/>
                <w:szCs w:val="18"/>
                <w:lang w:val="en-GB"/>
              </w:rPr>
            </w:pPr>
            <w:r w:rsidRPr="0043359E">
              <w:rPr>
                <w:sz w:val="18"/>
                <w:szCs w:val="18"/>
                <w:lang w:val="en-GB"/>
              </w:rPr>
              <w:t xml:space="preserve">GHG emissions were generally calculated using local activity data (e.g. amount of waste landfilled, </w:t>
            </w:r>
            <w:r w:rsidRPr="0043359E">
              <w:rPr>
                <w:sz w:val="18"/>
                <w:szCs w:val="18"/>
                <w:lang w:val="en-GB"/>
              </w:rPr>
              <w:lastRenderedPageBreak/>
              <w:t xml:space="preserve">population connected to the sewer network) using Tier 1 emission factors </w:t>
            </w:r>
          </w:p>
        </w:tc>
        <w:tc>
          <w:tcPr>
            <w:tcW w:w="2040" w:type="pct"/>
            <w:shd w:val="clear" w:color="auto" w:fill="D9D9D9"/>
            <w:vAlign w:val="center"/>
          </w:tcPr>
          <w:p w14:paraId="690AF7CF" w14:textId="77777777" w:rsidR="007C5C50" w:rsidRPr="0043359E" w:rsidRDefault="007C5C50" w:rsidP="00915A28">
            <w:pPr>
              <w:rPr>
                <w:i/>
                <w:sz w:val="18"/>
                <w:szCs w:val="18"/>
                <w:lang w:val="en-GB"/>
              </w:rPr>
            </w:pPr>
            <w:r w:rsidRPr="0043359E">
              <w:rPr>
                <w:i/>
                <w:sz w:val="18"/>
                <w:szCs w:val="18"/>
                <w:lang w:val="en-GB"/>
              </w:rPr>
              <w:lastRenderedPageBreak/>
              <w:t>Inventory, page 121:</w:t>
            </w:r>
          </w:p>
          <w:p w14:paraId="64D1C1E6" w14:textId="77777777" w:rsidR="007C5C50" w:rsidRPr="0043359E" w:rsidRDefault="007C5C50" w:rsidP="00915A28">
            <w:pPr>
              <w:rPr>
                <w:sz w:val="18"/>
                <w:szCs w:val="18"/>
                <w:lang w:val="en-GB"/>
              </w:rPr>
            </w:pPr>
            <w:r w:rsidRPr="0043359E">
              <w:rPr>
                <w:sz w:val="18"/>
                <w:szCs w:val="18"/>
                <w:lang w:val="en-GB"/>
              </w:rPr>
              <w:lastRenderedPageBreak/>
              <w:t>“The waste sector is reliant upon accurate and regularly updated data on solid waste composition. The activity data for liquid wastes needs to be studied with a view to develop country-specific EFs.”</w:t>
            </w:r>
          </w:p>
        </w:tc>
      </w:tr>
      <w:tr w:rsidR="007C5C50" w:rsidRPr="0043359E" w14:paraId="409F687A" w14:textId="77777777" w:rsidTr="007F6608">
        <w:tc>
          <w:tcPr>
            <w:tcW w:w="696" w:type="pct"/>
            <w:vAlign w:val="center"/>
          </w:tcPr>
          <w:p w14:paraId="06E9EE90" w14:textId="77777777" w:rsidR="007C5C50" w:rsidRPr="0043359E" w:rsidRDefault="007C5C50" w:rsidP="00915A28">
            <w:pPr>
              <w:rPr>
                <w:sz w:val="18"/>
                <w:szCs w:val="18"/>
                <w:lang w:val="en-GB"/>
              </w:rPr>
            </w:pPr>
            <w:r w:rsidRPr="0043359E">
              <w:rPr>
                <w:sz w:val="18"/>
                <w:szCs w:val="18"/>
                <w:lang w:val="en-GB"/>
              </w:rPr>
              <w:lastRenderedPageBreak/>
              <w:t>Solid waste (18%)</w:t>
            </w:r>
          </w:p>
        </w:tc>
        <w:tc>
          <w:tcPr>
            <w:tcW w:w="2264" w:type="pct"/>
            <w:vAlign w:val="center"/>
          </w:tcPr>
          <w:p w14:paraId="5771B9AB" w14:textId="77777777" w:rsidR="007C5C50" w:rsidRPr="0043359E" w:rsidRDefault="007C5C50" w:rsidP="00915A28">
            <w:pPr>
              <w:rPr>
                <w:sz w:val="18"/>
                <w:szCs w:val="18"/>
                <w:lang w:val="en-GB"/>
              </w:rPr>
            </w:pPr>
            <w:r w:rsidRPr="0043359E">
              <w:rPr>
                <w:sz w:val="18"/>
                <w:szCs w:val="18"/>
                <w:lang w:val="en-GB"/>
              </w:rPr>
              <w:t>The IPCC waste model was used to estimate CH</w:t>
            </w:r>
            <w:r w:rsidRPr="0043359E">
              <w:rPr>
                <w:sz w:val="18"/>
                <w:szCs w:val="18"/>
                <w:vertAlign w:val="subscript"/>
                <w:lang w:val="en-GB"/>
              </w:rPr>
              <w:t>4</w:t>
            </w:r>
            <w:r w:rsidRPr="0043359E">
              <w:rPr>
                <w:sz w:val="18"/>
                <w:szCs w:val="18"/>
                <w:lang w:val="en-GB"/>
              </w:rPr>
              <w:t xml:space="preserve"> emissions from the Mare </w:t>
            </w:r>
            <w:proofErr w:type="spellStart"/>
            <w:r w:rsidRPr="0043359E">
              <w:rPr>
                <w:sz w:val="18"/>
                <w:szCs w:val="18"/>
                <w:lang w:val="en-GB"/>
              </w:rPr>
              <w:t>Chicose</w:t>
            </w:r>
            <w:proofErr w:type="spellEnd"/>
            <w:r w:rsidRPr="0043359E">
              <w:rPr>
                <w:sz w:val="18"/>
                <w:szCs w:val="18"/>
                <w:lang w:val="en-GB"/>
              </w:rPr>
              <w:t xml:space="preserve"> sanitary landfill. A fraction of the biogas is captured and used to generate electricity, for which good data exists; the inventory quantifies the CH</w:t>
            </w:r>
            <w:r w:rsidRPr="0043359E">
              <w:rPr>
                <w:sz w:val="18"/>
                <w:szCs w:val="18"/>
                <w:vertAlign w:val="subscript"/>
                <w:lang w:val="en-GB"/>
              </w:rPr>
              <w:t>4</w:t>
            </w:r>
            <w:r w:rsidRPr="0043359E">
              <w:rPr>
                <w:sz w:val="18"/>
                <w:szCs w:val="18"/>
                <w:lang w:val="en-GB"/>
              </w:rPr>
              <w:t xml:space="preserve"> emissions that are vented without capture and without oxidation in the cover of the landfill. Composting and waste incineration (clinical waste only) are minor emissions sources, for which default IPCC EFs are used.</w:t>
            </w:r>
          </w:p>
        </w:tc>
        <w:tc>
          <w:tcPr>
            <w:tcW w:w="2040" w:type="pct"/>
            <w:vAlign w:val="center"/>
          </w:tcPr>
          <w:p w14:paraId="40ECA72B" w14:textId="77777777" w:rsidR="007C5C50" w:rsidRPr="0043359E" w:rsidRDefault="007C5C50" w:rsidP="00915A28">
            <w:pPr>
              <w:rPr>
                <w:i/>
                <w:sz w:val="18"/>
                <w:szCs w:val="18"/>
                <w:lang w:val="en-GB"/>
              </w:rPr>
            </w:pPr>
            <w:r w:rsidRPr="0043359E">
              <w:rPr>
                <w:i/>
                <w:sz w:val="18"/>
                <w:szCs w:val="18"/>
                <w:lang w:val="en-GB"/>
              </w:rPr>
              <w:t>Inventory, page 127:</w:t>
            </w:r>
          </w:p>
          <w:p w14:paraId="51D5F27D" w14:textId="77777777" w:rsidR="007C5C50" w:rsidRPr="0043359E" w:rsidRDefault="007C5C50" w:rsidP="00915A28">
            <w:pPr>
              <w:rPr>
                <w:sz w:val="18"/>
                <w:szCs w:val="18"/>
                <w:lang w:val="en-GB"/>
              </w:rPr>
            </w:pPr>
            <w:r w:rsidRPr="0043359E">
              <w:rPr>
                <w:sz w:val="18"/>
                <w:szCs w:val="18"/>
                <w:lang w:val="en-GB"/>
              </w:rPr>
              <w:t>“Mauritius has country-specific and accurate [municipal solid waste] data.”</w:t>
            </w:r>
          </w:p>
          <w:p w14:paraId="17C48565" w14:textId="77777777" w:rsidR="007C5C50" w:rsidRPr="0043359E" w:rsidRDefault="007C5C50" w:rsidP="00915A28">
            <w:pPr>
              <w:rPr>
                <w:sz w:val="18"/>
                <w:szCs w:val="18"/>
                <w:lang w:val="en-GB"/>
              </w:rPr>
            </w:pPr>
          </w:p>
          <w:p w14:paraId="693E4151" w14:textId="77777777" w:rsidR="007C5C50" w:rsidRPr="0043359E" w:rsidRDefault="007C5C50" w:rsidP="00915A28">
            <w:pPr>
              <w:rPr>
                <w:i/>
                <w:sz w:val="18"/>
                <w:szCs w:val="18"/>
                <w:lang w:val="en-GB"/>
              </w:rPr>
            </w:pPr>
            <w:r w:rsidRPr="0043359E">
              <w:rPr>
                <w:i/>
                <w:sz w:val="18"/>
                <w:szCs w:val="18"/>
                <w:lang w:val="en-GB"/>
              </w:rPr>
              <w:t>TNC, page 150:</w:t>
            </w:r>
          </w:p>
          <w:p w14:paraId="145CA129" w14:textId="77777777" w:rsidR="007C5C50" w:rsidRPr="0043359E" w:rsidRDefault="007C5C50" w:rsidP="00915A28">
            <w:pPr>
              <w:rPr>
                <w:sz w:val="18"/>
                <w:szCs w:val="18"/>
                <w:lang w:val="en-GB"/>
              </w:rPr>
            </w:pPr>
            <w:r w:rsidRPr="0043359E">
              <w:rPr>
                <w:sz w:val="18"/>
                <w:szCs w:val="18"/>
                <w:lang w:val="en-GB"/>
              </w:rPr>
              <w:t>“Insufficient EF development for emissions from waste.”</w:t>
            </w:r>
          </w:p>
        </w:tc>
      </w:tr>
      <w:tr w:rsidR="007C5C50" w:rsidRPr="0043359E" w14:paraId="75D7839D" w14:textId="77777777" w:rsidTr="007F6608">
        <w:tc>
          <w:tcPr>
            <w:tcW w:w="696" w:type="pct"/>
            <w:vAlign w:val="center"/>
          </w:tcPr>
          <w:p w14:paraId="3E77EE35" w14:textId="77777777" w:rsidR="007C5C50" w:rsidRPr="0043359E" w:rsidRDefault="007C5C50" w:rsidP="00915A28">
            <w:pPr>
              <w:rPr>
                <w:sz w:val="18"/>
                <w:szCs w:val="18"/>
                <w:lang w:val="en-GB"/>
              </w:rPr>
            </w:pPr>
            <w:r w:rsidRPr="0043359E">
              <w:rPr>
                <w:sz w:val="18"/>
                <w:szCs w:val="18"/>
                <w:lang w:val="en-GB"/>
              </w:rPr>
              <w:t>Liquid waste (1%)</w:t>
            </w:r>
          </w:p>
        </w:tc>
        <w:tc>
          <w:tcPr>
            <w:tcW w:w="2264" w:type="pct"/>
            <w:vAlign w:val="center"/>
          </w:tcPr>
          <w:p w14:paraId="19FA3196" w14:textId="77777777" w:rsidR="007C5C50" w:rsidRPr="0043359E" w:rsidRDefault="007C5C50" w:rsidP="00915A28">
            <w:pPr>
              <w:rPr>
                <w:sz w:val="18"/>
                <w:szCs w:val="18"/>
                <w:lang w:val="en-GB"/>
              </w:rPr>
            </w:pPr>
            <w:r w:rsidRPr="0043359E">
              <w:rPr>
                <w:sz w:val="18"/>
                <w:szCs w:val="18"/>
                <w:lang w:val="en-GB"/>
              </w:rPr>
              <w:t>Activity data were sourced from treatment plants, metered water statistics and hotel occupancy rates. Water characteristics were determined using laboratory analyses (SNC Report, 2010). Default CH</w:t>
            </w:r>
            <w:r w:rsidRPr="0043359E">
              <w:rPr>
                <w:sz w:val="18"/>
                <w:szCs w:val="18"/>
                <w:vertAlign w:val="subscript"/>
                <w:lang w:val="en-GB"/>
              </w:rPr>
              <w:t>4</w:t>
            </w:r>
            <w:r w:rsidRPr="0043359E">
              <w:rPr>
                <w:sz w:val="18"/>
                <w:szCs w:val="18"/>
                <w:lang w:val="en-GB"/>
              </w:rPr>
              <w:t xml:space="preserve"> emission factors were used.</w:t>
            </w:r>
          </w:p>
        </w:tc>
        <w:tc>
          <w:tcPr>
            <w:tcW w:w="2040" w:type="pct"/>
            <w:vAlign w:val="center"/>
          </w:tcPr>
          <w:p w14:paraId="2E4D022A" w14:textId="77777777" w:rsidR="007C5C50" w:rsidRPr="0043359E" w:rsidRDefault="007C5C50" w:rsidP="00915A28">
            <w:pPr>
              <w:rPr>
                <w:i/>
                <w:sz w:val="18"/>
                <w:szCs w:val="18"/>
                <w:lang w:val="en-GB"/>
              </w:rPr>
            </w:pPr>
            <w:r w:rsidRPr="0043359E">
              <w:rPr>
                <w:i/>
                <w:sz w:val="18"/>
                <w:szCs w:val="18"/>
                <w:lang w:val="en-GB"/>
              </w:rPr>
              <w:t>Inventory, page 139:</w:t>
            </w:r>
          </w:p>
          <w:p w14:paraId="5B58C159" w14:textId="77777777" w:rsidR="007C5C50" w:rsidRPr="0043359E" w:rsidRDefault="007C5C50" w:rsidP="00915A28">
            <w:pPr>
              <w:rPr>
                <w:sz w:val="18"/>
                <w:szCs w:val="18"/>
                <w:lang w:val="en-GB"/>
              </w:rPr>
            </w:pPr>
            <w:r w:rsidRPr="0043359E">
              <w:rPr>
                <w:sz w:val="18"/>
                <w:szCs w:val="18"/>
                <w:lang w:val="en-GB"/>
              </w:rPr>
              <w:t>“Data on population connected to each wastewater treatment plant is needed for calculations and can be provided by carrying out surveys in catchment areas of the unsewered network…Further waste characterisation will be carried out to have more accurate data for percentage of waste (paper, garden and others).”</w:t>
            </w:r>
          </w:p>
          <w:p w14:paraId="76FE6718" w14:textId="77777777" w:rsidR="007C5C50" w:rsidRPr="0043359E" w:rsidRDefault="007C5C50" w:rsidP="00915A28">
            <w:pPr>
              <w:rPr>
                <w:sz w:val="18"/>
                <w:szCs w:val="18"/>
                <w:lang w:val="en-GB"/>
              </w:rPr>
            </w:pPr>
          </w:p>
          <w:p w14:paraId="18C5F5EA" w14:textId="77777777" w:rsidR="007C5C50" w:rsidRPr="0043359E" w:rsidRDefault="007C5C50" w:rsidP="00915A28">
            <w:pPr>
              <w:rPr>
                <w:i/>
                <w:sz w:val="18"/>
                <w:szCs w:val="18"/>
                <w:lang w:val="en-GB"/>
              </w:rPr>
            </w:pPr>
            <w:r w:rsidRPr="0043359E">
              <w:rPr>
                <w:i/>
                <w:sz w:val="18"/>
                <w:szCs w:val="18"/>
                <w:lang w:val="en-GB"/>
              </w:rPr>
              <w:t>TNC, page 150:</w:t>
            </w:r>
          </w:p>
          <w:p w14:paraId="7D77BE96" w14:textId="77777777" w:rsidR="007C5C50" w:rsidRPr="0043359E" w:rsidRDefault="007C5C50" w:rsidP="00915A28">
            <w:pPr>
              <w:rPr>
                <w:sz w:val="18"/>
                <w:szCs w:val="18"/>
                <w:lang w:val="en-GB"/>
              </w:rPr>
            </w:pPr>
            <w:r w:rsidRPr="0043359E">
              <w:rPr>
                <w:sz w:val="18"/>
                <w:szCs w:val="18"/>
                <w:lang w:val="en-GB"/>
              </w:rPr>
              <w:t>“Lack of data on emissions at treatment plants and records of population connected…Capacity building is needed on development of EFs.”</w:t>
            </w:r>
          </w:p>
        </w:tc>
      </w:tr>
    </w:tbl>
    <w:p w14:paraId="4199E42F" w14:textId="2248C3EA" w:rsidR="007C5C50" w:rsidRPr="0043359E" w:rsidRDefault="007C5C50" w:rsidP="007B60EC">
      <w:pPr>
        <w:spacing w:before="100" w:beforeAutospacing="1" w:after="100" w:afterAutospacing="1"/>
        <w:rPr>
          <w:lang w:val="en-GB"/>
        </w:rPr>
      </w:pPr>
      <w:r w:rsidRPr="0043359E">
        <w:rPr>
          <w:lang w:val="en-GB"/>
        </w:rPr>
        <w:t>In addition to data-specific issues, other barriers serve to hinder the GHG inventor</w:t>
      </w:r>
      <w:r w:rsidR="00D60593">
        <w:rPr>
          <w:lang w:val="en-GB"/>
        </w:rPr>
        <w:t>y</w:t>
      </w:r>
      <w:r w:rsidRPr="0043359E">
        <w:rPr>
          <w:lang w:val="en-GB"/>
        </w:rPr>
        <w:t xml:space="preserve"> process in Mauritius, and hence weaken the country’s transparency and reporting obligations under the Paris Agreement.</w:t>
      </w:r>
    </w:p>
    <w:p w14:paraId="20ABD7B5" w14:textId="33AA4A2F" w:rsidR="007C5C50" w:rsidRPr="0043359E" w:rsidRDefault="007C5C50" w:rsidP="007B60EC">
      <w:pPr>
        <w:spacing w:before="100" w:beforeAutospacing="1" w:after="100" w:afterAutospacing="1"/>
        <w:rPr>
          <w:lang w:val="en-GB"/>
        </w:rPr>
      </w:pPr>
      <w:r w:rsidRPr="0043359E">
        <w:rPr>
          <w:lang w:val="en-GB"/>
        </w:rPr>
        <w:t xml:space="preserve">To date, Mauritius has relied upon a system of temporary, </w:t>
      </w:r>
      <w:r w:rsidRPr="0043359E">
        <w:rPr>
          <w:i/>
          <w:lang w:val="en-GB"/>
        </w:rPr>
        <w:t>ad hoc</w:t>
      </w:r>
      <w:r w:rsidRPr="0043359E">
        <w:rPr>
          <w:lang w:val="en-GB"/>
        </w:rPr>
        <w:t xml:space="preserve"> institutional arrangements to undertake National Communications and their associated inventories, whereby ministries and other institutions have supplied staff members to technical working groups for limited periods of time. This has led to coordination challenges (over 75 such institutions were involved in the Third National Communication), as well as limited institutional memory (as it is rarely the same staff members who work on successive National Communications), a lack of systematic data archiving and a heavy reliance upon short-term consultants. As Mauritius moves towards more frequent reporting, in the form of BURs and the upcoming Fourth National Communication, there is a greater need for institutional continuity and systematic procedures, including deeper engagement with civil society and the private sector. There is a pressing need to build internal capacities for data collection and GHG estimation to improve data supply and quality in the national greenhouse gas inventory.</w:t>
      </w:r>
    </w:p>
    <w:p w14:paraId="62D139DD" w14:textId="297FBC63" w:rsidR="007C5C50" w:rsidRPr="0043359E" w:rsidRDefault="007C5C50" w:rsidP="007B60EC">
      <w:pPr>
        <w:spacing w:before="100" w:beforeAutospacing="1" w:after="100" w:afterAutospacing="1"/>
        <w:rPr>
          <w:lang w:val="en-GB"/>
        </w:rPr>
      </w:pPr>
      <w:r w:rsidRPr="0043359E">
        <w:rPr>
          <w:lang w:val="en-GB"/>
        </w:rPr>
        <w:t xml:space="preserve">There is a need to develop a sustainable solution for archiving the data collected; currently, data is fragmented across multiple computers, is not readily accessible and is difficult to reconstruct for the purposes of building time-series. The Climate Change Division (CCD) of the Ministry of </w:t>
      </w:r>
      <w:r w:rsidR="00A13725">
        <w:rPr>
          <w:lang w:val="en-GB"/>
        </w:rPr>
        <w:t>Environment, Solid Waste Management and Climate Change (</w:t>
      </w:r>
      <w:proofErr w:type="spellStart"/>
      <w:r w:rsidR="00A13725">
        <w:rPr>
          <w:lang w:val="en-GB"/>
        </w:rPr>
        <w:t>MoESWM</w:t>
      </w:r>
      <w:r w:rsidR="00FC500C">
        <w:rPr>
          <w:lang w:val="en-GB"/>
        </w:rPr>
        <w:t>CC</w:t>
      </w:r>
      <w:proofErr w:type="spellEnd"/>
      <w:r w:rsidR="00FC500C">
        <w:rPr>
          <w:lang w:val="en-GB"/>
        </w:rPr>
        <w:t>)</w:t>
      </w:r>
      <w:r w:rsidRPr="0043359E">
        <w:rPr>
          <w:lang w:val="en-GB"/>
        </w:rPr>
        <w:t xml:space="preserve"> operates an online Climate Change Information Centre (CCIC)</w:t>
      </w:r>
      <w:r w:rsidRPr="0043359E">
        <w:rPr>
          <w:rStyle w:val="FootnoteReference"/>
          <w:sz w:val="22"/>
          <w:szCs w:val="22"/>
          <w:lang w:val="en-GB"/>
        </w:rPr>
        <w:footnoteReference w:id="9"/>
      </w:r>
      <w:r w:rsidRPr="0043359E">
        <w:rPr>
          <w:lang w:val="en-GB"/>
        </w:rPr>
        <w:t xml:space="preserve">, which offers a ready-made solution to the data archiving problem. Indeed, the CCIC could straightforwardly be upgraded to become a ‘climate </w:t>
      </w:r>
      <w:r w:rsidRPr="0043359E">
        <w:rPr>
          <w:lang w:val="en-GB"/>
        </w:rPr>
        <w:lastRenderedPageBreak/>
        <w:t xml:space="preserve">transparency portal’ that hosts both outward-facing content (reports, strategies, public data-sets, etc.) and internal data (e.g. raw and processed inventory data, GIS files, Excel models, IPCC software files, etc.). </w:t>
      </w:r>
    </w:p>
    <w:p w14:paraId="6CCA5EB2" w14:textId="6FDF34C8" w:rsidR="007C1CC0" w:rsidRPr="0043359E" w:rsidRDefault="007C1CC0" w:rsidP="00733274">
      <w:pPr>
        <w:spacing w:before="100" w:beforeAutospacing="1" w:after="100" w:afterAutospacing="1"/>
        <w:rPr>
          <w:b/>
          <w:bCs/>
          <w:lang w:val="en-GB"/>
        </w:rPr>
      </w:pPr>
      <w:r w:rsidRPr="0043359E">
        <w:rPr>
          <w:b/>
          <w:bCs/>
          <w:lang w:val="en-GB"/>
        </w:rPr>
        <w:t>Legal and regulatory framework for climate change</w:t>
      </w:r>
    </w:p>
    <w:p w14:paraId="4ECB7304" w14:textId="77777777" w:rsidR="007C1CC0" w:rsidRPr="0043359E" w:rsidRDefault="007C1CC0" w:rsidP="007B60EC">
      <w:pPr>
        <w:spacing w:before="100" w:beforeAutospacing="1" w:after="100" w:afterAutospacing="1"/>
        <w:rPr>
          <w:color w:val="000000"/>
          <w:lang w:val="en-GB"/>
        </w:rPr>
      </w:pPr>
      <w:r w:rsidRPr="0043359E">
        <w:rPr>
          <w:color w:val="000000"/>
          <w:lang w:val="en-GB"/>
        </w:rPr>
        <w:t>In view of its commitment to address climate change, Mauritius was among the first 15 countries to sign and ratify the Paris Agreement in New York on 22 April 2016. The government is also planning to introduce a Climate Change Act to serve as an organising framework for its broad array of existing policies, programmes and strategies relating to climate change:</w:t>
      </w:r>
    </w:p>
    <w:p w14:paraId="505D16A1" w14:textId="77777777" w:rsidR="007C1CC0" w:rsidRPr="0043359E" w:rsidRDefault="007C1CC0" w:rsidP="007B60EC">
      <w:pPr>
        <w:spacing w:before="100" w:beforeAutospacing="1" w:after="100" w:afterAutospacing="1"/>
        <w:rPr>
          <w:color w:val="000000"/>
          <w:lang w:val="en-GB"/>
        </w:rPr>
      </w:pPr>
      <w:r w:rsidRPr="0043359E">
        <w:rPr>
          <w:b/>
          <w:bCs/>
          <w:i/>
          <w:iCs/>
          <w:color w:val="000000"/>
          <w:lang w:val="en-GB"/>
        </w:rPr>
        <w:t xml:space="preserve">Vision 2030. </w:t>
      </w:r>
      <w:r w:rsidRPr="0043359E">
        <w:rPr>
          <w:bCs/>
          <w:iCs/>
          <w:color w:val="000000"/>
          <w:lang w:val="en-GB"/>
        </w:rPr>
        <w:t xml:space="preserve">The </w:t>
      </w:r>
      <w:r w:rsidRPr="0043359E">
        <w:rPr>
          <w:color w:val="000000"/>
          <w:lang w:val="en-GB"/>
        </w:rPr>
        <w:t xml:space="preserve">government has set up a High-Powered Committee to prepare a Blueprint for Vision 2030, which will comprise action plans for immediate priorities such as sustainable development, poverty alleviation and the environment. The SDGs, including SDG 13 on Climate Action, are being integrated within Vision 2030. </w:t>
      </w:r>
    </w:p>
    <w:p w14:paraId="2119967C" w14:textId="63AD9B94" w:rsidR="007C1CC0" w:rsidRPr="0043359E" w:rsidRDefault="007C1CC0" w:rsidP="007B60EC">
      <w:pPr>
        <w:spacing w:before="100" w:beforeAutospacing="1" w:after="100" w:afterAutospacing="1"/>
        <w:rPr>
          <w:color w:val="000000"/>
          <w:lang w:val="en-GB"/>
        </w:rPr>
      </w:pPr>
      <w:r w:rsidRPr="0043359E">
        <w:rPr>
          <w:b/>
          <w:bCs/>
          <w:i/>
          <w:iCs/>
          <w:color w:val="000000"/>
          <w:lang w:val="en-GB"/>
        </w:rPr>
        <w:t>Public Sector Investment Programme</w:t>
      </w:r>
      <w:r w:rsidRPr="0043359E">
        <w:rPr>
          <w:bCs/>
          <w:iCs/>
          <w:color w:val="000000"/>
          <w:lang w:val="en-GB"/>
        </w:rPr>
        <w:t xml:space="preserve">. </w:t>
      </w:r>
      <w:r w:rsidRPr="0043359E">
        <w:rPr>
          <w:color w:val="000000"/>
          <w:lang w:val="en-GB"/>
        </w:rPr>
        <w:t>The PSIP makes provisions for (among others) the purchase of critical disaster risk equipment for National Emergency Operations, the installation of a Multi-Hazard Early Warning, Emergency Alert and Advisories System, and the upgrading and construction of new drains in flood-prone areas.</w:t>
      </w:r>
    </w:p>
    <w:p w14:paraId="6DAEC70B" w14:textId="77777777" w:rsidR="007C1CC0" w:rsidRPr="0043359E" w:rsidRDefault="007C1CC0" w:rsidP="007B60EC">
      <w:pPr>
        <w:spacing w:before="100" w:beforeAutospacing="1" w:after="100" w:afterAutospacing="1"/>
        <w:rPr>
          <w:color w:val="211D1E"/>
          <w:lang w:val="en-GB"/>
        </w:rPr>
      </w:pPr>
      <w:r w:rsidRPr="0043359E">
        <w:rPr>
          <w:b/>
          <w:bCs/>
          <w:i/>
          <w:iCs/>
          <w:color w:val="211D1E"/>
          <w:lang w:val="en-GB"/>
        </w:rPr>
        <w:t>National Climate Change Adaptation Policy Framework</w:t>
      </w:r>
      <w:r w:rsidRPr="0043359E">
        <w:rPr>
          <w:bCs/>
          <w:iCs/>
          <w:color w:val="211D1E"/>
          <w:lang w:val="en-GB"/>
        </w:rPr>
        <w:t>.</w:t>
      </w:r>
      <w:r w:rsidRPr="0043359E">
        <w:rPr>
          <w:b/>
          <w:bCs/>
          <w:i/>
          <w:iCs/>
          <w:color w:val="211D1E"/>
          <w:lang w:val="en-GB"/>
        </w:rPr>
        <w:t xml:space="preserve"> </w:t>
      </w:r>
      <w:r w:rsidRPr="0043359E">
        <w:rPr>
          <w:color w:val="211D1E"/>
          <w:lang w:val="en-GB"/>
        </w:rPr>
        <w:t>The Framework integrates climate change into core development policies, strategies and plans.</w:t>
      </w:r>
    </w:p>
    <w:p w14:paraId="3C863F65" w14:textId="77777777" w:rsidR="007C1CC0" w:rsidRPr="0043359E" w:rsidRDefault="007C1CC0" w:rsidP="007B60EC">
      <w:pPr>
        <w:spacing w:before="100" w:beforeAutospacing="1" w:after="100" w:afterAutospacing="1"/>
        <w:rPr>
          <w:color w:val="000000"/>
          <w:lang w:val="en-GB"/>
        </w:rPr>
      </w:pPr>
      <w:r w:rsidRPr="0043359E">
        <w:rPr>
          <w:b/>
          <w:bCs/>
          <w:i/>
          <w:color w:val="211D1E"/>
          <w:lang w:val="en-GB"/>
        </w:rPr>
        <w:t>Disaster Risk Reduction Strategic Framework and Action Plan</w:t>
      </w:r>
      <w:r w:rsidRPr="0043359E">
        <w:rPr>
          <w:bCs/>
          <w:color w:val="211D1E"/>
          <w:lang w:val="en-GB"/>
        </w:rPr>
        <w:t>.</w:t>
      </w:r>
      <w:r w:rsidRPr="0043359E">
        <w:rPr>
          <w:b/>
          <w:bCs/>
          <w:color w:val="211D1E"/>
          <w:lang w:val="en-GB"/>
        </w:rPr>
        <w:t xml:space="preserve"> </w:t>
      </w:r>
      <w:r w:rsidRPr="0043359E">
        <w:rPr>
          <w:color w:val="211D1E"/>
          <w:lang w:val="en-GB"/>
        </w:rPr>
        <w:t>The DRR Strategic Framework and Action Plan addresses</w:t>
      </w:r>
      <w:proofErr w:type="gramStart"/>
      <w:r w:rsidRPr="0043359E">
        <w:rPr>
          <w:color w:val="211D1E"/>
          <w:lang w:val="en-GB"/>
        </w:rPr>
        <w:t>, in particular, the</w:t>
      </w:r>
      <w:proofErr w:type="gramEnd"/>
      <w:r w:rsidRPr="0043359E">
        <w:rPr>
          <w:color w:val="211D1E"/>
          <w:lang w:val="en-GB"/>
        </w:rPr>
        <w:t xml:space="preserve"> risks of inland flooding, coastal inundation and landslides. The government enacted an associated National Disaster Risk Reduction and Management Act in July 2016. </w:t>
      </w:r>
    </w:p>
    <w:p w14:paraId="029E358D" w14:textId="77777777" w:rsidR="005B77CB" w:rsidRPr="0043359E" w:rsidRDefault="007C1CC0" w:rsidP="007B60EC">
      <w:pPr>
        <w:spacing w:before="100" w:beforeAutospacing="1" w:after="100" w:afterAutospacing="1"/>
        <w:rPr>
          <w:color w:val="000000"/>
          <w:lang w:val="en-GB"/>
        </w:rPr>
      </w:pPr>
      <w:r w:rsidRPr="0043359E">
        <w:rPr>
          <w:b/>
          <w:bCs/>
          <w:i/>
          <w:iCs/>
          <w:color w:val="000000"/>
          <w:lang w:val="en-GB"/>
        </w:rPr>
        <w:t xml:space="preserve">Climate Change Charter for Local Authorities </w:t>
      </w:r>
      <w:r w:rsidRPr="0043359E">
        <w:rPr>
          <w:color w:val="000000"/>
          <w:lang w:val="en-GB"/>
        </w:rPr>
        <w:t xml:space="preserve">In order to mainstream climate change in the development agenda of local authorities, a </w:t>
      </w:r>
      <w:r w:rsidRPr="0043359E">
        <w:rPr>
          <w:iCs/>
          <w:color w:val="000000"/>
          <w:lang w:val="en-GB"/>
        </w:rPr>
        <w:t>Climate Change Charter for Local Authorities</w:t>
      </w:r>
      <w:r w:rsidRPr="0043359E">
        <w:rPr>
          <w:i/>
          <w:iCs/>
          <w:color w:val="000000"/>
          <w:lang w:val="en-GB"/>
        </w:rPr>
        <w:t xml:space="preserve"> </w:t>
      </w:r>
      <w:r w:rsidRPr="0043359E">
        <w:rPr>
          <w:color w:val="000000"/>
          <w:lang w:val="en-GB"/>
        </w:rPr>
        <w:t xml:space="preserve">has been developed with the objective of initiating and upscaling actions on adaptation to the adverse impacts of climate change and on the mitigation of GHGs emissions at council and community levels. </w:t>
      </w:r>
    </w:p>
    <w:p w14:paraId="330163C8" w14:textId="246AFC08" w:rsidR="007C1CC0" w:rsidRPr="0043359E" w:rsidRDefault="007C1CC0" w:rsidP="007B60EC">
      <w:pPr>
        <w:spacing w:before="100" w:beforeAutospacing="1" w:after="100" w:afterAutospacing="1"/>
        <w:rPr>
          <w:color w:val="000000"/>
          <w:lang w:val="en-GB"/>
        </w:rPr>
      </w:pPr>
      <w:r w:rsidRPr="0043359E">
        <w:rPr>
          <w:b/>
          <w:bCs/>
          <w:i/>
          <w:iCs/>
          <w:color w:val="000000"/>
          <w:lang w:val="en-GB"/>
        </w:rPr>
        <w:t>Gender.</w:t>
      </w:r>
      <w:r w:rsidRPr="0043359E">
        <w:rPr>
          <w:bCs/>
          <w:i/>
          <w:iCs/>
          <w:color w:val="000000"/>
          <w:lang w:val="en-GB"/>
        </w:rPr>
        <w:t xml:space="preserve"> </w:t>
      </w:r>
      <w:proofErr w:type="spellStart"/>
      <w:r w:rsidR="00D71489">
        <w:rPr>
          <w:bCs/>
          <w:iCs/>
          <w:color w:val="000000"/>
          <w:lang w:val="en-GB"/>
        </w:rPr>
        <w:t>MoESWMCC</w:t>
      </w:r>
      <w:proofErr w:type="spellEnd"/>
      <w:r w:rsidR="00D71489" w:rsidRPr="0043359E">
        <w:rPr>
          <w:bCs/>
          <w:iCs/>
          <w:color w:val="000000"/>
          <w:lang w:val="en-GB"/>
        </w:rPr>
        <w:t xml:space="preserve"> </w:t>
      </w:r>
      <w:r w:rsidRPr="0043359E">
        <w:rPr>
          <w:bCs/>
          <w:iCs/>
          <w:color w:val="000000"/>
          <w:lang w:val="en-GB"/>
        </w:rPr>
        <w:t xml:space="preserve">is currently reviewing its Gender Policy Statement (originally formulated in 2012), which is consistent with the operational guidelines of the National Gender Policy Framework (2008). The Statement provides a framework for mainstreaming gender in climate policies, programmes and activities, thereby promoting women’s equal participation with men as decision-makers in shaping a sustainable development society. </w:t>
      </w:r>
      <w:r w:rsidRPr="0043359E">
        <w:rPr>
          <w:b/>
          <w:bCs/>
          <w:i/>
          <w:iCs/>
          <w:color w:val="000000"/>
          <w:lang w:val="en-GB"/>
        </w:rPr>
        <w:t xml:space="preserve">  </w:t>
      </w:r>
    </w:p>
    <w:p w14:paraId="44ABB770" w14:textId="77777777" w:rsidR="007C1CC0" w:rsidRPr="0043359E" w:rsidRDefault="007C1CC0" w:rsidP="007B60EC">
      <w:pPr>
        <w:spacing w:before="100" w:beforeAutospacing="1" w:after="100" w:afterAutospacing="1"/>
        <w:rPr>
          <w:b/>
          <w:bCs/>
          <w:lang w:val="en-GB"/>
        </w:rPr>
      </w:pPr>
      <w:r w:rsidRPr="0043359E">
        <w:rPr>
          <w:b/>
          <w:bCs/>
          <w:lang w:val="en-GB"/>
        </w:rPr>
        <w:t>Relevant sector policies and plans include:</w:t>
      </w:r>
    </w:p>
    <w:p w14:paraId="14183EA4" w14:textId="77777777" w:rsidR="007C1CC0" w:rsidRPr="0043359E" w:rsidRDefault="007C1CC0" w:rsidP="007B60EC">
      <w:pPr>
        <w:spacing w:before="100" w:beforeAutospacing="1" w:after="100" w:afterAutospacing="1"/>
        <w:rPr>
          <w:lang w:val="en-GB"/>
        </w:rPr>
      </w:pPr>
      <w:r w:rsidRPr="0043359E">
        <w:rPr>
          <w:lang w:val="en-GB"/>
        </w:rPr>
        <w:t xml:space="preserve">The </w:t>
      </w:r>
      <w:r w:rsidRPr="0043359E">
        <w:rPr>
          <w:b/>
          <w:i/>
          <w:lang w:val="en-GB"/>
        </w:rPr>
        <w:t>Long-term Energy Strategy 2009-2025</w:t>
      </w:r>
      <w:r w:rsidRPr="0043359E">
        <w:rPr>
          <w:lang w:val="en-GB"/>
        </w:rPr>
        <w:t xml:space="preserve"> (LTES) is currently being updated and will cover the period up to 2030; the revised LTES will be prepared for the period 2019-2030 with a target of 35% renewable energy in the electricity mix by 2025, to be maintained until 2030. The </w:t>
      </w:r>
      <w:r w:rsidRPr="0043359E">
        <w:rPr>
          <w:b/>
          <w:i/>
          <w:lang w:val="en-GB"/>
        </w:rPr>
        <w:t>Energy Efficiency Master Plan</w:t>
      </w:r>
      <w:r w:rsidRPr="0043359E">
        <w:rPr>
          <w:lang w:val="en-GB"/>
        </w:rPr>
        <w:t xml:space="preserve"> has been validated and the </w:t>
      </w:r>
      <w:r w:rsidRPr="0043359E">
        <w:rPr>
          <w:b/>
          <w:i/>
          <w:lang w:val="en-GB"/>
        </w:rPr>
        <w:t>Renewable Energy Master Plan</w:t>
      </w:r>
      <w:r w:rsidRPr="0043359E">
        <w:rPr>
          <w:lang w:val="en-GB"/>
        </w:rPr>
        <w:t xml:space="preserve"> has been finalised.</w:t>
      </w:r>
    </w:p>
    <w:p w14:paraId="713FA93E" w14:textId="77777777" w:rsidR="007C1CC0" w:rsidRPr="0043359E" w:rsidRDefault="007C1CC0" w:rsidP="007B60EC">
      <w:pPr>
        <w:spacing w:before="100" w:beforeAutospacing="1" w:after="100" w:afterAutospacing="1"/>
        <w:rPr>
          <w:lang w:val="en-GB"/>
        </w:rPr>
      </w:pPr>
      <w:r w:rsidRPr="0043359E">
        <w:rPr>
          <w:lang w:val="en-GB"/>
        </w:rPr>
        <w:t xml:space="preserve">The </w:t>
      </w:r>
      <w:r w:rsidRPr="0043359E">
        <w:rPr>
          <w:b/>
          <w:bCs/>
          <w:i/>
          <w:iCs/>
          <w:noProof/>
          <w:lang w:val="en-GB"/>
        </w:rPr>
        <w:t xml:space="preserve">Light Rail Transport (LRT) Metro Express Project </w:t>
      </w:r>
      <w:r w:rsidRPr="0043359E">
        <w:rPr>
          <w:bCs/>
          <w:iCs/>
          <w:noProof/>
          <w:lang w:val="en-GB"/>
        </w:rPr>
        <w:t xml:space="preserve">was </w:t>
      </w:r>
      <w:r w:rsidRPr="0043359E">
        <w:rPr>
          <w:noProof/>
          <w:lang w:val="en-GB"/>
        </w:rPr>
        <w:t>approved in 2016 and construction began in March 2017 on the occasion of the 25</w:t>
      </w:r>
      <w:r w:rsidRPr="0043359E">
        <w:rPr>
          <w:noProof/>
          <w:vertAlign w:val="superscript"/>
          <w:lang w:val="en-GB"/>
        </w:rPr>
        <w:t>th</w:t>
      </w:r>
      <w:r w:rsidRPr="0043359E">
        <w:rPr>
          <w:noProof/>
          <w:lang w:val="en-GB"/>
        </w:rPr>
        <w:t xml:space="preserve"> Republic Day Anniversary in Mauritius. The project is intended to be complete by 2021, with Phase 1 between Port Louis and Rose Hill expected to be completed by September 2019 and Phase 2 – taking the line to 28km in length – between Rose Hill and Curepipe to be completed by September 2021. The Metro Express will be the only railway line in the country.</w:t>
      </w:r>
    </w:p>
    <w:p w14:paraId="42CD71FB" w14:textId="77777777" w:rsidR="007C1CC0" w:rsidRPr="0043359E" w:rsidRDefault="007C1CC0" w:rsidP="007B60EC">
      <w:pPr>
        <w:spacing w:before="100" w:beforeAutospacing="1" w:after="100" w:afterAutospacing="1"/>
        <w:rPr>
          <w:lang w:val="en-GB"/>
        </w:rPr>
      </w:pPr>
      <w:r w:rsidRPr="0043359E">
        <w:rPr>
          <w:lang w:val="en-GB"/>
        </w:rPr>
        <w:t xml:space="preserve">The </w:t>
      </w:r>
      <w:r w:rsidRPr="0043359E">
        <w:rPr>
          <w:b/>
          <w:i/>
          <w:lang w:val="en-GB"/>
        </w:rPr>
        <w:t>Strategic Plan 2016-2020 for Food Crops, Livestock and Forestry</w:t>
      </w:r>
      <w:r w:rsidRPr="0043359E">
        <w:rPr>
          <w:lang w:val="en-GB"/>
        </w:rPr>
        <w:t xml:space="preserve"> focuses on promoting sustainable management of land, water and other natural resources, and on building capacity to enable farmers to transition to ‘climate-smart agriculture’. </w:t>
      </w:r>
      <w:proofErr w:type="gramStart"/>
      <w:r w:rsidRPr="0043359E">
        <w:rPr>
          <w:lang w:val="en-GB"/>
        </w:rPr>
        <w:t>A number of</w:t>
      </w:r>
      <w:proofErr w:type="gramEnd"/>
      <w:r w:rsidRPr="0043359E">
        <w:rPr>
          <w:lang w:val="en-GB"/>
        </w:rPr>
        <w:t xml:space="preserve"> strategies and action plans have been formulated to halt and reverse the trend of forest </w:t>
      </w:r>
      <w:r w:rsidRPr="0043359E">
        <w:rPr>
          <w:lang w:val="en-GB"/>
        </w:rPr>
        <w:lastRenderedPageBreak/>
        <w:t xml:space="preserve">loss and degradation, including the </w:t>
      </w:r>
      <w:r w:rsidRPr="0043359E">
        <w:rPr>
          <w:b/>
          <w:i/>
          <w:lang w:val="en-GB"/>
        </w:rPr>
        <w:t>National Forest Policy</w:t>
      </w:r>
      <w:r w:rsidRPr="0043359E">
        <w:rPr>
          <w:lang w:val="en-GB"/>
        </w:rPr>
        <w:t xml:space="preserve"> (2006), the </w:t>
      </w:r>
      <w:r w:rsidRPr="0043359E">
        <w:rPr>
          <w:b/>
          <w:i/>
          <w:lang w:val="en-GB"/>
        </w:rPr>
        <w:t>National Biodiversity Strategy &amp; Action Plan</w:t>
      </w:r>
      <w:r w:rsidRPr="0043359E">
        <w:rPr>
          <w:lang w:val="en-GB"/>
        </w:rPr>
        <w:t xml:space="preserve"> (2016-2020) and the </w:t>
      </w:r>
      <w:r w:rsidRPr="0043359E">
        <w:rPr>
          <w:b/>
          <w:i/>
          <w:lang w:val="en-GB"/>
        </w:rPr>
        <w:t>Protected Area Network (PAN) Expansion Strategy</w:t>
      </w:r>
      <w:r w:rsidRPr="0043359E">
        <w:rPr>
          <w:lang w:val="en-GB"/>
        </w:rPr>
        <w:t>.</w:t>
      </w:r>
    </w:p>
    <w:p w14:paraId="678E59F2" w14:textId="03966B67" w:rsidR="007C1CC0" w:rsidRPr="0043359E" w:rsidRDefault="007C1CC0" w:rsidP="007B60EC">
      <w:pPr>
        <w:spacing w:before="100" w:beforeAutospacing="1" w:after="100" w:afterAutospacing="1"/>
        <w:rPr>
          <w:b/>
          <w:bCs/>
          <w:lang w:val="en-GB"/>
        </w:rPr>
      </w:pPr>
      <w:r w:rsidRPr="0043359E">
        <w:rPr>
          <w:b/>
          <w:bCs/>
          <w:lang w:val="en-GB"/>
        </w:rPr>
        <w:t>Institutional framework for climate action</w:t>
      </w:r>
    </w:p>
    <w:p w14:paraId="17CA599E" w14:textId="1940954A" w:rsidR="007C1CC0" w:rsidRPr="0043359E" w:rsidRDefault="007C1CC0" w:rsidP="007B60EC">
      <w:pPr>
        <w:spacing w:before="100" w:beforeAutospacing="1" w:after="100" w:afterAutospacing="1"/>
        <w:rPr>
          <w:lang w:val="en-GB"/>
        </w:rPr>
      </w:pPr>
      <w:r w:rsidRPr="0043359E">
        <w:rPr>
          <w:lang w:val="en-GB"/>
        </w:rPr>
        <w:t xml:space="preserve">The National Environment Commission, chaired by the Prime Minister and consisting of relevant line Ministers, is responsible for setting national environmental objectives and targets, and for ensuring coordination between ministries, parastatals and local authorities engaged in environmental programmes. The Ministry of </w:t>
      </w:r>
      <w:r w:rsidR="00FC500C">
        <w:rPr>
          <w:lang w:val="en-GB"/>
        </w:rPr>
        <w:t>Environment, Solid Waste Management and Climate Change (</w:t>
      </w:r>
      <w:proofErr w:type="spellStart"/>
      <w:r w:rsidR="00FC500C">
        <w:rPr>
          <w:lang w:val="en-GB"/>
        </w:rPr>
        <w:t>MoESWMCC</w:t>
      </w:r>
      <w:proofErr w:type="spellEnd"/>
      <w:r w:rsidR="00FC500C">
        <w:rPr>
          <w:lang w:val="en-GB"/>
        </w:rPr>
        <w:t>)</w:t>
      </w:r>
      <w:r w:rsidRPr="0043359E">
        <w:rPr>
          <w:lang w:val="en-GB"/>
        </w:rPr>
        <w:t xml:space="preserve"> serves as the UNFCCC Focal Point. It coordinates Mauritius’s actions on climate change, including the NDC, through its Climate Change Division (CCD). CCD contains nine (9) staff members, consisting of seven Environment Officers, one Divisional Environment Officer and one person attached to the CCD under the Service to Mauritius Scheme.  All the staff of the CCD work on transparency issues as the latter encompasses mitigation, adaptation and monitoring, reporting and verification actions.  Regarding matters pertaining to financial issues, the inputs of the Finance Section of the Ministry are also sought.  More specifically, for the CBIT project, two officers of the CCD will be assigned to the project.</w:t>
      </w:r>
    </w:p>
    <w:p w14:paraId="59E619C2" w14:textId="5DAC073B" w:rsidR="007C1CC0" w:rsidRPr="0043359E" w:rsidRDefault="007C1CC0" w:rsidP="00060DA5">
      <w:pPr>
        <w:rPr>
          <w:lang w:val="en-GB"/>
        </w:rPr>
      </w:pPr>
      <w:r w:rsidRPr="0043359E">
        <w:rPr>
          <w:lang w:val="en-GB"/>
        </w:rPr>
        <w:t xml:space="preserve">A Project Steering Committee (PSC), under the chair of the Permanent Secretary of </w:t>
      </w:r>
      <w:proofErr w:type="spellStart"/>
      <w:r w:rsidR="00D71489">
        <w:rPr>
          <w:lang w:val="en-GB"/>
        </w:rPr>
        <w:t>MoESWMCC</w:t>
      </w:r>
      <w:proofErr w:type="spellEnd"/>
      <w:r w:rsidRPr="0043359E">
        <w:rPr>
          <w:lang w:val="en-GB"/>
        </w:rPr>
        <w:t xml:space="preserve">, was set up to provide guidance and facilitate political and stakeholder acceptance of the outcomes of the Third National Communication (TNC, 2016). A Project Technical Committee under the chair of the Director of Environment was set up to provide operational leadership to the TNC process and to deal principally with technical aspects of the TNC. Five Technical Working Groups (TWGs) were established to oversee the implementation of climate change activities in key areas, namely: the GHG inventory; mitigation assessment and environmentally-sound technologies; adaptation; education, training and public awareness; and research and systematic observation. Four additional Working Groups were established to focus on: national circumstances and the integration of climate change considerations into sustainable development plans; knowledge, information sharing and networking; capacity building; constraints and gaps; and related financial, technical and capacity needs. A total of 75 institutions were involved in the TNC process. </w:t>
      </w:r>
    </w:p>
    <w:p w14:paraId="4EAE3B47" w14:textId="2B9E49FC" w:rsidR="007C1CC0" w:rsidRPr="0043359E" w:rsidRDefault="007C1CC0" w:rsidP="00060DA5">
      <w:pPr>
        <w:rPr>
          <w:lang w:val="en-GB"/>
        </w:rPr>
      </w:pPr>
      <w:r w:rsidRPr="0043359E">
        <w:rPr>
          <w:lang w:val="en-GB"/>
        </w:rPr>
        <w:t xml:space="preserve">For the national GHG inventory, six Sub-TWGs were constituted, consisting largely of Ministries’ and Departments’ staff, as well as personnel from parastatals (such as the Central Electricity Board, CEB) and the private sector. These Sub-TWGs were: Energy Industries, Transport, Energy Other Sector, IPPU, AFOLU and Waste. Over 50 institutions were involved in collecting and processing inventory data. Notable participants included Statistics Mauritius, the Ministry of Energy and Public Utilities, the National </w:t>
      </w:r>
      <w:r w:rsidR="009D7CFF">
        <w:rPr>
          <w:lang w:val="en-GB"/>
        </w:rPr>
        <w:t xml:space="preserve">Land </w:t>
      </w:r>
      <w:r w:rsidRPr="0043359E">
        <w:rPr>
          <w:lang w:val="en-GB"/>
        </w:rPr>
        <w:t xml:space="preserve">Transport Authority, the Ministry of Industry, Commerce and Consumer Protection (Industry Division),  the Mauritius Cane Industry Authority, the Forestry Service, the Food Agricultural Research and Extension Institute, the Solid Waste Management Division, the Wastewater Management Authority and others. The Climate Change Division (CCD) was responsible for coordinating data collection. Input of data into the 2006 IPCC inventory software was undertaken by consultants and some Team Leaders. Data processing – i.e. converting data into the form required for the IPCC software – was a laborious process that varied from sector to sector according to data availability and individual institutional capacities. </w:t>
      </w:r>
    </w:p>
    <w:p w14:paraId="60232BA8" w14:textId="5CA481B0" w:rsidR="007C1CC0" w:rsidRPr="0043359E" w:rsidRDefault="007C1CC0" w:rsidP="00457F5C">
      <w:pPr>
        <w:spacing w:before="100" w:beforeAutospacing="1" w:after="100" w:afterAutospacing="1"/>
        <w:rPr>
          <w:b/>
          <w:bCs/>
          <w:lang w:val="en-GB"/>
        </w:rPr>
      </w:pPr>
      <w:r w:rsidRPr="0043359E">
        <w:rPr>
          <w:b/>
          <w:bCs/>
          <w:lang w:val="en-GB"/>
        </w:rPr>
        <w:t>Baseline barriers to enhanced GHG emissions transparency</w:t>
      </w:r>
    </w:p>
    <w:p w14:paraId="131EA869" w14:textId="46A8B06B" w:rsidR="006149CD" w:rsidRPr="0043359E" w:rsidRDefault="007C1CC0" w:rsidP="00CD3288">
      <w:pPr>
        <w:spacing w:before="100" w:beforeAutospacing="1" w:after="100" w:afterAutospacing="1"/>
        <w:rPr>
          <w:lang w:val="en-GB"/>
        </w:rPr>
      </w:pPr>
      <w:r w:rsidRPr="0043359E">
        <w:rPr>
          <w:lang w:val="en-GB"/>
        </w:rPr>
        <w:t xml:space="preserve">Figure 1 presents the baseline scenario problem tree. As outlined above, the national GHG inventory confronts four barriers to improvement: insufficient data (activity and/or emission factors) in Key Category sectors; a high-burden, </w:t>
      </w:r>
      <w:r w:rsidRPr="0043359E">
        <w:rPr>
          <w:i/>
          <w:lang w:val="en-GB"/>
        </w:rPr>
        <w:t>ad hoc</w:t>
      </w:r>
      <w:r w:rsidRPr="0043359E">
        <w:rPr>
          <w:lang w:val="en-GB"/>
        </w:rPr>
        <w:t xml:space="preserve"> and not fully inclusive process by which the inventory is periodically updated; limited institutional capacities to process data in order to generate accurate GHG estimates; </w:t>
      </w:r>
      <w:r w:rsidRPr="00251C71">
        <w:rPr>
          <w:lang w:val="en-GB"/>
        </w:rPr>
        <w:t xml:space="preserve">and </w:t>
      </w:r>
      <w:r w:rsidR="002E1784">
        <w:rPr>
          <w:lang w:val="en-GB"/>
        </w:rPr>
        <w:t xml:space="preserve">absence of </w:t>
      </w:r>
      <w:r w:rsidR="00251C71">
        <w:rPr>
          <w:lang w:val="en-GB"/>
        </w:rPr>
        <w:t>an adequate archiving system</w:t>
      </w:r>
      <w:r w:rsidRPr="0043359E">
        <w:rPr>
          <w:lang w:val="en-GB"/>
        </w:rPr>
        <w:t>.</w:t>
      </w:r>
    </w:p>
    <w:p w14:paraId="7CA8956A" w14:textId="5CF737A5" w:rsidR="007C1CC0" w:rsidRPr="0043359E" w:rsidRDefault="007C1CC0" w:rsidP="00CD3288">
      <w:pPr>
        <w:spacing w:before="100" w:beforeAutospacing="1" w:after="100" w:afterAutospacing="1"/>
        <w:rPr>
          <w:rFonts w:cs="Calibri"/>
          <w:lang w:val="en-GB"/>
        </w:rPr>
      </w:pPr>
      <w:r w:rsidRPr="0043359E">
        <w:rPr>
          <w:rFonts w:cs="Calibri"/>
          <w:lang w:val="en-GB"/>
        </w:rPr>
        <w:t>Capacities vary widely between institutions, with the result that data quantity, data quality and the degree of data processing also vary widely. In many cases, sectoral/sub-sectoral data submissions to the Climate Change Division (the entity responsible for coordinating the national GHG inventory process) are incomplete, in the wrong format or ‘raw’, requiring considerable follow-up work by CCD prior to entering the data into the inventory.</w:t>
      </w:r>
    </w:p>
    <w:p w14:paraId="3D5CC836" w14:textId="39501647" w:rsidR="007C1CC0" w:rsidRPr="0043359E" w:rsidRDefault="007C1CC0" w:rsidP="00CD3288">
      <w:pPr>
        <w:spacing w:before="100" w:beforeAutospacing="1" w:after="100" w:afterAutospacing="1"/>
        <w:rPr>
          <w:lang w:val="en-GB"/>
        </w:rPr>
      </w:pPr>
      <w:r w:rsidRPr="0043359E">
        <w:rPr>
          <w:lang w:val="en-GB"/>
        </w:rPr>
        <w:lastRenderedPageBreak/>
        <w:t>The result is an increasingly stressed MRV system that is struggling, and will continue to struggle, in the face of growing demands, notably the increasing frequency of reporting (BURs) and the growing need for GHG data to inform national policies and to track NDC progress.</w:t>
      </w:r>
    </w:p>
    <w:p w14:paraId="28FC8F39" w14:textId="573200B6" w:rsidR="00B60216" w:rsidRDefault="003F61E0" w:rsidP="003E6A75">
      <w:pPr>
        <w:keepNext/>
        <w:jc w:val="center"/>
        <w:rPr>
          <w:i/>
          <w:sz w:val="22"/>
          <w:szCs w:val="22"/>
          <w:lang w:val="en-GB"/>
        </w:rPr>
      </w:pPr>
      <w:r>
        <w:rPr>
          <w:noProof/>
        </w:rPr>
        <w:lastRenderedPageBreak/>
        <w:drawing>
          <wp:inline distT="0" distB="0" distL="0" distR="0" wp14:anchorId="7D5E443D" wp14:editId="13FDD1A7">
            <wp:extent cx="4472014" cy="7444740"/>
            <wp:effectExtent l="0" t="0" r="508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3161" cy="7446649"/>
                    </a:xfrm>
                    <a:prstGeom prst="rect">
                      <a:avLst/>
                    </a:prstGeom>
                  </pic:spPr>
                </pic:pic>
              </a:graphicData>
            </a:graphic>
          </wp:inline>
        </w:drawing>
      </w:r>
    </w:p>
    <w:p w14:paraId="1B9F198F" w14:textId="77777777" w:rsidR="003E6A75" w:rsidRPr="003E6A75" w:rsidRDefault="003E6A75" w:rsidP="003E6A75">
      <w:pPr>
        <w:keepNext/>
        <w:rPr>
          <w:rFonts w:cs="Calibri"/>
          <w:b/>
          <w:bCs/>
          <w:lang w:val="en-GB"/>
        </w:rPr>
      </w:pPr>
      <w:r w:rsidRPr="003E6A75">
        <w:rPr>
          <w:rFonts w:cs="Calibri"/>
          <w:b/>
          <w:bCs/>
          <w:lang w:val="en-GB"/>
        </w:rPr>
        <w:t>Figure 1: Problem Tree</w:t>
      </w:r>
    </w:p>
    <w:p w14:paraId="7C0F342D" w14:textId="77777777" w:rsidR="00B60216" w:rsidRPr="0043359E" w:rsidRDefault="00B60216" w:rsidP="00B60216">
      <w:pPr>
        <w:spacing w:after="0"/>
        <w:jc w:val="left"/>
        <w:rPr>
          <w:sz w:val="22"/>
          <w:szCs w:val="22"/>
          <w:u w:val="single"/>
          <w:lang w:val="en-GB"/>
        </w:rPr>
      </w:pPr>
      <w:r w:rsidRPr="0043359E">
        <w:rPr>
          <w:sz w:val="22"/>
          <w:szCs w:val="22"/>
          <w:u w:val="single"/>
          <w:lang w:val="en-GB"/>
        </w:rPr>
        <w:br w:type="page"/>
      </w:r>
    </w:p>
    <w:p w14:paraId="157C26FE" w14:textId="462BB91B" w:rsidR="00682D16" w:rsidRPr="00733274" w:rsidRDefault="00682D16" w:rsidP="00733274">
      <w:pPr>
        <w:spacing w:before="100" w:beforeAutospacing="1" w:after="100" w:afterAutospacing="1"/>
        <w:rPr>
          <w:rFonts w:asciiTheme="majorHAnsi" w:hAnsiTheme="majorHAnsi"/>
          <w:b/>
          <w:lang w:val="en-GB"/>
        </w:rPr>
      </w:pPr>
      <w:r w:rsidRPr="0043359E">
        <w:rPr>
          <w:rFonts w:asciiTheme="majorHAnsi" w:hAnsiTheme="majorHAnsi"/>
          <w:b/>
          <w:bCs/>
          <w:iCs/>
          <w:lang w:val="en-GB"/>
        </w:rPr>
        <w:lastRenderedPageBreak/>
        <w:t xml:space="preserve">Consistency with National Priorities </w:t>
      </w:r>
      <w:bookmarkStart w:id="16" w:name="_Hlk512444906"/>
      <w:bookmarkStart w:id="17" w:name="_Hlk512851734"/>
    </w:p>
    <w:p w14:paraId="56F09E7C" w14:textId="30C4B802" w:rsidR="00682D16" w:rsidRPr="0043359E" w:rsidRDefault="00682D16" w:rsidP="00733274">
      <w:pPr>
        <w:spacing w:before="100" w:beforeAutospacing="1" w:after="100" w:afterAutospacing="1"/>
        <w:rPr>
          <w:rFonts w:asciiTheme="majorHAnsi" w:hAnsiTheme="majorHAnsi"/>
          <w:lang w:val="en-GB"/>
        </w:rPr>
      </w:pPr>
      <w:r w:rsidRPr="008D243B">
        <w:rPr>
          <w:rFonts w:asciiTheme="majorHAnsi" w:hAnsiTheme="majorHAnsi"/>
          <w:u w:val="single"/>
          <w:lang w:val="en-GB"/>
        </w:rPr>
        <w:t>National Communication (NC) under UNFCCC:</w:t>
      </w:r>
      <w:r w:rsidRPr="0043359E">
        <w:rPr>
          <w:rFonts w:asciiTheme="majorHAnsi" w:hAnsiTheme="majorHAnsi"/>
          <w:lang w:val="en-GB"/>
        </w:rPr>
        <w:t xml:space="preserve"> The project responds to, and is supportive, of the National Communication process. The project design directly responds to inventory deficiencies identified in the Third National Communication and the latest National Greenhouse Gas Inventory Report. For example, the Inventory Report states (p.141): “It is recommended that, during the development of future BURs and NCs, the methodology is improved further, taking into account the development of national emissions factors in key sectors for GHG emissions and use of data from emissions monitoring systems. In addition, the development of a sustainable national inventory system, involving key </w:t>
      </w:r>
      <w:r w:rsidR="00246534" w:rsidRPr="0043359E">
        <w:rPr>
          <w:rFonts w:asciiTheme="majorHAnsi" w:hAnsiTheme="majorHAnsi"/>
          <w:lang w:val="en-GB"/>
        </w:rPr>
        <w:t>organisations, in</w:t>
      </w:r>
      <w:r w:rsidRPr="0043359E">
        <w:rPr>
          <w:rFonts w:asciiTheme="majorHAnsi" w:hAnsiTheme="majorHAnsi"/>
          <w:lang w:val="en-GB"/>
        </w:rPr>
        <w:t xml:space="preserve"> the regular update and improvement of the GHG inventory, should be established.”</w:t>
      </w:r>
    </w:p>
    <w:p w14:paraId="4CAB56D2" w14:textId="6BA38E7F" w:rsidR="00682D16" w:rsidRPr="0043359E" w:rsidRDefault="00682D16" w:rsidP="00733274">
      <w:pPr>
        <w:spacing w:before="100" w:beforeAutospacing="1" w:after="100" w:afterAutospacing="1"/>
        <w:rPr>
          <w:lang w:val="en-GB"/>
        </w:rPr>
      </w:pPr>
      <w:r w:rsidRPr="0043359E">
        <w:rPr>
          <w:u w:val="single"/>
          <w:lang w:val="en-GB"/>
        </w:rPr>
        <w:t>Biennial Update Report (BUR) under UNFCCC</w:t>
      </w:r>
      <w:r w:rsidRPr="0043359E">
        <w:rPr>
          <w:lang w:val="en-GB"/>
        </w:rPr>
        <w:t>: The first BUR is currently under development. The improvements to the national GHG inventory supported by the GEF project will benefit future BURs.</w:t>
      </w:r>
    </w:p>
    <w:p w14:paraId="642E9153" w14:textId="77777777" w:rsidR="00682D16" w:rsidRPr="0043359E" w:rsidRDefault="00682D16" w:rsidP="00733274">
      <w:pPr>
        <w:spacing w:before="100" w:beforeAutospacing="1" w:after="100" w:afterAutospacing="1"/>
        <w:rPr>
          <w:lang w:val="en-GB"/>
        </w:rPr>
      </w:pPr>
      <w:r w:rsidRPr="0043359E">
        <w:rPr>
          <w:u w:val="single"/>
          <w:lang w:val="en-GB"/>
        </w:rPr>
        <w:t>Nationally Determined Contribution (NDC) under the Paris Agreement</w:t>
      </w:r>
      <w:r w:rsidRPr="0043359E">
        <w:rPr>
          <w:lang w:val="en-GB"/>
        </w:rPr>
        <w:t>: The improvements to GHG accounting brought about by the GEF project will enable more accurate tracking of national and sectoral GHG emissions and will, therefore, facilitate comparisons between actual emissions and emission targets, thereby enabling corrective policy actions to be adopted as and when necessary.</w:t>
      </w:r>
    </w:p>
    <w:p w14:paraId="70D1B208" w14:textId="77777777" w:rsidR="00682D16" w:rsidRPr="0043359E" w:rsidRDefault="00682D16" w:rsidP="00733274">
      <w:pPr>
        <w:spacing w:before="100" w:beforeAutospacing="1" w:after="100" w:afterAutospacing="1"/>
        <w:rPr>
          <w:lang w:val="en-GB"/>
        </w:rPr>
      </w:pPr>
      <w:r w:rsidRPr="0043359E">
        <w:rPr>
          <w:u w:val="single"/>
          <w:lang w:val="en-GB"/>
        </w:rPr>
        <w:t>Technology Needs Assessment (TNA) under UNFCCC</w:t>
      </w:r>
      <w:r w:rsidRPr="0043359E">
        <w:rPr>
          <w:lang w:val="en-GB"/>
        </w:rPr>
        <w:t>: The TNA (2012) identifies one priority mitigation sector (Energy Industries) and three priority adaptation sectors (Water, Agriculture and Coastal Zone). The GEF project directly supports two of these (Energy Industries – locally-calibrated emission factors, and Agriculture – livestock emission factor).</w:t>
      </w:r>
    </w:p>
    <w:p w14:paraId="3D02B68B" w14:textId="0C08856F" w:rsidR="00682D16" w:rsidRPr="0043359E" w:rsidRDefault="00682D16" w:rsidP="00733274">
      <w:pPr>
        <w:spacing w:before="100" w:beforeAutospacing="1" w:after="100" w:afterAutospacing="1"/>
        <w:rPr>
          <w:lang w:val="en-GB"/>
        </w:rPr>
      </w:pPr>
      <w:r w:rsidRPr="0043359E">
        <w:rPr>
          <w:u w:val="single"/>
          <w:lang w:val="en-GB"/>
        </w:rPr>
        <w:t>National Capacity Self-Assessment (NCSA) under UNCBD, UNFCCC, UNCCD</w:t>
      </w:r>
      <w:r w:rsidRPr="0043359E">
        <w:rPr>
          <w:lang w:val="en-GB"/>
        </w:rPr>
        <w:t>: The NCSA (2005) identified priority issues that are addressed by the GEF project. These include:</w:t>
      </w:r>
    </w:p>
    <w:p w14:paraId="2C21CE0F" w14:textId="77777777" w:rsidR="00682D16" w:rsidRPr="001A264F" w:rsidRDefault="00682D16" w:rsidP="001A264F">
      <w:pPr>
        <w:pStyle w:val="ListParagraph"/>
        <w:numPr>
          <w:ilvl w:val="0"/>
          <w:numId w:val="49"/>
        </w:numPr>
        <w:spacing w:before="100" w:beforeAutospacing="1" w:after="100" w:afterAutospacing="1"/>
        <w:rPr>
          <w:rFonts w:ascii="Calibri" w:hAnsi="Calibri"/>
          <w:sz w:val="20"/>
          <w:lang w:val="en-GB"/>
        </w:rPr>
      </w:pPr>
      <w:r w:rsidRPr="001A264F">
        <w:rPr>
          <w:rFonts w:ascii="Calibri" w:hAnsi="Calibri"/>
          <w:sz w:val="20"/>
          <w:lang w:val="en-GB"/>
        </w:rPr>
        <w:t>Biodiversity: incomplete forest inventory.</w:t>
      </w:r>
    </w:p>
    <w:p w14:paraId="27EAEDF1" w14:textId="77777777" w:rsidR="00682D16" w:rsidRPr="001A264F" w:rsidRDefault="00682D16" w:rsidP="001A264F">
      <w:pPr>
        <w:pStyle w:val="ListParagraph"/>
        <w:numPr>
          <w:ilvl w:val="0"/>
          <w:numId w:val="49"/>
        </w:numPr>
        <w:spacing w:before="100" w:beforeAutospacing="1" w:after="100" w:afterAutospacing="1"/>
        <w:rPr>
          <w:rFonts w:ascii="Calibri" w:hAnsi="Calibri"/>
          <w:sz w:val="20"/>
          <w:lang w:val="en-GB"/>
        </w:rPr>
      </w:pPr>
      <w:r w:rsidRPr="001A264F">
        <w:rPr>
          <w:rFonts w:ascii="Calibri" w:hAnsi="Calibri"/>
          <w:sz w:val="20"/>
          <w:lang w:val="en-GB"/>
        </w:rPr>
        <w:t>Climate change: use of renewable energy and energy efficiency; and the need for improved data management in the transport sector.</w:t>
      </w:r>
    </w:p>
    <w:p w14:paraId="7AB6FDE1" w14:textId="75102250" w:rsidR="00682D16" w:rsidRPr="001A264F" w:rsidRDefault="00682D16" w:rsidP="001A264F">
      <w:pPr>
        <w:pStyle w:val="ListParagraph"/>
        <w:numPr>
          <w:ilvl w:val="0"/>
          <w:numId w:val="49"/>
        </w:numPr>
        <w:spacing w:before="100" w:beforeAutospacing="1" w:after="100" w:afterAutospacing="1"/>
        <w:rPr>
          <w:rFonts w:ascii="Calibri" w:hAnsi="Calibri"/>
          <w:sz w:val="20"/>
          <w:lang w:val="en-GB"/>
        </w:rPr>
      </w:pPr>
      <w:r w:rsidRPr="001A264F">
        <w:rPr>
          <w:rFonts w:ascii="Calibri" w:hAnsi="Calibri"/>
          <w:sz w:val="20"/>
          <w:lang w:val="en-GB"/>
        </w:rPr>
        <w:t xml:space="preserve">Land degradation: clearing/conversion of forest on </w:t>
      </w:r>
      <w:r w:rsidR="001A264F" w:rsidRPr="001A264F">
        <w:rPr>
          <w:rFonts w:ascii="Calibri" w:hAnsi="Calibri"/>
          <w:sz w:val="20"/>
          <w:lang w:val="en-GB"/>
        </w:rPr>
        <w:t>privately held</w:t>
      </w:r>
      <w:r w:rsidRPr="001A264F">
        <w:rPr>
          <w:rFonts w:ascii="Calibri" w:hAnsi="Calibri"/>
          <w:sz w:val="20"/>
          <w:lang w:val="en-GB"/>
        </w:rPr>
        <w:t xml:space="preserve"> land; and an unsustainable livestock production system.</w:t>
      </w:r>
    </w:p>
    <w:bookmarkEnd w:id="16"/>
    <w:bookmarkEnd w:id="17"/>
    <w:p w14:paraId="625CE5B3" w14:textId="2FB95E63" w:rsidR="007C1CC0" w:rsidRPr="0043359E" w:rsidRDefault="007C1CC0" w:rsidP="00196907">
      <w:pPr>
        <w:rPr>
          <w:i/>
          <w:szCs w:val="20"/>
          <w:highlight w:val="yellow"/>
          <w:lang w:val="en-GB"/>
        </w:rPr>
      </w:pPr>
      <w:r w:rsidRPr="0043359E">
        <w:rPr>
          <w:i/>
          <w:szCs w:val="20"/>
          <w:highlight w:val="yellow"/>
          <w:lang w:val="en-GB"/>
        </w:rPr>
        <w:br w:type="page"/>
      </w:r>
    </w:p>
    <w:p w14:paraId="0447BCDC" w14:textId="77777777" w:rsidR="00B630F1" w:rsidRPr="0043359E" w:rsidRDefault="004C3717" w:rsidP="004F3122">
      <w:pPr>
        <w:pStyle w:val="Heading1"/>
        <w:spacing w:before="0" w:after="0"/>
        <w:jc w:val="left"/>
        <w:rPr>
          <w:rStyle w:val="CommentReference"/>
          <w:i/>
          <w:sz w:val="28"/>
          <w:szCs w:val="20"/>
          <w:lang w:val="en-GB"/>
        </w:rPr>
      </w:pPr>
      <w:bookmarkStart w:id="18" w:name="_Toc207800911"/>
      <w:bookmarkStart w:id="19" w:name="_Toc44236235"/>
      <w:r w:rsidRPr="0043359E">
        <w:rPr>
          <w:rFonts w:ascii="Calibri" w:hAnsi="Calibri"/>
          <w:szCs w:val="28"/>
          <w:lang w:val="en-GB"/>
        </w:rPr>
        <w:lastRenderedPageBreak/>
        <w:t>Strategy</w:t>
      </w:r>
      <w:bookmarkEnd w:id="18"/>
      <w:bookmarkEnd w:id="19"/>
    </w:p>
    <w:p w14:paraId="1C7E132A" w14:textId="3BDC15A8" w:rsidR="002F7888" w:rsidRDefault="002F7888" w:rsidP="001F59D3">
      <w:pPr>
        <w:spacing w:before="100" w:beforeAutospacing="1" w:after="100" w:afterAutospacing="1"/>
        <w:rPr>
          <w:rFonts w:asciiTheme="majorHAnsi" w:eastAsia="Calibri" w:hAnsiTheme="majorHAnsi" w:cstheme="majorHAnsi"/>
          <w:szCs w:val="20"/>
          <w:lang w:val="en-GB"/>
        </w:rPr>
      </w:pPr>
      <w:r w:rsidRPr="002F7888">
        <w:rPr>
          <w:rFonts w:asciiTheme="majorHAnsi" w:eastAsia="Calibri" w:hAnsiTheme="majorHAnsi" w:cstheme="majorHAnsi"/>
          <w:szCs w:val="20"/>
          <w:lang w:val="en-GB"/>
        </w:rPr>
        <w:t xml:space="preserve">The </w:t>
      </w:r>
      <w:r w:rsidR="00F40D95">
        <w:rPr>
          <w:rFonts w:asciiTheme="majorHAnsi" w:eastAsia="Calibri" w:hAnsiTheme="majorHAnsi" w:cstheme="majorHAnsi"/>
          <w:szCs w:val="20"/>
          <w:lang w:val="en-GB"/>
        </w:rPr>
        <w:t xml:space="preserve">objective of the </w:t>
      </w:r>
      <w:r w:rsidRPr="002F7888">
        <w:rPr>
          <w:rFonts w:asciiTheme="majorHAnsi" w:eastAsia="Calibri" w:hAnsiTheme="majorHAnsi" w:cstheme="majorHAnsi"/>
          <w:szCs w:val="20"/>
          <w:lang w:val="en-GB"/>
        </w:rPr>
        <w:t xml:space="preserve">CBIT project </w:t>
      </w:r>
      <w:r w:rsidR="00547E23">
        <w:rPr>
          <w:rFonts w:asciiTheme="majorHAnsi" w:eastAsia="Calibri" w:hAnsiTheme="majorHAnsi" w:cstheme="majorHAnsi"/>
          <w:szCs w:val="20"/>
          <w:lang w:val="en-GB"/>
        </w:rPr>
        <w:t xml:space="preserve">is to </w:t>
      </w:r>
      <w:r w:rsidRPr="002F7888">
        <w:rPr>
          <w:rFonts w:asciiTheme="majorHAnsi" w:eastAsia="Calibri" w:hAnsiTheme="majorHAnsi" w:cstheme="majorHAnsi"/>
          <w:szCs w:val="20"/>
          <w:lang w:val="en-GB"/>
        </w:rPr>
        <w:t xml:space="preserve">assist Mauritius </w:t>
      </w:r>
      <w:r w:rsidR="00547E23">
        <w:rPr>
          <w:rFonts w:asciiTheme="majorHAnsi" w:eastAsia="Calibri" w:hAnsiTheme="majorHAnsi" w:cstheme="majorHAnsi"/>
          <w:szCs w:val="20"/>
          <w:lang w:val="en-GB"/>
        </w:rPr>
        <w:t xml:space="preserve">on </w:t>
      </w:r>
      <w:r w:rsidRPr="002F7888">
        <w:rPr>
          <w:rFonts w:asciiTheme="majorHAnsi" w:eastAsia="Calibri" w:hAnsiTheme="majorHAnsi" w:cstheme="majorHAnsi"/>
          <w:szCs w:val="20"/>
          <w:lang w:val="en-GB"/>
        </w:rPr>
        <w:t>improv</w:t>
      </w:r>
      <w:r w:rsidR="00547E23">
        <w:rPr>
          <w:rFonts w:asciiTheme="majorHAnsi" w:eastAsia="Calibri" w:hAnsiTheme="majorHAnsi" w:cstheme="majorHAnsi"/>
          <w:szCs w:val="20"/>
          <w:lang w:val="en-GB"/>
        </w:rPr>
        <w:t>ing</w:t>
      </w:r>
      <w:r w:rsidRPr="002F7888">
        <w:rPr>
          <w:rFonts w:asciiTheme="majorHAnsi" w:eastAsia="Calibri" w:hAnsiTheme="majorHAnsi" w:cstheme="majorHAnsi"/>
          <w:szCs w:val="20"/>
          <w:lang w:val="en-GB"/>
        </w:rPr>
        <w:t xml:space="preserve"> the quality of the national GHG inventory and the data collection, storage and dissemination processes associated with the inventory, thereby improving reporting and transparency and providing a firmer basis for evidence-based-policy-making.</w:t>
      </w:r>
    </w:p>
    <w:p w14:paraId="067573F0" w14:textId="001DA476" w:rsidR="00547E23" w:rsidRDefault="002F7888" w:rsidP="001F59D3">
      <w:pPr>
        <w:spacing w:before="100" w:beforeAutospacing="1" w:after="100" w:afterAutospacing="1"/>
        <w:rPr>
          <w:rFonts w:asciiTheme="majorHAnsi" w:eastAsia="Calibri" w:hAnsiTheme="majorHAnsi" w:cstheme="majorHAnsi"/>
          <w:szCs w:val="20"/>
          <w:lang w:val="en-GB"/>
        </w:rPr>
      </w:pPr>
      <w:r>
        <w:rPr>
          <w:rFonts w:asciiTheme="majorHAnsi" w:eastAsia="Calibri" w:hAnsiTheme="majorHAnsi" w:cstheme="majorHAnsi"/>
          <w:szCs w:val="20"/>
          <w:lang w:val="en-GB"/>
        </w:rPr>
        <w:t xml:space="preserve">The objective of the project </w:t>
      </w:r>
      <w:r w:rsidR="00547E23">
        <w:rPr>
          <w:rFonts w:asciiTheme="majorHAnsi" w:eastAsia="Calibri" w:hAnsiTheme="majorHAnsi" w:cstheme="majorHAnsi"/>
          <w:szCs w:val="20"/>
          <w:lang w:val="en-GB"/>
        </w:rPr>
        <w:t xml:space="preserve">is </w:t>
      </w:r>
      <w:r w:rsidR="003D0F07">
        <w:rPr>
          <w:rFonts w:asciiTheme="majorHAnsi" w:eastAsia="Calibri" w:hAnsiTheme="majorHAnsi" w:cstheme="majorHAnsi"/>
          <w:szCs w:val="20"/>
          <w:lang w:val="en-GB"/>
        </w:rPr>
        <w:t xml:space="preserve">aligned </w:t>
      </w:r>
      <w:r w:rsidR="00547E23">
        <w:rPr>
          <w:rFonts w:asciiTheme="majorHAnsi" w:eastAsia="Calibri" w:hAnsiTheme="majorHAnsi" w:cstheme="majorHAnsi"/>
          <w:szCs w:val="20"/>
          <w:lang w:val="en-GB"/>
        </w:rPr>
        <w:t xml:space="preserve">with </w:t>
      </w:r>
      <w:r w:rsidR="003D0F07" w:rsidRPr="003D0F07">
        <w:rPr>
          <w:rFonts w:asciiTheme="majorHAnsi" w:eastAsia="Calibri" w:hAnsiTheme="majorHAnsi" w:cstheme="majorHAnsi"/>
          <w:szCs w:val="20"/>
          <w:lang w:val="en-GB"/>
        </w:rPr>
        <w:t xml:space="preserve">Pillar 2 </w:t>
      </w:r>
      <w:r w:rsidR="003D0F07" w:rsidRPr="00966378">
        <w:rPr>
          <w:rFonts w:asciiTheme="majorHAnsi" w:eastAsia="Calibri" w:hAnsiTheme="majorHAnsi" w:cstheme="majorHAnsi"/>
          <w:i/>
          <w:iCs/>
          <w:szCs w:val="20"/>
          <w:lang w:val="en-GB"/>
        </w:rPr>
        <w:t>Climate Change and Sustainable Development</w:t>
      </w:r>
      <w:r w:rsidR="003D0F07">
        <w:rPr>
          <w:rFonts w:asciiTheme="majorHAnsi" w:eastAsia="Calibri" w:hAnsiTheme="majorHAnsi" w:cstheme="majorHAnsi"/>
          <w:szCs w:val="20"/>
          <w:lang w:val="en-GB"/>
        </w:rPr>
        <w:t xml:space="preserve"> of the </w:t>
      </w:r>
      <w:r w:rsidR="00091F8E">
        <w:rPr>
          <w:rFonts w:asciiTheme="majorHAnsi" w:eastAsia="Calibri" w:hAnsiTheme="majorHAnsi" w:cstheme="majorHAnsi"/>
          <w:szCs w:val="20"/>
          <w:lang w:val="en-GB"/>
        </w:rPr>
        <w:t xml:space="preserve">UNDP </w:t>
      </w:r>
      <w:r w:rsidR="006B6E68" w:rsidRPr="006B6E68">
        <w:rPr>
          <w:rFonts w:asciiTheme="majorHAnsi" w:eastAsia="Calibri" w:hAnsiTheme="majorHAnsi" w:cstheme="majorHAnsi"/>
          <w:szCs w:val="20"/>
          <w:lang w:val="en-GB"/>
        </w:rPr>
        <w:t>Country programme document for Mauritius (2017-2020)</w:t>
      </w:r>
      <w:r w:rsidR="006B6E68">
        <w:rPr>
          <w:rFonts w:asciiTheme="majorHAnsi" w:eastAsia="Calibri" w:hAnsiTheme="majorHAnsi" w:cstheme="majorHAnsi"/>
          <w:szCs w:val="20"/>
          <w:lang w:val="en-GB"/>
        </w:rPr>
        <w:t xml:space="preserve"> and outcome </w:t>
      </w:r>
      <w:r w:rsidR="00966378" w:rsidRPr="00966378">
        <w:rPr>
          <w:rFonts w:asciiTheme="majorHAnsi" w:eastAsia="Calibri" w:hAnsiTheme="majorHAnsi" w:cstheme="majorHAnsi"/>
          <w:szCs w:val="20"/>
          <w:lang w:val="en-GB"/>
        </w:rPr>
        <w:t xml:space="preserve">6 </w:t>
      </w:r>
      <w:r w:rsidR="00966378" w:rsidRPr="003F6396">
        <w:rPr>
          <w:rFonts w:asciiTheme="majorHAnsi" w:eastAsia="Calibri" w:hAnsiTheme="majorHAnsi" w:cstheme="majorHAnsi"/>
          <w:i/>
          <w:iCs/>
          <w:szCs w:val="20"/>
          <w:lang w:val="en-GB"/>
        </w:rPr>
        <w:t>Resilience to Climate Change</w:t>
      </w:r>
      <w:r w:rsidR="00966378">
        <w:rPr>
          <w:rFonts w:asciiTheme="majorHAnsi" w:eastAsia="Calibri" w:hAnsiTheme="majorHAnsi" w:cstheme="majorHAnsi"/>
          <w:szCs w:val="20"/>
          <w:lang w:val="en-GB"/>
        </w:rPr>
        <w:t xml:space="preserve"> </w:t>
      </w:r>
      <w:r w:rsidR="003F6396">
        <w:rPr>
          <w:rFonts w:asciiTheme="majorHAnsi" w:eastAsia="Calibri" w:hAnsiTheme="majorHAnsi" w:cstheme="majorHAnsi"/>
          <w:szCs w:val="20"/>
          <w:lang w:val="en-GB"/>
        </w:rPr>
        <w:t>of the</w:t>
      </w:r>
      <w:r w:rsidR="009620A1">
        <w:rPr>
          <w:rFonts w:asciiTheme="majorHAnsi" w:eastAsia="Calibri" w:hAnsiTheme="majorHAnsi" w:cstheme="majorHAnsi"/>
          <w:szCs w:val="20"/>
          <w:lang w:val="en-GB"/>
        </w:rPr>
        <w:t xml:space="preserve"> </w:t>
      </w:r>
      <w:r w:rsidR="00322CF7" w:rsidRPr="00322CF7">
        <w:rPr>
          <w:rFonts w:asciiTheme="majorHAnsi" w:eastAsia="Calibri" w:hAnsiTheme="majorHAnsi" w:cstheme="majorHAnsi"/>
          <w:szCs w:val="20"/>
          <w:lang w:val="en-GB"/>
        </w:rPr>
        <w:t>U</w:t>
      </w:r>
      <w:r w:rsidR="00322CF7">
        <w:rPr>
          <w:rFonts w:asciiTheme="majorHAnsi" w:eastAsia="Calibri" w:hAnsiTheme="majorHAnsi" w:cstheme="majorHAnsi"/>
          <w:szCs w:val="20"/>
          <w:lang w:val="en-GB"/>
        </w:rPr>
        <w:t xml:space="preserve">nited </w:t>
      </w:r>
      <w:r w:rsidR="00322CF7" w:rsidRPr="00322CF7">
        <w:rPr>
          <w:rFonts w:asciiTheme="majorHAnsi" w:eastAsia="Calibri" w:hAnsiTheme="majorHAnsi" w:cstheme="majorHAnsi"/>
          <w:szCs w:val="20"/>
          <w:lang w:val="en-GB"/>
        </w:rPr>
        <w:t>N</w:t>
      </w:r>
      <w:r w:rsidR="00322CF7">
        <w:rPr>
          <w:rFonts w:asciiTheme="majorHAnsi" w:eastAsia="Calibri" w:hAnsiTheme="majorHAnsi" w:cstheme="majorHAnsi"/>
          <w:szCs w:val="20"/>
          <w:lang w:val="en-GB"/>
        </w:rPr>
        <w:t>ations</w:t>
      </w:r>
      <w:r w:rsidR="00322CF7" w:rsidRPr="00322CF7">
        <w:rPr>
          <w:rFonts w:asciiTheme="majorHAnsi" w:eastAsia="Calibri" w:hAnsiTheme="majorHAnsi" w:cstheme="majorHAnsi"/>
          <w:szCs w:val="20"/>
          <w:lang w:val="en-GB"/>
        </w:rPr>
        <w:t xml:space="preserve"> Strategic Partnership Framework (2019-2023): A Partnership for Sustainable Development</w:t>
      </w:r>
      <w:r w:rsidR="000043E6">
        <w:rPr>
          <w:rFonts w:asciiTheme="majorHAnsi" w:eastAsia="Calibri" w:hAnsiTheme="majorHAnsi" w:cstheme="majorHAnsi"/>
          <w:szCs w:val="20"/>
          <w:lang w:val="en-GB"/>
        </w:rPr>
        <w:t xml:space="preserve">. </w:t>
      </w:r>
      <w:r w:rsidR="00E37536">
        <w:rPr>
          <w:rFonts w:asciiTheme="majorHAnsi" w:eastAsia="Calibri" w:hAnsiTheme="majorHAnsi" w:cstheme="majorHAnsi"/>
          <w:szCs w:val="20"/>
          <w:lang w:val="en-GB"/>
        </w:rPr>
        <w:t xml:space="preserve">Regarding the outcome 6 </w:t>
      </w:r>
      <w:r w:rsidR="00204414">
        <w:rPr>
          <w:rFonts w:asciiTheme="majorHAnsi" w:eastAsia="Calibri" w:hAnsiTheme="majorHAnsi" w:cstheme="majorHAnsi"/>
          <w:szCs w:val="20"/>
          <w:lang w:val="en-GB"/>
        </w:rPr>
        <w:t xml:space="preserve">of the Strategic Partnership Framework, </w:t>
      </w:r>
      <w:r w:rsidR="00A75C91">
        <w:rPr>
          <w:rFonts w:asciiTheme="majorHAnsi" w:eastAsia="Calibri" w:hAnsiTheme="majorHAnsi" w:cstheme="majorHAnsi"/>
          <w:szCs w:val="20"/>
          <w:lang w:val="en-GB"/>
        </w:rPr>
        <w:t>b</w:t>
      </w:r>
      <w:r w:rsidR="00204414" w:rsidRPr="00204414">
        <w:rPr>
          <w:rFonts w:asciiTheme="majorHAnsi" w:eastAsia="Calibri" w:hAnsiTheme="majorHAnsi" w:cstheme="majorHAnsi"/>
          <w:szCs w:val="20"/>
          <w:lang w:val="en-GB"/>
        </w:rPr>
        <w:t>y 2023, integrated policy frameworks and enhanced community action shall promote climate and disaster</w:t>
      </w:r>
      <w:r w:rsidR="00A75C91">
        <w:rPr>
          <w:rFonts w:asciiTheme="majorHAnsi" w:eastAsia="Calibri" w:hAnsiTheme="majorHAnsi" w:cstheme="majorHAnsi"/>
          <w:szCs w:val="20"/>
          <w:lang w:val="en-GB"/>
        </w:rPr>
        <w:t xml:space="preserve"> </w:t>
      </w:r>
      <w:r w:rsidR="00204414" w:rsidRPr="00204414">
        <w:rPr>
          <w:rFonts w:asciiTheme="majorHAnsi" w:eastAsia="Calibri" w:hAnsiTheme="majorHAnsi" w:cstheme="majorHAnsi"/>
          <w:szCs w:val="20"/>
          <w:lang w:val="en-GB"/>
        </w:rPr>
        <w:t xml:space="preserve">resilience and biodiversity </w:t>
      </w:r>
      <w:proofErr w:type="gramStart"/>
      <w:r w:rsidR="00204414" w:rsidRPr="00204414">
        <w:rPr>
          <w:rFonts w:asciiTheme="majorHAnsi" w:eastAsia="Calibri" w:hAnsiTheme="majorHAnsi" w:cstheme="majorHAnsi"/>
          <w:szCs w:val="20"/>
          <w:lang w:val="en-GB"/>
        </w:rPr>
        <w:t>protection, and</w:t>
      </w:r>
      <w:proofErr w:type="gramEnd"/>
      <w:r w:rsidR="00204414" w:rsidRPr="00204414">
        <w:rPr>
          <w:rFonts w:asciiTheme="majorHAnsi" w:eastAsia="Calibri" w:hAnsiTheme="majorHAnsi" w:cstheme="majorHAnsi"/>
          <w:szCs w:val="20"/>
          <w:lang w:val="en-GB"/>
        </w:rPr>
        <w:t xml:space="preserve"> create incentives for the transition to renewable energy</w:t>
      </w:r>
      <w:r w:rsidR="00A75C91">
        <w:rPr>
          <w:rFonts w:asciiTheme="majorHAnsi" w:eastAsia="Calibri" w:hAnsiTheme="majorHAnsi" w:cstheme="majorHAnsi"/>
          <w:szCs w:val="20"/>
          <w:lang w:val="en-GB"/>
        </w:rPr>
        <w:t>.</w:t>
      </w:r>
    </w:p>
    <w:p w14:paraId="4EABB813" w14:textId="3CF67C5E" w:rsidR="00DC10A7" w:rsidRPr="00DC10A7" w:rsidRDefault="00715D64" w:rsidP="001F59D3">
      <w:pPr>
        <w:spacing w:before="100" w:beforeAutospacing="1" w:after="100" w:afterAutospacing="1"/>
        <w:rPr>
          <w:rFonts w:asciiTheme="majorHAnsi" w:eastAsia="Calibri" w:hAnsiTheme="majorHAnsi" w:cstheme="majorHAnsi"/>
          <w:szCs w:val="20"/>
          <w:lang w:val="en-GB"/>
        </w:rPr>
      </w:pPr>
      <w:r w:rsidRPr="0043359E">
        <w:rPr>
          <w:rFonts w:asciiTheme="majorHAnsi" w:eastAsia="Calibri" w:hAnsiTheme="majorHAnsi" w:cstheme="majorHAnsi"/>
          <w:szCs w:val="20"/>
          <w:lang w:val="en-GB"/>
        </w:rPr>
        <w:t xml:space="preserve">The </w:t>
      </w:r>
      <w:r w:rsidR="005B791F">
        <w:rPr>
          <w:rFonts w:asciiTheme="majorHAnsi" w:eastAsia="Calibri" w:hAnsiTheme="majorHAnsi" w:cstheme="majorHAnsi"/>
          <w:szCs w:val="20"/>
          <w:lang w:val="en-GB"/>
        </w:rPr>
        <w:t xml:space="preserve">project </w:t>
      </w:r>
      <w:r w:rsidRPr="0043359E">
        <w:rPr>
          <w:rFonts w:asciiTheme="majorHAnsi" w:eastAsia="Calibri" w:hAnsiTheme="majorHAnsi" w:cstheme="majorHAnsi"/>
          <w:szCs w:val="20"/>
          <w:lang w:val="en-GB"/>
        </w:rPr>
        <w:t>is fully aligned to the Programming Directions for the CBIT (Dated May 18, 2016). Specifically, as per paragraph 85 of the COP decisions adopting the Paris Agreement, it will contribute to:</w:t>
      </w:r>
    </w:p>
    <w:p w14:paraId="2CC19EAC" w14:textId="59DD0E1E" w:rsidR="00A9647D" w:rsidRPr="00A867E3" w:rsidRDefault="00715D64" w:rsidP="00FB1D56">
      <w:pPr>
        <w:pStyle w:val="ListParagraph"/>
        <w:numPr>
          <w:ilvl w:val="0"/>
          <w:numId w:val="44"/>
        </w:numPr>
        <w:rPr>
          <w:rFonts w:asciiTheme="majorHAnsi" w:eastAsia="Calibri" w:hAnsiTheme="majorHAnsi" w:cstheme="majorHAnsi"/>
          <w:b/>
          <w:sz w:val="20"/>
          <w:szCs w:val="16"/>
          <w:lang w:val="en-GB"/>
        </w:rPr>
      </w:pPr>
      <w:r w:rsidRPr="00A867E3">
        <w:rPr>
          <w:rFonts w:asciiTheme="majorHAnsi" w:eastAsia="Calibri" w:hAnsiTheme="majorHAnsi" w:cstheme="majorHAnsi"/>
          <w:b/>
          <w:sz w:val="20"/>
          <w:szCs w:val="16"/>
          <w:lang w:val="en-GB"/>
        </w:rPr>
        <w:t xml:space="preserve">strengthening national institutions for transparency-related activities in line with national </w:t>
      </w:r>
      <w:r w:rsidR="00FD24E0" w:rsidRPr="00A867E3">
        <w:rPr>
          <w:rFonts w:asciiTheme="majorHAnsi" w:eastAsia="Calibri" w:hAnsiTheme="majorHAnsi" w:cstheme="majorHAnsi"/>
          <w:b/>
          <w:sz w:val="20"/>
          <w:szCs w:val="16"/>
          <w:lang w:val="en-GB"/>
        </w:rPr>
        <w:t>priorities.</w:t>
      </w:r>
    </w:p>
    <w:p w14:paraId="493704CD" w14:textId="77777777" w:rsidR="00780376" w:rsidRPr="00780376" w:rsidRDefault="00780376" w:rsidP="001142E7">
      <w:pPr>
        <w:spacing w:before="100" w:beforeAutospacing="1" w:after="100" w:afterAutospacing="1"/>
        <w:rPr>
          <w:rFonts w:asciiTheme="majorHAnsi" w:eastAsia="Calibri" w:hAnsiTheme="majorHAnsi" w:cstheme="majorHAnsi"/>
          <w:szCs w:val="20"/>
          <w:lang w:val="en-GB"/>
        </w:rPr>
      </w:pPr>
      <w:r w:rsidRPr="00780376">
        <w:rPr>
          <w:rFonts w:asciiTheme="majorHAnsi" w:eastAsia="Calibri" w:hAnsiTheme="majorHAnsi" w:cstheme="majorHAnsi"/>
          <w:szCs w:val="20"/>
          <w:lang w:val="en-GB"/>
        </w:rPr>
        <w:t>The CBIT project includes numerous capacity building activities for national institutions on the main climate change transparency areas. The capacity of the institutions will be significantly strengthened and ready for meeting the transparency provisions of the Paris Agreement. The following is the list of capacity building activities defined in the CBIT:</w:t>
      </w:r>
    </w:p>
    <w:p w14:paraId="7F762B40" w14:textId="22AD67F7" w:rsidR="00437016" w:rsidRDefault="00780376" w:rsidP="00FB1D56">
      <w:pPr>
        <w:pStyle w:val="ListParagraph"/>
        <w:numPr>
          <w:ilvl w:val="0"/>
          <w:numId w:val="46"/>
        </w:numPr>
        <w:jc w:val="both"/>
        <w:rPr>
          <w:rFonts w:asciiTheme="majorHAnsi" w:eastAsia="Calibri" w:hAnsiTheme="majorHAnsi" w:cstheme="majorHAnsi"/>
          <w:sz w:val="20"/>
          <w:szCs w:val="16"/>
          <w:lang w:val="en-GB"/>
        </w:rPr>
      </w:pPr>
      <w:r w:rsidRPr="00A75C91">
        <w:rPr>
          <w:rFonts w:asciiTheme="majorHAnsi" w:eastAsia="Calibri" w:hAnsiTheme="majorHAnsi" w:cstheme="majorHAnsi"/>
          <w:sz w:val="20"/>
          <w:szCs w:val="16"/>
          <w:lang w:val="en-GB"/>
        </w:rPr>
        <w:t xml:space="preserve">Within output 1.1: Capacity building activities to enhance technical knowledge on </w:t>
      </w:r>
      <w:r w:rsidR="00437016" w:rsidRPr="00437016">
        <w:rPr>
          <w:rFonts w:asciiTheme="majorHAnsi" w:eastAsia="Calibri" w:hAnsiTheme="majorHAnsi" w:cstheme="majorHAnsi"/>
          <w:sz w:val="20"/>
          <w:szCs w:val="16"/>
          <w:lang w:val="en-GB"/>
        </w:rPr>
        <w:t>2006 IPCC methodologies, including sectoral and reference approaches, estimating uncertainty, and developing and using energy balances.</w:t>
      </w:r>
    </w:p>
    <w:p w14:paraId="5EC005EF" w14:textId="05EF8FFD" w:rsidR="00780376" w:rsidRPr="00C65EAD" w:rsidRDefault="00C65EAD" w:rsidP="00FB1D56">
      <w:pPr>
        <w:pStyle w:val="ListParagraph"/>
        <w:numPr>
          <w:ilvl w:val="0"/>
          <w:numId w:val="46"/>
        </w:numPr>
        <w:jc w:val="both"/>
        <w:rPr>
          <w:rFonts w:asciiTheme="majorHAnsi" w:eastAsia="Calibri" w:hAnsiTheme="majorHAnsi" w:cstheme="majorHAnsi"/>
          <w:sz w:val="20"/>
          <w:szCs w:val="16"/>
          <w:lang w:val="en-GB"/>
        </w:rPr>
      </w:pPr>
      <w:r w:rsidRPr="00A75C91">
        <w:rPr>
          <w:rFonts w:asciiTheme="majorHAnsi" w:eastAsia="Calibri" w:hAnsiTheme="majorHAnsi" w:cstheme="majorHAnsi"/>
          <w:sz w:val="20"/>
          <w:szCs w:val="16"/>
          <w:lang w:val="en-GB"/>
        </w:rPr>
        <w:t>Within output 1.</w:t>
      </w:r>
      <w:r>
        <w:rPr>
          <w:rFonts w:asciiTheme="majorHAnsi" w:eastAsia="Calibri" w:hAnsiTheme="majorHAnsi" w:cstheme="majorHAnsi"/>
          <w:sz w:val="20"/>
          <w:szCs w:val="16"/>
          <w:lang w:val="en-GB"/>
        </w:rPr>
        <w:t>2</w:t>
      </w:r>
      <w:r w:rsidRPr="00A75C91">
        <w:rPr>
          <w:rFonts w:asciiTheme="majorHAnsi" w:eastAsia="Calibri" w:hAnsiTheme="majorHAnsi" w:cstheme="majorHAnsi"/>
          <w:sz w:val="20"/>
          <w:szCs w:val="16"/>
          <w:lang w:val="en-GB"/>
        </w:rPr>
        <w:t>:</w:t>
      </w:r>
      <w:r>
        <w:rPr>
          <w:rFonts w:asciiTheme="majorHAnsi" w:eastAsia="Calibri" w:hAnsiTheme="majorHAnsi" w:cstheme="majorHAnsi"/>
          <w:sz w:val="20"/>
          <w:szCs w:val="16"/>
          <w:lang w:val="en-GB"/>
        </w:rPr>
        <w:t xml:space="preserve"> </w:t>
      </w:r>
      <w:r w:rsidR="00780376" w:rsidRPr="00C65EAD">
        <w:rPr>
          <w:rFonts w:asciiTheme="majorHAnsi" w:eastAsia="Calibri" w:hAnsiTheme="majorHAnsi" w:cstheme="majorHAnsi"/>
          <w:sz w:val="20"/>
          <w:szCs w:val="16"/>
          <w:lang w:val="en-GB"/>
        </w:rPr>
        <w:t>the capacity building will cover 2006 IPCC guidelines, assessment of the impact of climate change policies and measures and information requirements under the enhanced transparency framework.</w:t>
      </w:r>
    </w:p>
    <w:p w14:paraId="07B09D62" w14:textId="6FE613CC" w:rsidR="00780376" w:rsidRPr="00A75C91" w:rsidRDefault="00780376" w:rsidP="00FB1D56">
      <w:pPr>
        <w:pStyle w:val="ListParagraph"/>
        <w:numPr>
          <w:ilvl w:val="0"/>
          <w:numId w:val="46"/>
        </w:numPr>
        <w:jc w:val="both"/>
        <w:rPr>
          <w:rFonts w:asciiTheme="majorHAnsi" w:eastAsia="Calibri" w:hAnsiTheme="majorHAnsi" w:cstheme="majorHAnsi"/>
          <w:sz w:val="20"/>
          <w:szCs w:val="16"/>
          <w:lang w:val="en-GB"/>
        </w:rPr>
      </w:pPr>
      <w:r w:rsidRPr="00A75C91">
        <w:rPr>
          <w:rFonts w:asciiTheme="majorHAnsi" w:eastAsia="Calibri" w:hAnsiTheme="majorHAnsi" w:cstheme="majorHAnsi"/>
          <w:sz w:val="20"/>
          <w:szCs w:val="16"/>
          <w:lang w:val="en-GB"/>
        </w:rPr>
        <w:t xml:space="preserve">Within output 1.3: Training for stakeholder </w:t>
      </w:r>
      <w:r w:rsidR="00A15E71" w:rsidRPr="00A15E71">
        <w:rPr>
          <w:rFonts w:asciiTheme="majorHAnsi" w:eastAsia="Calibri" w:hAnsiTheme="majorHAnsi" w:cstheme="majorHAnsi"/>
          <w:sz w:val="20"/>
          <w:szCs w:val="16"/>
          <w:lang w:val="en-GB"/>
        </w:rPr>
        <w:t>for identifying and estimating the mitigation impact of transport mitigation actions in line with the enhanced transparency framework requirements.</w:t>
      </w:r>
    </w:p>
    <w:p w14:paraId="4D58BEEF" w14:textId="74D3A6C5" w:rsidR="00C463D1" w:rsidRPr="001142E7" w:rsidRDefault="00780376" w:rsidP="00FB1D56">
      <w:pPr>
        <w:pStyle w:val="ListParagraph"/>
        <w:numPr>
          <w:ilvl w:val="0"/>
          <w:numId w:val="46"/>
        </w:numPr>
        <w:jc w:val="both"/>
        <w:rPr>
          <w:rFonts w:asciiTheme="majorHAnsi" w:eastAsia="Calibri" w:hAnsiTheme="majorHAnsi" w:cstheme="majorHAnsi"/>
          <w:sz w:val="20"/>
          <w:szCs w:val="16"/>
          <w:lang w:val="en-GB"/>
        </w:rPr>
      </w:pPr>
      <w:r w:rsidRPr="001142E7">
        <w:rPr>
          <w:rFonts w:asciiTheme="majorHAnsi" w:eastAsia="Calibri" w:hAnsiTheme="majorHAnsi" w:cstheme="majorHAnsi"/>
          <w:sz w:val="20"/>
          <w:szCs w:val="16"/>
          <w:lang w:val="en-GB"/>
        </w:rPr>
        <w:t>Within output</w:t>
      </w:r>
      <w:r w:rsidR="001142E7">
        <w:rPr>
          <w:rFonts w:asciiTheme="majorHAnsi" w:eastAsia="Calibri" w:hAnsiTheme="majorHAnsi" w:cstheme="majorHAnsi"/>
          <w:sz w:val="20"/>
          <w:szCs w:val="16"/>
          <w:lang w:val="en-GB"/>
        </w:rPr>
        <w:t>s</w:t>
      </w:r>
      <w:r w:rsidRPr="001142E7">
        <w:rPr>
          <w:rFonts w:asciiTheme="majorHAnsi" w:eastAsia="Calibri" w:hAnsiTheme="majorHAnsi" w:cstheme="majorHAnsi"/>
          <w:sz w:val="20"/>
          <w:szCs w:val="16"/>
          <w:lang w:val="en-GB"/>
        </w:rPr>
        <w:t xml:space="preserve"> 1.4</w:t>
      </w:r>
      <w:r w:rsidR="001142E7" w:rsidRPr="001142E7">
        <w:rPr>
          <w:rFonts w:asciiTheme="majorHAnsi" w:eastAsia="Calibri" w:hAnsiTheme="majorHAnsi" w:cstheme="majorHAnsi"/>
          <w:sz w:val="20"/>
          <w:szCs w:val="16"/>
          <w:lang w:val="en-GB"/>
        </w:rPr>
        <w:t>-1.6</w:t>
      </w:r>
      <w:r w:rsidRPr="001142E7">
        <w:rPr>
          <w:rFonts w:asciiTheme="majorHAnsi" w:eastAsia="Calibri" w:hAnsiTheme="majorHAnsi" w:cstheme="majorHAnsi"/>
          <w:sz w:val="20"/>
          <w:szCs w:val="16"/>
          <w:lang w:val="en-GB"/>
        </w:rPr>
        <w:t xml:space="preserve">: </w:t>
      </w:r>
      <w:r w:rsidR="00BA6FE3" w:rsidRPr="001142E7">
        <w:rPr>
          <w:rFonts w:asciiTheme="majorHAnsi" w:eastAsia="Calibri" w:hAnsiTheme="majorHAnsi" w:cstheme="majorHAnsi"/>
          <w:sz w:val="20"/>
          <w:szCs w:val="16"/>
          <w:lang w:val="en-GB"/>
        </w:rPr>
        <w:t>capacity building on the use of 2006 IPCC methodologies in the AFOLU sector, complementary to the activities carried out under UNDP-GEF SLM project (see Table 2).</w:t>
      </w:r>
    </w:p>
    <w:p w14:paraId="19325FDF" w14:textId="1B0D9A51" w:rsidR="00780376" w:rsidRPr="00780376" w:rsidRDefault="00780376" w:rsidP="00FB1D56">
      <w:pPr>
        <w:pStyle w:val="ListParagraph"/>
        <w:numPr>
          <w:ilvl w:val="0"/>
          <w:numId w:val="46"/>
        </w:numPr>
        <w:spacing w:before="100" w:beforeAutospacing="1" w:after="100" w:afterAutospacing="1"/>
        <w:jc w:val="both"/>
        <w:rPr>
          <w:rFonts w:asciiTheme="majorHAnsi" w:eastAsia="Calibri" w:hAnsiTheme="majorHAnsi" w:cstheme="majorHAnsi"/>
          <w:szCs w:val="20"/>
          <w:lang w:val="en-GB"/>
        </w:rPr>
      </w:pPr>
      <w:r w:rsidRPr="00462A2D">
        <w:rPr>
          <w:rFonts w:asciiTheme="majorHAnsi" w:eastAsia="Calibri" w:hAnsiTheme="majorHAnsi" w:cstheme="majorHAnsi"/>
          <w:sz w:val="20"/>
          <w:szCs w:val="16"/>
          <w:lang w:val="en-GB"/>
        </w:rPr>
        <w:t xml:space="preserve">Output </w:t>
      </w:r>
      <w:r w:rsidR="00F65E38" w:rsidRPr="00462A2D">
        <w:rPr>
          <w:rFonts w:asciiTheme="majorHAnsi" w:eastAsia="Calibri" w:hAnsiTheme="majorHAnsi" w:cstheme="majorHAnsi"/>
          <w:sz w:val="20"/>
          <w:szCs w:val="16"/>
          <w:lang w:val="en-GB"/>
        </w:rPr>
        <w:t>3.1</w:t>
      </w:r>
      <w:r w:rsidRPr="00462A2D">
        <w:rPr>
          <w:rFonts w:asciiTheme="majorHAnsi" w:eastAsia="Calibri" w:hAnsiTheme="majorHAnsi" w:cstheme="majorHAnsi"/>
          <w:sz w:val="20"/>
          <w:szCs w:val="16"/>
          <w:lang w:val="en-GB"/>
        </w:rPr>
        <w:t>. is entirely dedicated to capacity bulging on</w:t>
      </w:r>
      <w:r w:rsidR="00462A2D" w:rsidRPr="00462A2D">
        <w:rPr>
          <w:rFonts w:asciiTheme="majorHAnsi" w:eastAsia="Calibri" w:hAnsiTheme="majorHAnsi" w:cstheme="majorHAnsi"/>
          <w:sz w:val="20"/>
          <w:szCs w:val="16"/>
          <w:lang w:val="en-GB"/>
        </w:rPr>
        <w:t xml:space="preserve"> the use the Excel template-based model for data collection, processing, and submission.</w:t>
      </w:r>
    </w:p>
    <w:p w14:paraId="1AF10A4C" w14:textId="0C67A1D0" w:rsidR="00A9647D" w:rsidRPr="00A867E3" w:rsidRDefault="00715D64" w:rsidP="00FB1D56">
      <w:pPr>
        <w:pStyle w:val="ListParagraph"/>
        <w:numPr>
          <w:ilvl w:val="0"/>
          <w:numId w:val="44"/>
        </w:numPr>
        <w:rPr>
          <w:rFonts w:asciiTheme="majorHAnsi" w:eastAsia="Calibri" w:hAnsiTheme="majorHAnsi" w:cstheme="majorHAnsi"/>
          <w:b/>
          <w:sz w:val="20"/>
          <w:szCs w:val="16"/>
          <w:lang w:val="en-GB"/>
        </w:rPr>
      </w:pPr>
      <w:r w:rsidRPr="00A867E3">
        <w:rPr>
          <w:rFonts w:asciiTheme="majorHAnsi" w:eastAsia="Calibri" w:hAnsiTheme="majorHAnsi" w:cstheme="majorHAnsi"/>
          <w:b/>
          <w:sz w:val="20"/>
          <w:szCs w:val="16"/>
          <w:lang w:val="en-GB"/>
        </w:rPr>
        <w:t xml:space="preserve">providing relevant tools, training, and assistance for meeting the provisions stipulated in Article 13 of the </w:t>
      </w:r>
      <w:r w:rsidR="00FD24E0" w:rsidRPr="00A867E3">
        <w:rPr>
          <w:rFonts w:asciiTheme="majorHAnsi" w:eastAsia="Calibri" w:hAnsiTheme="majorHAnsi" w:cstheme="majorHAnsi"/>
          <w:b/>
          <w:sz w:val="20"/>
          <w:szCs w:val="16"/>
          <w:lang w:val="en-GB"/>
        </w:rPr>
        <w:t>Agreement.</w:t>
      </w:r>
    </w:p>
    <w:p w14:paraId="54F9F65F" w14:textId="4F5B4D82" w:rsidR="001852DF" w:rsidRDefault="001852DF" w:rsidP="001852DF">
      <w:pPr>
        <w:spacing w:before="100" w:beforeAutospacing="1"/>
        <w:rPr>
          <w:rFonts w:asciiTheme="majorHAnsi" w:eastAsia="Calibri" w:hAnsiTheme="majorHAnsi" w:cstheme="majorHAnsi"/>
          <w:szCs w:val="20"/>
          <w:lang w:val="en-GB"/>
        </w:rPr>
      </w:pPr>
      <w:r>
        <w:rPr>
          <w:rFonts w:asciiTheme="majorHAnsi" w:eastAsia="Calibri" w:hAnsiTheme="majorHAnsi" w:cstheme="majorHAnsi"/>
          <w:szCs w:val="20"/>
          <w:lang w:val="en-GB"/>
        </w:rPr>
        <w:t xml:space="preserve">The CBIT project </w:t>
      </w:r>
      <w:r w:rsidR="00D548EC">
        <w:rPr>
          <w:rFonts w:asciiTheme="majorHAnsi" w:eastAsia="Calibri" w:hAnsiTheme="majorHAnsi" w:cstheme="majorHAnsi"/>
          <w:szCs w:val="20"/>
          <w:lang w:val="en-GB"/>
        </w:rPr>
        <w:t>addresses the develop</w:t>
      </w:r>
      <w:r w:rsidR="001710D1">
        <w:rPr>
          <w:rFonts w:asciiTheme="majorHAnsi" w:eastAsia="Calibri" w:hAnsiTheme="majorHAnsi" w:cstheme="majorHAnsi"/>
          <w:szCs w:val="20"/>
          <w:lang w:val="en-GB"/>
        </w:rPr>
        <w:t xml:space="preserve">ment of an </w:t>
      </w:r>
      <w:r w:rsidR="00006FD1" w:rsidRPr="00006FD1">
        <w:rPr>
          <w:rFonts w:asciiTheme="majorHAnsi" w:eastAsia="Calibri" w:hAnsiTheme="majorHAnsi" w:cstheme="majorHAnsi"/>
          <w:szCs w:val="20"/>
          <w:lang w:val="en-GB"/>
        </w:rPr>
        <w:t>IT-based system to simplify and streamline the inventory data collection process</w:t>
      </w:r>
      <w:r w:rsidR="00006FD1">
        <w:rPr>
          <w:rFonts w:asciiTheme="majorHAnsi" w:eastAsia="Calibri" w:hAnsiTheme="majorHAnsi" w:cstheme="majorHAnsi"/>
          <w:szCs w:val="20"/>
          <w:lang w:val="en-GB"/>
        </w:rPr>
        <w:t xml:space="preserve">; this IT system is essential to allow a more regular and demanding inventory preparation, as defined in article 13 of the Paris Agreement. </w:t>
      </w:r>
    </w:p>
    <w:p w14:paraId="6BA50C6C" w14:textId="6E65D09B" w:rsidR="0003417E" w:rsidRDefault="00BE2BDE" w:rsidP="001852DF">
      <w:pPr>
        <w:spacing w:before="100" w:beforeAutospacing="1"/>
        <w:rPr>
          <w:rFonts w:asciiTheme="majorHAnsi" w:eastAsia="Calibri" w:hAnsiTheme="majorHAnsi" w:cstheme="majorHAnsi"/>
          <w:szCs w:val="20"/>
          <w:lang w:val="en-GB"/>
        </w:rPr>
      </w:pPr>
      <w:r w:rsidRPr="00BE2BDE">
        <w:rPr>
          <w:rFonts w:asciiTheme="majorHAnsi" w:eastAsia="Calibri" w:hAnsiTheme="majorHAnsi" w:cstheme="majorHAnsi"/>
          <w:szCs w:val="20"/>
          <w:lang w:val="en-GB"/>
        </w:rPr>
        <w:t xml:space="preserve">The CBIT project will </w:t>
      </w:r>
      <w:r w:rsidR="0003417E">
        <w:rPr>
          <w:rFonts w:asciiTheme="majorHAnsi" w:eastAsia="Calibri" w:hAnsiTheme="majorHAnsi" w:cstheme="majorHAnsi"/>
          <w:szCs w:val="20"/>
          <w:lang w:val="en-GB"/>
        </w:rPr>
        <w:t xml:space="preserve">also </w:t>
      </w:r>
      <w:r w:rsidR="0003417E" w:rsidRPr="0003417E">
        <w:rPr>
          <w:rFonts w:asciiTheme="majorHAnsi" w:eastAsia="Calibri" w:hAnsiTheme="majorHAnsi" w:cstheme="majorHAnsi"/>
          <w:szCs w:val="20"/>
          <w:lang w:val="en-GB"/>
        </w:rPr>
        <w:t>lay the foundations for a sustainable institutional architecture for a national climate change MRV system</w:t>
      </w:r>
      <w:r w:rsidR="00FC4739">
        <w:rPr>
          <w:rFonts w:asciiTheme="majorHAnsi" w:eastAsia="Calibri" w:hAnsiTheme="majorHAnsi" w:cstheme="majorHAnsi"/>
          <w:szCs w:val="20"/>
          <w:lang w:val="en-GB"/>
        </w:rPr>
        <w:t xml:space="preserve"> (output </w:t>
      </w:r>
      <w:r w:rsidR="00DE05B8">
        <w:rPr>
          <w:rFonts w:asciiTheme="majorHAnsi" w:eastAsia="Calibri" w:hAnsiTheme="majorHAnsi" w:cstheme="majorHAnsi"/>
          <w:szCs w:val="20"/>
          <w:lang w:val="en-GB"/>
        </w:rPr>
        <w:t>2.1</w:t>
      </w:r>
      <w:r w:rsidR="00FC4739">
        <w:rPr>
          <w:rFonts w:asciiTheme="majorHAnsi" w:eastAsia="Calibri" w:hAnsiTheme="majorHAnsi" w:cstheme="majorHAnsi"/>
          <w:szCs w:val="20"/>
          <w:lang w:val="en-GB"/>
        </w:rPr>
        <w:t>)</w:t>
      </w:r>
      <w:r w:rsidR="0003417E" w:rsidRPr="0003417E">
        <w:rPr>
          <w:rFonts w:asciiTheme="majorHAnsi" w:eastAsia="Calibri" w:hAnsiTheme="majorHAnsi" w:cstheme="majorHAnsi"/>
          <w:szCs w:val="20"/>
          <w:lang w:val="en-GB"/>
        </w:rPr>
        <w:t>, which would include all components needed by the enhanced transparency framework: national GHG emission inventory, mitigation, and support. These three components together will enable Mauritius to track progress of its NDC compared to its observed emissions (i.e. national GHG emissions inventory), prospective emissions (mitigation) and support needed to implement climate action (support). Furthermore, this MRV architecture will allow the regular elaboration of national reports, including the future Biennial Transparency Report (BTR).</w:t>
      </w:r>
    </w:p>
    <w:p w14:paraId="608C05B9" w14:textId="19FFE77D" w:rsidR="00BE2BDE" w:rsidRPr="00780376" w:rsidRDefault="00BE2BDE" w:rsidP="00BE2BDE">
      <w:pPr>
        <w:rPr>
          <w:rFonts w:asciiTheme="majorHAnsi" w:eastAsia="Calibri" w:hAnsiTheme="majorHAnsi" w:cstheme="majorHAnsi"/>
          <w:szCs w:val="20"/>
          <w:lang w:val="en-GB"/>
        </w:rPr>
      </w:pPr>
      <w:r w:rsidRPr="00BE2BDE">
        <w:rPr>
          <w:rFonts w:asciiTheme="majorHAnsi" w:eastAsia="Calibri" w:hAnsiTheme="majorHAnsi" w:cstheme="majorHAnsi"/>
          <w:szCs w:val="20"/>
          <w:lang w:val="en-GB"/>
        </w:rPr>
        <w:lastRenderedPageBreak/>
        <w:t xml:space="preserve">Furthermore, the CBIT project will extensively provide capacity training in </w:t>
      </w:r>
      <w:r w:rsidR="00FD24E0">
        <w:rPr>
          <w:rFonts w:asciiTheme="majorHAnsi" w:eastAsia="Calibri" w:hAnsiTheme="majorHAnsi" w:cstheme="majorHAnsi"/>
          <w:szCs w:val="20"/>
          <w:lang w:val="en-GB"/>
        </w:rPr>
        <w:t xml:space="preserve">GHG emissions inventory and mitigation, two of </w:t>
      </w:r>
      <w:r w:rsidRPr="00BE2BDE">
        <w:rPr>
          <w:rFonts w:asciiTheme="majorHAnsi" w:eastAsia="Calibri" w:hAnsiTheme="majorHAnsi" w:cstheme="majorHAnsi"/>
          <w:szCs w:val="20"/>
          <w:lang w:val="en-GB"/>
        </w:rPr>
        <w:t xml:space="preserve">the </w:t>
      </w:r>
      <w:r w:rsidR="00FD24E0">
        <w:rPr>
          <w:rFonts w:asciiTheme="majorHAnsi" w:eastAsia="Calibri" w:hAnsiTheme="majorHAnsi" w:cstheme="majorHAnsi"/>
          <w:szCs w:val="20"/>
          <w:lang w:val="en-GB"/>
        </w:rPr>
        <w:t xml:space="preserve">main </w:t>
      </w:r>
      <w:r w:rsidRPr="00BE2BDE">
        <w:rPr>
          <w:rFonts w:asciiTheme="majorHAnsi" w:eastAsia="Calibri" w:hAnsiTheme="majorHAnsi" w:cstheme="majorHAnsi"/>
          <w:szCs w:val="20"/>
          <w:lang w:val="en-GB"/>
        </w:rPr>
        <w:t>components of the enhanced transparency framework (see previous bullet)</w:t>
      </w:r>
      <w:r w:rsidR="001852DF">
        <w:rPr>
          <w:rFonts w:asciiTheme="majorHAnsi" w:eastAsia="Calibri" w:hAnsiTheme="majorHAnsi" w:cstheme="majorHAnsi"/>
          <w:szCs w:val="20"/>
          <w:lang w:val="en-GB"/>
        </w:rPr>
        <w:t xml:space="preserve"> established in article 13 of the Paris agreement</w:t>
      </w:r>
      <w:r w:rsidRPr="00BE2BDE">
        <w:rPr>
          <w:rFonts w:asciiTheme="majorHAnsi" w:eastAsia="Calibri" w:hAnsiTheme="majorHAnsi" w:cstheme="majorHAnsi"/>
          <w:szCs w:val="20"/>
          <w:lang w:val="en-GB"/>
        </w:rPr>
        <w:t>.</w:t>
      </w:r>
    </w:p>
    <w:p w14:paraId="2C24C8F9" w14:textId="706E9CB5" w:rsidR="00A9647D" w:rsidRPr="00A867E3" w:rsidRDefault="00715D64" w:rsidP="00FB1D56">
      <w:pPr>
        <w:pStyle w:val="ListParagraph"/>
        <w:keepNext/>
        <w:numPr>
          <w:ilvl w:val="0"/>
          <w:numId w:val="44"/>
        </w:numPr>
        <w:spacing w:before="100" w:beforeAutospacing="1" w:after="100" w:afterAutospacing="1"/>
        <w:ind w:left="1077" w:hanging="357"/>
        <w:rPr>
          <w:rFonts w:asciiTheme="majorHAnsi" w:eastAsia="Calibri" w:hAnsiTheme="majorHAnsi" w:cstheme="majorHAnsi"/>
          <w:b/>
          <w:sz w:val="20"/>
          <w:szCs w:val="16"/>
          <w:lang w:val="en-GB"/>
        </w:rPr>
      </w:pPr>
      <w:r w:rsidRPr="00A867E3">
        <w:rPr>
          <w:rFonts w:asciiTheme="majorHAnsi" w:eastAsia="Calibri" w:hAnsiTheme="majorHAnsi" w:cstheme="majorHAnsi"/>
          <w:b/>
          <w:sz w:val="20"/>
          <w:szCs w:val="16"/>
          <w:lang w:val="en-GB"/>
        </w:rPr>
        <w:t>assisting the improvement of transparency over time.</w:t>
      </w:r>
    </w:p>
    <w:p w14:paraId="6A16314F" w14:textId="188EB8F7" w:rsidR="00BE2BDE" w:rsidRPr="00BE2BDE" w:rsidRDefault="00AE7DD1" w:rsidP="00AE7DD1">
      <w:pPr>
        <w:rPr>
          <w:rFonts w:asciiTheme="majorHAnsi" w:eastAsia="Calibri" w:hAnsiTheme="majorHAnsi" w:cstheme="majorHAnsi"/>
          <w:szCs w:val="20"/>
          <w:lang w:val="en-GB"/>
        </w:rPr>
      </w:pPr>
      <w:r w:rsidRPr="00AE7DD1">
        <w:rPr>
          <w:rFonts w:asciiTheme="majorHAnsi" w:eastAsia="Calibri" w:hAnsiTheme="majorHAnsi" w:cstheme="majorHAnsi"/>
          <w:szCs w:val="20"/>
          <w:lang w:val="en-GB"/>
        </w:rPr>
        <w:t xml:space="preserve">The main objective of the </w:t>
      </w:r>
      <w:r w:rsidR="00BC4A73">
        <w:rPr>
          <w:rFonts w:asciiTheme="majorHAnsi" w:eastAsia="Calibri" w:hAnsiTheme="majorHAnsi" w:cstheme="majorHAnsi"/>
          <w:szCs w:val="20"/>
          <w:lang w:val="en-GB"/>
        </w:rPr>
        <w:t>project</w:t>
      </w:r>
      <w:r w:rsidRPr="00AE7DD1">
        <w:rPr>
          <w:rFonts w:asciiTheme="majorHAnsi" w:eastAsia="Calibri" w:hAnsiTheme="majorHAnsi" w:cstheme="majorHAnsi"/>
          <w:szCs w:val="20"/>
          <w:lang w:val="en-GB"/>
        </w:rPr>
        <w:t xml:space="preserve"> is to facilitate the collection and generation of information following international best practices and IPCC Guidelines for ensuring the sustainable preparation of national reports, thus enhancing the transparency of the climate change efforts of the country. </w:t>
      </w:r>
    </w:p>
    <w:p w14:paraId="4CE5A9CD" w14:textId="3A0FE03B" w:rsidR="00A75C91" w:rsidRDefault="00A75C91" w:rsidP="00A75C91">
      <w:pPr>
        <w:spacing w:before="100" w:beforeAutospacing="1" w:after="100" w:afterAutospacing="1"/>
        <w:rPr>
          <w:rFonts w:asciiTheme="majorHAnsi" w:eastAsia="Calibri" w:hAnsiTheme="majorHAnsi" w:cstheme="majorHAnsi"/>
          <w:szCs w:val="20"/>
          <w:lang w:val="en-GB"/>
        </w:rPr>
      </w:pPr>
      <w:r w:rsidRPr="00FC58E7">
        <w:rPr>
          <w:rFonts w:asciiTheme="majorHAnsi" w:eastAsia="Calibri" w:hAnsiTheme="majorHAnsi" w:cstheme="majorHAnsi"/>
          <w:szCs w:val="20"/>
          <w:lang w:val="en-GB"/>
        </w:rPr>
        <w:t>Because the implementation of the SDGs should be conducted at the national level, and national reports under the international climate regime can be a valuable source of information for the implementation of SDG accompanying targets, UNDP will support the Government of Mauritius in progressing regarding SDG within this project, particularly regarding SDG 13</w:t>
      </w:r>
      <w:r w:rsidR="0068182D">
        <w:rPr>
          <w:rFonts w:asciiTheme="majorHAnsi" w:eastAsia="Calibri" w:hAnsiTheme="majorHAnsi" w:cstheme="majorHAnsi"/>
          <w:szCs w:val="20"/>
          <w:lang w:val="en-GB"/>
        </w:rPr>
        <w:t xml:space="preserve"> (Sustainable Development)</w:t>
      </w:r>
      <w:r w:rsidRPr="00FC58E7">
        <w:rPr>
          <w:rFonts w:asciiTheme="majorHAnsi" w:eastAsia="Calibri" w:hAnsiTheme="majorHAnsi" w:cstheme="majorHAnsi"/>
          <w:szCs w:val="20"/>
          <w:lang w:val="en-GB"/>
        </w:rPr>
        <w:t>.</w:t>
      </w:r>
    </w:p>
    <w:p w14:paraId="5D4C2D19" w14:textId="5BB012F7" w:rsidR="00503946" w:rsidRPr="00FD1324" w:rsidRDefault="009C35CC" w:rsidP="00A56AAF">
      <w:pPr>
        <w:keepNext/>
        <w:spacing w:before="100" w:beforeAutospacing="1" w:after="100" w:afterAutospacing="1"/>
        <w:rPr>
          <w:b/>
          <w:bCs/>
          <w:lang w:val="en-GB"/>
        </w:rPr>
      </w:pPr>
      <w:r w:rsidRPr="0043359E">
        <w:rPr>
          <w:b/>
          <w:bCs/>
          <w:lang w:val="en-GB"/>
        </w:rPr>
        <w:t>The rationale of the project</w:t>
      </w:r>
    </w:p>
    <w:p w14:paraId="2004FBE6" w14:textId="6E4E3DFA" w:rsidR="003D3B03" w:rsidRPr="0043359E" w:rsidRDefault="00BC39A0" w:rsidP="00733274">
      <w:pPr>
        <w:spacing w:before="100" w:beforeAutospacing="1" w:after="100" w:afterAutospacing="1"/>
        <w:rPr>
          <w:lang w:val="en-GB"/>
        </w:rPr>
      </w:pPr>
      <w:r w:rsidRPr="0043359E">
        <w:rPr>
          <w:lang w:val="en-GB"/>
        </w:rPr>
        <w:t xml:space="preserve">The CBIT project will </w:t>
      </w:r>
      <w:r w:rsidR="00C868E4" w:rsidRPr="0043359E">
        <w:rPr>
          <w:lang w:val="en-GB"/>
        </w:rPr>
        <w:t>assist</w:t>
      </w:r>
      <w:r w:rsidRPr="0043359E">
        <w:rPr>
          <w:lang w:val="en-GB"/>
        </w:rPr>
        <w:t xml:space="preserve"> Mauritius </w:t>
      </w:r>
      <w:r w:rsidR="00EA3731" w:rsidRPr="0043359E">
        <w:rPr>
          <w:lang w:val="en-GB"/>
        </w:rPr>
        <w:t>to improve the quality of the national GHG inventory and the data collection</w:t>
      </w:r>
      <w:r w:rsidR="006F0616">
        <w:rPr>
          <w:lang w:val="en-GB"/>
        </w:rPr>
        <w:t xml:space="preserve">, </w:t>
      </w:r>
      <w:r w:rsidR="00EA3731" w:rsidRPr="0043359E">
        <w:rPr>
          <w:lang w:val="en-GB"/>
        </w:rPr>
        <w:t>storage</w:t>
      </w:r>
      <w:r w:rsidR="00AC5A49">
        <w:rPr>
          <w:lang w:val="en-GB"/>
        </w:rPr>
        <w:t xml:space="preserve"> and </w:t>
      </w:r>
      <w:r w:rsidR="00EA3731" w:rsidRPr="0043359E">
        <w:rPr>
          <w:lang w:val="en-GB"/>
        </w:rPr>
        <w:t>dissemination processes associated with the inventory, thereby improving reporting and transparency and providing a firmer basis for evidence-based-</w:t>
      </w:r>
      <w:proofErr w:type="gramStart"/>
      <w:r w:rsidR="00EA3731" w:rsidRPr="0043359E">
        <w:rPr>
          <w:lang w:val="en-GB"/>
        </w:rPr>
        <w:t>policy-making</w:t>
      </w:r>
      <w:proofErr w:type="gramEnd"/>
      <w:r w:rsidR="00EA3731" w:rsidRPr="0043359E">
        <w:rPr>
          <w:lang w:val="en-GB"/>
        </w:rPr>
        <w:t xml:space="preserve">. </w:t>
      </w:r>
      <w:r w:rsidR="00B42F68" w:rsidRPr="0043359E">
        <w:rPr>
          <w:lang w:val="en-GB"/>
        </w:rPr>
        <w:t>Unfortun</w:t>
      </w:r>
      <w:r w:rsidR="00024476">
        <w:rPr>
          <w:lang w:val="en-GB"/>
        </w:rPr>
        <w:t>at</w:t>
      </w:r>
      <w:r w:rsidR="00B42F68" w:rsidRPr="0043359E">
        <w:rPr>
          <w:lang w:val="en-GB"/>
        </w:rPr>
        <w:t xml:space="preserve">ely, the current inventory suffers from deficiencies and hence weaken the country’s transparency and reporting obligations under the Paris Agreement. </w:t>
      </w:r>
      <w:r w:rsidR="00A04250" w:rsidRPr="0043359E">
        <w:rPr>
          <w:lang w:val="en-GB"/>
        </w:rPr>
        <w:t>Data quantity, data quality and the degree of data processing</w:t>
      </w:r>
      <w:r w:rsidR="00A80EE7" w:rsidRPr="0043359E">
        <w:rPr>
          <w:lang w:val="en-GB"/>
        </w:rPr>
        <w:t xml:space="preserve"> varies widely, with</w:t>
      </w:r>
      <w:r w:rsidR="001821FF" w:rsidRPr="0043359E">
        <w:rPr>
          <w:lang w:val="en-GB"/>
        </w:rPr>
        <w:t xml:space="preserve"> sectoral and sub-sectoral data submissions </w:t>
      </w:r>
      <w:r w:rsidR="00D61986" w:rsidRPr="0043359E">
        <w:rPr>
          <w:lang w:val="en-GB"/>
        </w:rPr>
        <w:t xml:space="preserve">to the Climate Change Division </w:t>
      </w:r>
      <w:r w:rsidR="00D61986" w:rsidRPr="0043359E">
        <w:rPr>
          <w:rFonts w:cs="Calibri"/>
          <w:lang w:val="en-GB"/>
        </w:rPr>
        <w:t xml:space="preserve">(the entity responsible for coordinating the national GHG inventory process) being </w:t>
      </w:r>
      <w:r w:rsidR="00503946" w:rsidRPr="0043359E">
        <w:rPr>
          <w:rFonts w:cs="Calibri"/>
          <w:lang w:val="en-GB"/>
        </w:rPr>
        <w:t xml:space="preserve">incomplete. </w:t>
      </w:r>
    </w:p>
    <w:p w14:paraId="1F545569" w14:textId="3009E91C" w:rsidR="00BC39A0" w:rsidRPr="0043359E" w:rsidRDefault="00231A9E" w:rsidP="00733274">
      <w:pPr>
        <w:spacing w:before="100" w:beforeAutospacing="1" w:after="100" w:afterAutospacing="1"/>
        <w:rPr>
          <w:lang w:val="en-GB"/>
        </w:rPr>
      </w:pPr>
      <w:r w:rsidRPr="0043359E">
        <w:rPr>
          <w:lang w:val="en-GB"/>
        </w:rPr>
        <w:t>W</w:t>
      </w:r>
      <w:r w:rsidR="00644BED" w:rsidRPr="0043359E">
        <w:rPr>
          <w:lang w:val="en-GB"/>
        </w:rPr>
        <w:t>ithout this project</w:t>
      </w:r>
      <w:r w:rsidR="001272DC" w:rsidRPr="0043359E">
        <w:rPr>
          <w:lang w:val="en-GB"/>
        </w:rPr>
        <w:t xml:space="preserve"> and GEF intervention</w:t>
      </w:r>
      <w:r w:rsidR="00644BED" w:rsidRPr="0043359E">
        <w:rPr>
          <w:lang w:val="en-GB"/>
        </w:rPr>
        <w:t>, Mauritius</w:t>
      </w:r>
      <w:r w:rsidR="00CF388F" w:rsidRPr="0043359E">
        <w:rPr>
          <w:lang w:val="en-GB"/>
        </w:rPr>
        <w:t xml:space="preserve"> will not be able to </w:t>
      </w:r>
      <w:r w:rsidR="00065848" w:rsidRPr="0043359E">
        <w:rPr>
          <w:lang w:val="en-GB"/>
        </w:rPr>
        <w:t xml:space="preserve">improve </w:t>
      </w:r>
      <w:r w:rsidR="001516A9" w:rsidRPr="0043359E">
        <w:rPr>
          <w:lang w:val="en-GB"/>
        </w:rPr>
        <w:t xml:space="preserve">the national GHG inventory and </w:t>
      </w:r>
      <w:r w:rsidR="003A4B91" w:rsidRPr="0043359E">
        <w:rPr>
          <w:lang w:val="en-GB"/>
        </w:rPr>
        <w:t>strengthen the</w:t>
      </w:r>
      <w:r w:rsidR="001516A9" w:rsidRPr="0043359E">
        <w:rPr>
          <w:lang w:val="en-GB"/>
        </w:rPr>
        <w:t xml:space="preserve"> underlying inventory processes</w:t>
      </w:r>
      <w:r w:rsidR="00FF3770" w:rsidRPr="0043359E">
        <w:rPr>
          <w:lang w:val="en-GB"/>
        </w:rPr>
        <w:t>,</w:t>
      </w:r>
      <w:r w:rsidR="00B52ECC" w:rsidRPr="0043359E">
        <w:rPr>
          <w:lang w:val="en-GB"/>
        </w:rPr>
        <w:t xml:space="preserve"> </w:t>
      </w:r>
      <w:r w:rsidR="0007226E" w:rsidRPr="0043359E">
        <w:rPr>
          <w:lang w:val="en-GB"/>
        </w:rPr>
        <w:t xml:space="preserve">which has </w:t>
      </w:r>
      <w:r w:rsidR="00D562B3" w:rsidRPr="0043359E">
        <w:rPr>
          <w:lang w:val="en-GB"/>
        </w:rPr>
        <w:t xml:space="preserve">immediate </w:t>
      </w:r>
      <w:r w:rsidR="00642ACE" w:rsidRPr="0043359E">
        <w:rPr>
          <w:lang w:val="en-GB"/>
        </w:rPr>
        <w:t xml:space="preserve">benefits </w:t>
      </w:r>
      <w:r w:rsidR="00FF47DA" w:rsidRPr="0043359E">
        <w:rPr>
          <w:lang w:val="en-GB"/>
        </w:rPr>
        <w:t>for</w:t>
      </w:r>
      <w:r w:rsidR="00C3791E" w:rsidRPr="0043359E">
        <w:rPr>
          <w:lang w:val="en-GB"/>
        </w:rPr>
        <w:t xml:space="preserve"> national reporting (the National Communications and Biennial Update Reports), for</w:t>
      </w:r>
      <w:r w:rsidR="00FF47DA" w:rsidRPr="0043359E">
        <w:rPr>
          <w:lang w:val="en-GB"/>
        </w:rPr>
        <w:t xml:space="preserve"> the tracking of emissions progress against the NDC targets</w:t>
      </w:r>
      <w:r w:rsidR="00101D48" w:rsidRPr="0043359E">
        <w:rPr>
          <w:lang w:val="en-GB"/>
        </w:rPr>
        <w:t xml:space="preserve"> and</w:t>
      </w:r>
      <w:r w:rsidR="00C03E3F" w:rsidRPr="0043359E">
        <w:rPr>
          <w:lang w:val="en-GB"/>
        </w:rPr>
        <w:t xml:space="preserve"> for </w:t>
      </w:r>
      <w:r w:rsidR="00FF47DA" w:rsidRPr="0043359E">
        <w:rPr>
          <w:lang w:val="en-GB"/>
        </w:rPr>
        <w:t xml:space="preserve">future revisions to the NDC target. Further, </w:t>
      </w:r>
      <w:r w:rsidR="00826470" w:rsidRPr="0043359E">
        <w:rPr>
          <w:lang w:val="en-GB"/>
        </w:rPr>
        <w:t xml:space="preserve">the country will not be able to </w:t>
      </w:r>
      <w:r w:rsidR="00740A3C" w:rsidRPr="0043359E">
        <w:rPr>
          <w:lang w:val="en-GB"/>
        </w:rPr>
        <w:t xml:space="preserve">increase broader institutional engagement in GHG transparency from the private sector and from civil society, </w:t>
      </w:r>
      <w:r w:rsidR="003B777D" w:rsidRPr="0043359E">
        <w:rPr>
          <w:lang w:val="en-GB"/>
        </w:rPr>
        <w:t xml:space="preserve">resulting in </w:t>
      </w:r>
      <w:r w:rsidR="00206AF6" w:rsidRPr="0043359E">
        <w:rPr>
          <w:lang w:val="en-GB"/>
        </w:rPr>
        <w:t>improved evidence-led policy-making</w:t>
      </w:r>
      <w:r w:rsidR="00794F10" w:rsidRPr="0043359E">
        <w:rPr>
          <w:lang w:val="en-GB"/>
        </w:rPr>
        <w:t xml:space="preserve"> and better integration of </w:t>
      </w:r>
      <w:r w:rsidR="002C28D1" w:rsidRPr="0043359E">
        <w:rPr>
          <w:lang w:val="en-GB"/>
        </w:rPr>
        <w:t xml:space="preserve">the inventory in national development policies and programmes. </w:t>
      </w:r>
      <w:r w:rsidR="00EE6FBD" w:rsidRPr="0043359E">
        <w:rPr>
          <w:lang w:val="en-GB"/>
        </w:rPr>
        <w:t xml:space="preserve">Failure to </w:t>
      </w:r>
      <w:r w:rsidR="000D2E3A" w:rsidRPr="0043359E">
        <w:rPr>
          <w:lang w:val="en-GB"/>
        </w:rPr>
        <w:t>improve th</w:t>
      </w:r>
      <w:r w:rsidR="00C7087E" w:rsidRPr="0043359E">
        <w:rPr>
          <w:lang w:val="en-GB"/>
        </w:rPr>
        <w:t>e national GHG inventory in Mau</w:t>
      </w:r>
      <w:r w:rsidR="00E556F9" w:rsidRPr="0043359E">
        <w:rPr>
          <w:lang w:val="en-GB"/>
        </w:rPr>
        <w:t xml:space="preserve">ritius would </w:t>
      </w:r>
      <w:r w:rsidR="00D364F0" w:rsidRPr="0043359E">
        <w:rPr>
          <w:lang w:val="en-GB"/>
        </w:rPr>
        <w:t xml:space="preserve">result in the </w:t>
      </w:r>
      <w:r w:rsidR="00965741" w:rsidRPr="0043359E">
        <w:rPr>
          <w:lang w:val="en-GB"/>
        </w:rPr>
        <w:t xml:space="preserve">continuant reliance of the </w:t>
      </w:r>
      <w:r w:rsidR="00D364F0" w:rsidRPr="0043359E">
        <w:rPr>
          <w:lang w:val="en-GB"/>
        </w:rPr>
        <w:t xml:space="preserve">country </w:t>
      </w:r>
      <w:r w:rsidR="00965741" w:rsidRPr="0043359E">
        <w:rPr>
          <w:lang w:val="en-GB"/>
        </w:rPr>
        <w:t>on ad</w:t>
      </w:r>
      <w:r w:rsidR="004E4EF4" w:rsidRPr="0043359E">
        <w:rPr>
          <w:lang w:val="en-GB"/>
        </w:rPr>
        <w:t>-</w:t>
      </w:r>
      <w:r w:rsidR="00965741" w:rsidRPr="0043359E">
        <w:rPr>
          <w:lang w:val="en-GB"/>
        </w:rPr>
        <w:t>hoc institutional arrangements to undertake the National Communications</w:t>
      </w:r>
      <w:r w:rsidR="001E6073" w:rsidRPr="0043359E">
        <w:rPr>
          <w:lang w:val="en-GB"/>
        </w:rPr>
        <w:t xml:space="preserve"> and associated inventories</w:t>
      </w:r>
      <w:r w:rsidR="00A52FAB" w:rsidRPr="0043359E">
        <w:rPr>
          <w:lang w:val="en-GB"/>
        </w:rPr>
        <w:t xml:space="preserve">, whereby ministries </w:t>
      </w:r>
      <w:r w:rsidR="001E6073" w:rsidRPr="0043359E">
        <w:rPr>
          <w:lang w:val="en-GB"/>
        </w:rPr>
        <w:t xml:space="preserve">and institutions have </w:t>
      </w:r>
      <w:r w:rsidR="001A2344" w:rsidRPr="0043359E">
        <w:rPr>
          <w:lang w:val="en-GB"/>
        </w:rPr>
        <w:t xml:space="preserve">supplied staff members to technical working groups for limited periods of time, leading to </w:t>
      </w:r>
      <w:r w:rsidR="00261258" w:rsidRPr="0043359E">
        <w:rPr>
          <w:lang w:val="en-GB"/>
        </w:rPr>
        <w:t>coordination challenges, limited institutional memory, and lack of systematic data archiving and heavy reliance upon short-term consultants.</w:t>
      </w:r>
    </w:p>
    <w:p w14:paraId="0DFD4939" w14:textId="1A160939" w:rsidR="00177674" w:rsidRPr="0043359E" w:rsidRDefault="00177674" w:rsidP="00733274">
      <w:pPr>
        <w:spacing w:before="100" w:beforeAutospacing="1" w:after="100" w:afterAutospacing="1"/>
        <w:rPr>
          <w:lang w:val="en-GB"/>
        </w:rPr>
      </w:pPr>
      <w:r w:rsidRPr="0043359E">
        <w:rPr>
          <w:lang w:val="en-GB"/>
        </w:rPr>
        <w:t>Thus, the project</w:t>
      </w:r>
      <w:r w:rsidR="00303B8D" w:rsidRPr="0043359E">
        <w:rPr>
          <w:lang w:val="en-GB"/>
        </w:rPr>
        <w:t xml:space="preserve"> provides </w:t>
      </w:r>
      <w:r w:rsidR="006E3C4E" w:rsidRPr="0043359E">
        <w:rPr>
          <w:lang w:val="en-GB"/>
        </w:rPr>
        <w:t xml:space="preserve">an alternative approach that is structured around three main components, which have related outcomes and </w:t>
      </w:r>
      <w:proofErr w:type="gramStart"/>
      <w:r w:rsidR="006E3C4E" w:rsidRPr="0043359E">
        <w:rPr>
          <w:lang w:val="en-GB"/>
        </w:rPr>
        <w:t>a number of</w:t>
      </w:r>
      <w:proofErr w:type="gramEnd"/>
      <w:r w:rsidR="006E3C4E" w:rsidRPr="0043359E">
        <w:rPr>
          <w:lang w:val="en-GB"/>
        </w:rPr>
        <w:t xml:space="preserve"> outputs designed to achieve the objective of the project. Altogether these three components will </w:t>
      </w:r>
      <w:r w:rsidR="00B91601" w:rsidRPr="0043359E">
        <w:rPr>
          <w:lang w:val="en-GB"/>
        </w:rPr>
        <w:t xml:space="preserve">enhance capacities to meet the provisions stipulated in Article 13 of the Paris Agreement. The three components in which the project is structured are the following: </w:t>
      </w:r>
    </w:p>
    <w:p w14:paraId="4100DB09" w14:textId="18DA798C" w:rsidR="001272DC" w:rsidRPr="0043359E" w:rsidRDefault="001272DC" w:rsidP="00FB1D56">
      <w:pPr>
        <w:pStyle w:val="ListParagraph"/>
        <w:numPr>
          <w:ilvl w:val="0"/>
          <w:numId w:val="21"/>
        </w:numPr>
        <w:spacing w:before="100" w:beforeAutospacing="1" w:after="100" w:afterAutospacing="1"/>
        <w:rPr>
          <w:rFonts w:asciiTheme="majorHAnsi" w:hAnsiTheme="majorHAnsi"/>
          <w:sz w:val="20"/>
          <w:szCs w:val="20"/>
          <w:lang w:val="en-GB"/>
        </w:rPr>
      </w:pPr>
      <w:r w:rsidRPr="0043359E">
        <w:rPr>
          <w:rFonts w:asciiTheme="majorHAnsi" w:hAnsiTheme="majorHAnsi"/>
          <w:sz w:val="20"/>
          <w:szCs w:val="20"/>
          <w:lang w:val="en-GB"/>
        </w:rPr>
        <w:t>Improving the accuracy and localisation of the national greenhouse gas inventory</w:t>
      </w:r>
      <w:r w:rsidR="00060748" w:rsidRPr="0043359E">
        <w:rPr>
          <w:rFonts w:asciiTheme="majorHAnsi" w:hAnsiTheme="majorHAnsi"/>
          <w:sz w:val="20"/>
          <w:szCs w:val="20"/>
          <w:lang w:val="en-GB"/>
        </w:rPr>
        <w:t>;</w:t>
      </w:r>
    </w:p>
    <w:p w14:paraId="58DFBB84" w14:textId="1075A06B" w:rsidR="001272DC" w:rsidRPr="0043359E" w:rsidRDefault="001272DC" w:rsidP="00FB1D56">
      <w:pPr>
        <w:pStyle w:val="ListParagraph"/>
        <w:numPr>
          <w:ilvl w:val="0"/>
          <w:numId w:val="21"/>
        </w:numPr>
        <w:spacing w:before="100" w:beforeAutospacing="1" w:after="100" w:afterAutospacing="1"/>
        <w:rPr>
          <w:rFonts w:asciiTheme="majorHAnsi" w:hAnsiTheme="majorHAnsi"/>
          <w:sz w:val="20"/>
          <w:szCs w:val="20"/>
          <w:lang w:val="en-GB"/>
        </w:rPr>
      </w:pPr>
      <w:r w:rsidRPr="0043359E">
        <w:rPr>
          <w:rFonts w:asciiTheme="majorHAnsi" w:hAnsiTheme="majorHAnsi"/>
          <w:sz w:val="20"/>
          <w:szCs w:val="20"/>
          <w:lang w:val="en-GB"/>
        </w:rPr>
        <w:t>Strengthening the national greenhouse gas inventory process</w:t>
      </w:r>
      <w:r w:rsidR="00060748" w:rsidRPr="0043359E">
        <w:rPr>
          <w:rFonts w:asciiTheme="majorHAnsi" w:hAnsiTheme="majorHAnsi"/>
          <w:sz w:val="20"/>
          <w:szCs w:val="20"/>
          <w:lang w:val="en-GB"/>
        </w:rPr>
        <w:t>;</w:t>
      </w:r>
    </w:p>
    <w:p w14:paraId="79C62185" w14:textId="0B97D0F6" w:rsidR="001272DC" w:rsidRPr="0043359E" w:rsidRDefault="001272DC" w:rsidP="00FB1D56">
      <w:pPr>
        <w:pStyle w:val="ListParagraph"/>
        <w:numPr>
          <w:ilvl w:val="0"/>
          <w:numId w:val="21"/>
        </w:numPr>
        <w:spacing w:before="100" w:beforeAutospacing="1" w:after="100" w:afterAutospacing="1"/>
        <w:rPr>
          <w:rStyle w:val="Hyperlink"/>
          <w:rFonts w:asciiTheme="majorHAnsi" w:hAnsiTheme="majorHAnsi"/>
          <w:bCs/>
          <w:color w:val="auto"/>
          <w:sz w:val="20"/>
          <w:szCs w:val="20"/>
          <w:u w:val="none"/>
          <w:lang w:val="en-GB"/>
        </w:rPr>
      </w:pPr>
      <w:r w:rsidRPr="0043359E">
        <w:rPr>
          <w:rFonts w:asciiTheme="majorHAnsi" w:hAnsiTheme="majorHAnsi"/>
          <w:sz w:val="20"/>
          <w:szCs w:val="20"/>
          <w:lang w:val="en-GB"/>
        </w:rPr>
        <w:t xml:space="preserve">Mainstreaming the national greenhouse gas inventory to enhance transparency and support </w:t>
      </w:r>
      <w:proofErr w:type="gramStart"/>
      <w:r w:rsidRPr="0043359E">
        <w:rPr>
          <w:rFonts w:asciiTheme="majorHAnsi" w:hAnsiTheme="majorHAnsi"/>
          <w:sz w:val="20"/>
          <w:szCs w:val="20"/>
          <w:lang w:val="en-GB"/>
        </w:rPr>
        <w:t>policy-making</w:t>
      </w:r>
      <w:proofErr w:type="gramEnd"/>
      <w:r w:rsidR="00060748" w:rsidRPr="0043359E">
        <w:rPr>
          <w:rFonts w:asciiTheme="majorHAnsi" w:hAnsiTheme="majorHAnsi"/>
          <w:sz w:val="20"/>
          <w:szCs w:val="20"/>
          <w:lang w:val="en-GB"/>
        </w:rPr>
        <w:t>.</w:t>
      </w:r>
    </w:p>
    <w:p w14:paraId="44490A63" w14:textId="5020C917" w:rsidR="00DF0ADA" w:rsidRPr="0043359E" w:rsidRDefault="00EC03FA" w:rsidP="00733274">
      <w:pPr>
        <w:spacing w:before="100" w:beforeAutospacing="1" w:after="100" w:afterAutospacing="1"/>
        <w:rPr>
          <w:lang w:val="en-GB"/>
        </w:rPr>
      </w:pPr>
      <w:r w:rsidRPr="0043359E">
        <w:rPr>
          <w:lang w:val="en-GB"/>
        </w:rPr>
        <w:t xml:space="preserve">All three components </w:t>
      </w:r>
      <w:r w:rsidR="00554740" w:rsidRPr="0043359E">
        <w:rPr>
          <w:lang w:val="en-GB"/>
        </w:rPr>
        <w:t xml:space="preserve">of the project are focused at </w:t>
      </w:r>
      <w:r w:rsidR="00894E02" w:rsidRPr="0043359E">
        <w:rPr>
          <w:lang w:val="en-GB"/>
        </w:rPr>
        <w:t>supporting national mitigation efforts through an enhanced understanding of GHG emissions</w:t>
      </w:r>
      <w:r w:rsidR="005F5107" w:rsidRPr="0043359E">
        <w:rPr>
          <w:lang w:val="en-GB"/>
        </w:rPr>
        <w:t xml:space="preserve">, as well as identification of potential emerging shortfalls in mitigation efforts relative to the NDC targets. Components will </w:t>
      </w:r>
      <w:r w:rsidR="00A76A60" w:rsidRPr="0043359E">
        <w:rPr>
          <w:lang w:val="en-GB"/>
        </w:rPr>
        <w:t xml:space="preserve">contribute to improved accuracy of GHG emissions data, </w:t>
      </w:r>
      <w:r w:rsidR="004F7FDF" w:rsidRPr="0043359E">
        <w:rPr>
          <w:lang w:val="en-GB"/>
        </w:rPr>
        <w:t xml:space="preserve">which can inform the periodic Global Stocktake of collective progress towards climate goals. </w:t>
      </w:r>
    </w:p>
    <w:p w14:paraId="674D422C" w14:textId="5A6B71C5" w:rsidR="003F6445" w:rsidRPr="0043359E" w:rsidRDefault="004F7FDF" w:rsidP="00733274">
      <w:pPr>
        <w:spacing w:before="100" w:beforeAutospacing="1" w:after="100" w:afterAutospacing="1"/>
        <w:rPr>
          <w:lang w:val="en-GB"/>
        </w:rPr>
      </w:pPr>
      <w:r w:rsidRPr="0043359E">
        <w:rPr>
          <w:lang w:val="en-GB"/>
        </w:rPr>
        <w:lastRenderedPageBreak/>
        <w:t xml:space="preserve">The CBIT proposal </w:t>
      </w:r>
      <w:r w:rsidR="001C0233" w:rsidRPr="0043359E">
        <w:rPr>
          <w:lang w:val="en-GB"/>
        </w:rPr>
        <w:t xml:space="preserve">has been designed to address the short and long-term capacity building needs </w:t>
      </w:r>
      <w:r w:rsidR="000D40A2" w:rsidRPr="0043359E">
        <w:rPr>
          <w:lang w:val="en-GB"/>
        </w:rPr>
        <w:t xml:space="preserve">as </w:t>
      </w:r>
      <w:r w:rsidR="001C0233" w:rsidRPr="0043359E">
        <w:rPr>
          <w:lang w:val="en-GB"/>
        </w:rPr>
        <w:t>Mauritius</w:t>
      </w:r>
      <w:r w:rsidR="000D40A2" w:rsidRPr="0043359E">
        <w:rPr>
          <w:lang w:val="en-GB"/>
        </w:rPr>
        <w:t xml:space="preserve"> is moving towards more frequent reporting in the form of BURs and the NCs</w:t>
      </w:r>
      <w:r w:rsidR="001C0233" w:rsidRPr="0043359E">
        <w:rPr>
          <w:lang w:val="en-GB"/>
        </w:rPr>
        <w:t xml:space="preserve">, </w:t>
      </w:r>
      <w:r w:rsidR="001E0B43" w:rsidRPr="0043359E">
        <w:rPr>
          <w:lang w:val="en-GB"/>
        </w:rPr>
        <w:t xml:space="preserve">which includes strengthening </w:t>
      </w:r>
      <w:r w:rsidR="006E6CD7" w:rsidRPr="0043359E">
        <w:rPr>
          <w:lang w:val="en-GB"/>
        </w:rPr>
        <w:t xml:space="preserve">the </w:t>
      </w:r>
      <w:r w:rsidR="000C79CA" w:rsidRPr="0043359E">
        <w:rPr>
          <w:lang w:val="en-GB"/>
        </w:rPr>
        <w:t>institutional continuity</w:t>
      </w:r>
      <w:r w:rsidR="00DB2E65" w:rsidRPr="0043359E">
        <w:rPr>
          <w:lang w:val="en-GB"/>
        </w:rPr>
        <w:t xml:space="preserve"> and systematic procedures. </w:t>
      </w:r>
      <w:r w:rsidR="008E1C21" w:rsidRPr="0043359E">
        <w:rPr>
          <w:lang w:val="en-GB"/>
        </w:rPr>
        <w:t xml:space="preserve">Capacity building will be done at institutional, individual and policy (systemic) levels. This will ensure creation of a robust, transparent and sustainable system to be put in place, which will facilitate the management of data and information on climate change mitigation and adaptation and utilized to track progress towards achievement of Mauritius’s nationally determined contributions. </w:t>
      </w:r>
      <w:r w:rsidR="00F1150E" w:rsidRPr="0043359E">
        <w:rPr>
          <w:lang w:val="en-GB"/>
        </w:rPr>
        <w:t>In the absence of G</w:t>
      </w:r>
      <w:r w:rsidR="000B32E0" w:rsidRPr="0043359E">
        <w:rPr>
          <w:lang w:val="en-GB"/>
        </w:rPr>
        <w:t xml:space="preserve">EF support, Mauritius will continue to rely </w:t>
      </w:r>
      <w:r w:rsidR="00BB6F01" w:rsidRPr="0043359E">
        <w:rPr>
          <w:lang w:val="en-GB"/>
        </w:rPr>
        <w:t xml:space="preserve">on </w:t>
      </w:r>
      <w:r w:rsidR="00EE2DE6" w:rsidRPr="0043359E">
        <w:rPr>
          <w:lang w:val="en-GB"/>
        </w:rPr>
        <w:t>fragmented data across multiple computers,</w:t>
      </w:r>
      <w:r w:rsidR="00CD3C1B" w:rsidRPr="0043359E">
        <w:rPr>
          <w:lang w:val="en-GB"/>
        </w:rPr>
        <w:t xml:space="preserve"> which is not readily accessible</w:t>
      </w:r>
      <w:r w:rsidR="00A20120" w:rsidRPr="0043359E">
        <w:rPr>
          <w:lang w:val="en-GB"/>
        </w:rPr>
        <w:t xml:space="preserve">, </w:t>
      </w:r>
      <w:r w:rsidR="001D49FF" w:rsidRPr="0043359E">
        <w:rPr>
          <w:lang w:val="en-GB"/>
        </w:rPr>
        <w:t>is difficult to reconstruct for the purpose of building time-series</w:t>
      </w:r>
      <w:r w:rsidR="00A20120" w:rsidRPr="0043359E">
        <w:rPr>
          <w:lang w:val="en-GB"/>
        </w:rPr>
        <w:t xml:space="preserve">, and </w:t>
      </w:r>
      <w:r w:rsidR="00490439" w:rsidRPr="0043359E">
        <w:rPr>
          <w:lang w:val="en-GB"/>
        </w:rPr>
        <w:t xml:space="preserve">requires considerable follow-up work by the </w:t>
      </w:r>
      <w:r w:rsidR="00490439" w:rsidRPr="00632415">
        <w:rPr>
          <w:lang w:val="en-GB"/>
        </w:rPr>
        <w:t>CC</w:t>
      </w:r>
      <w:r w:rsidR="00632415" w:rsidRPr="00632415">
        <w:rPr>
          <w:lang w:val="en-GB"/>
        </w:rPr>
        <w:t>D</w:t>
      </w:r>
      <w:r w:rsidR="00490439" w:rsidRPr="0043359E">
        <w:rPr>
          <w:lang w:val="en-GB"/>
        </w:rPr>
        <w:t xml:space="preserve"> prior to entering the data into the inventory. This results in an increasingly stressed MR</w:t>
      </w:r>
      <w:r w:rsidR="00556FAA">
        <w:rPr>
          <w:lang w:val="en-GB"/>
        </w:rPr>
        <w:t>V</w:t>
      </w:r>
      <w:r w:rsidR="00490439" w:rsidRPr="0043359E">
        <w:rPr>
          <w:lang w:val="en-GB"/>
        </w:rPr>
        <w:t xml:space="preserve"> system that is </w:t>
      </w:r>
      <w:r w:rsidR="00F26D84" w:rsidRPr="0043359E">
        <w:rPr>
          <w:lang w:val="en-GB"/>
        </w:rPr>
        <w:t xml:space="preserve">struggling and will continue to struggle. However, </w:t>
      </w:r>
      <w:r w:rsidR="000802A9" w:rsidRPr="0043359E">
        <w:rPr>
          <w:lang w:val="en-GB"/>
        </w:rPr>
        <w:t xml:space="preserve">the alternative will provide an enabling environment </w:t>
      </w:r>
      <w:r w:rsidR="009C34F4" w:rsidRPr="0043359E">
        <w:rPr>
          <w:lang w:val="en-GB"/>
        </w:rPr>
        <w:t xml:space="preserve">for </w:t>
      </w:r>
      <w:r w:rsidR="006B5296" w:rsidRPr="0043359E">
        <w:rPr>
          <w:lang w:val="en-GB"/>
        </w:rPr>
        <w:t xml:space="preserve">sustainable archiving data solutions, </w:t>
      </w:r>
      <w:r w:rsidR="00A978F6" w:rsidRPr="0043359E">
        <w:rPr>
          <w:lang w:val="en-GB"/>
        </w:rPr>
        <w:t>increasing internal capacities for data collection and qualit</w:t>
      </w:r>
      <w:r w:rsidR="0083577F" w:rsidRPr="0043359E">
        <w:rPr>
          <w:lang w:val="en-GB"/>
        </w:rPr>
        <w:t>y in the national greenhouse gas inventory.</w:t>
      </w:r>
    </w:p>
    <w:p w14:paraId="5AB2A7DD" w14:textId="1D2A011D" w:rsidR="008E1C21" w:rsidRPr="0043359E" w:rsidRDefault="003F6445" w:rsidP="00733274">
      <w:pPr>
        <w:spacing w:before="100" w:beforeAutospacing="1" w:after="100" w:afterAutospacing="1"/>
        <w:rPr>
          <w:lang w:val="en-GB"/>
        </w:rPr>
      </w:pPr>
      <w:r w:rsidRPr="0043359E">
        <w:rPr>
          <w:lang w:val="en-GB"/>
        </w:rPr>
        <w:t>The following figure illustrates the strategy and the theory of change of the project.</w:t>
      </w:r>
    </w:p>
    <w:p w14:paraId="080C36A7" w14:textId="1FCD5284" w:rsidR="002A2F47" w:rsidRPr="0043359E" w:rsidRDefault="009B1E86" w:rsidP="000C4F75">
      <w:pPr>
        <w:ind w:left="-851"/>
        <w:rPr>
          <w:rFonts w:cs="Calibri"/>
          <w:lang w:val="en-GB"/>
        </w:rPr>
        <w:sectPr w:rsidR="002A2F47" w:rsidRPr="0043359E" w:rsidSect="00C56599">
          <w:pgSz w:w="12240" w:h="15840" w:code="1"/>
          <w:pgMar w:top="1440" w:right="1440" w:bottom="1440" w:left="1440" w:header="720" w:footer="432" w:gutter="0"/>
          <w:cols w:space="708"/>
          <w:titlePg/>
          <w:docGrid w:linePitch="360"/>
        </w:sectPr>
      </w:pPr>
      <w:r>
        <w:rPr>
          <w:noProof/>
        </w:rPr>
        <w:drawing>
          <wp:inline distT="0" distB="0" distL="0" distR="0" wp14:anchorId="22E34774" wp14:editId="35B636A4">
            <wp:extent cx="6579262" cy="387234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01364" cy="3885353"/>
                    </a:xfrm>
                    <a:prstGeom prst="rect">
                      <a:avLst/>
                    </a:prstGeom>
                  </pic:spPr>
                </pic:pic>
              </a:graphicData>
            </a:graphic>
          </wp:inline>
        </w:drawing>
      </w:r>
    </w:p>
    <w:p w14:paraId="5799622F" w14:textId="550AB6C9" w:rsidR="002A2F47" w:rsidRPr="0043359E" w:rsidRDefault="002B29C3" w:rsidP="002A2F47">
      <w:pPr>
        <w:rPr>
          <w:rFonts w:cs="Calibri"/>
          <w:b/>
          <w:bCs/>
          <w:lang w:val="en-GB"/>
        </w:rPr>
      </w:pPr>
      <w:r w:rsidRPr="0043359E">
        <w:rPr>
          <w:rFonts w:cs="Calibri"/>
          <w:b/>
          <w:bCs/>
          <w:lang w:val="en-GB"/>
        </w:rPr>
        <w:t xml:space="preserve">Figure </w:t>
      </w:r>
      <w:r w:rsidR="003E6A75">
        <w:rPr>
          <w:rFonts w:cs="Calibri"/>
          <w:b/>
          <w:bCs/>
          <w:lang w:val="en-GB"/>
        </w:rPr>
        <w:t>2</w:t>
      </w:r>
      <w:r w:rsidR="00326059" w:rsidRPr="0043359E">
        <w:rPr>
          <w:rFonts w:cs="Calibri"/>
          <w:b/>
          <w:bCs/>
          <w:lang w:val="en-GB"/>
        </w:rPr>
        <w:t>. Illustration on the theory of change of the project.</w:t>
      </w:r>
    </w:p>
    <w:p w14:paraId="5B48B6B1" w14:textId="2A5AF11F" w:rsidR="004C269E" w:rsidRDefault="00334F90" w:rsidP="00F63732">
      <w:pPr>
        <w:spacing w:before="100" w:beforeAutospacing="1" w:after="100" w:afterAutospacing="1"/>
        <w:rPr>
          <w:lang w:val="en-GB"/>
        </w:rPr>
      </w:pPr>
      <w:r w:rsidRPr="0043359E">
        <w:rPr>
          <w:lang w:val="en-GB"/>
        </w:rPr>
        <w:t xml:space="preserve">As </w:t>
      </w:r>
      <w:r w:rsidR="004A5D96" w:rsidRPr="0043359E">
        <w:rPr>
          <w:lang w:val="en-GB"/>
        </w:rPr>
        <w:t xml:space="preserve">illustrated in the previous figure, the main constraints and gaps of Mauritius for </w:t>
      </w:r>
      <w:r w:rsidR="0030618E" w:rsidRPr="0043359E">
        <w:rPr>
          <w:lang w:val="en-GB"/>
        </w:rPr>
        <w:t>the implementation of a national system to meet the requirements of the enhanced transparency framework will be addressed by CBIT outcomes.</w:t>
      </w:r>
    </w:p>
    <w:p w14:paraId="4538A2C2" w14:textId="764252FF" w:rsidR="004A3E28" w:rsidRPr="0043359E" w:rsidRDefault="004A3E28" w:rsidP="00F63732">
      <w:pPr>
        <w:keepNext/>
        <w:spacing w:before="100" w:beforeAutospacing="1" w:after="100" w:afterAutospacing="1"/>
        <w:rPr>
          <w:b/>
          <w:bCs/>
          <w:lang w:val="en-GB"/>
        </w:rPr>
      </w:pPr>
      <w:r w:rsidRPr="0043359E">
        <w:rPr>
          <w:b/>
          <w:bCs/>
          <w:lang w:val="en-GB"/>
        </w:rPr>
        <w:t>Country Ownership</w:t>
      </w:r>
    </w:p>
    <w:p w14:paraId="41EC76CD" w14:textId="0C891AA4" w:rsidR="006F3716" w:rsidRPr="0043359E" w:rsidRDefault="00310797" w:rsidP="00C33E0E">
      <w:pPr>
        <w:spacing w:before="100" w:beforeAutospacing="1" w:after="100" w:afterAutospacing="1"/>
        <w:rPr>
          <w:lang w:val="en-GB"/>
        </w:rPr>
      </w:pPr>
      <w:r w:rsidRPr="0043359E">
        <w:rPr>
          <w:lang w:val="en-GB"/>
        </w:rPr>
        <w:t xml:space="preserve">The Government of Mauritius </w:t>
      </w:r>
      <w:r w:rsidR="00F85AB2" w:rsidRPr="0043359E">
        <w:rPr>
          <w:lang w:val="en-GB"/>
        </w:rPr>
        <w:t>and the various national stakeholders are strongly committed with climate change</w:t>
      </w:r>
      <w:r w:rsidR="00BC1DE5" w:rsidRPr="0043359E">
        <w:rPr>
          <w:lang w:val="en-GB"/>
        </w:rPr>
        <w:t xml:space="preserve"> </w:t>
      </w:r>
      <w:r w:rsidR="00AE2568" w:rsidRPr="0043359E">
        <w:rPr>
          <w:lang w:val="en-GB"/>
        </w:rPr>
        <w:t xml:space="preserve">and the need to </w:t>
      </w:r>
      <w:r w:rsidR="00681B45" w:rsidRPr="0043359E">
        <w:rPr>
          <w:lang w:val="en-GB"/>
        </w:rPr>
        <w:t>increase energy self-sufficiency and reduce greenhouse gas emissions</w:t>
      </w:r>
      <w:r w:rsidR="001B4728" w:rsidRPr="0043359E">
        <w:rPr>
          <w:lang w:val="en-GB"/>
        </w:rPr>
        <w:t>.</w:t>
      </w:r>
      <w:r w:rsidR="00F24C7E" w:rsidRPr="0043359E">
        <w:rPr>
          <w:lang w:val="en-GB"/>
        </w:rPr>
        <w:t xml:space="preserve"> It was among the first 15 countries to sign and ratify the Paris Agreement in New York on 22 April 2016 and is a signatory to other main international environment agreements such as the Sendai Framework for Disaster Risk Reduction, and the Quito Declaration on Sustainable Cities and Human Settlements. </w:t>
      </w:r>
      <w:r w:rsidR="007245A7" w:rsidRPr="0043359E">
        <w:rPr>
          <w:lang w:val="en-GB"/>
        </w:rPr>
        <w:t xml:space="preserve"> </w:t>
      </w:r>
      <w:r w:rsidR="00F24C7E" w:rsidRPr="0043359E">
        <w:rPr>
          <w:lang w:val="en-GB"/>
        </w:rPr>
        <w:t>This commitment</w:t>
      </w:r>
      <w:r w:rsidR="00925FBF" w:rsidRPr="0043359E">
        <w:rPr>
          <w:lang w:val="en-GB"/>
        </w:rPr>
        <w:t xml:space="preserve"> has</w:t>
      </w:r>
      <w:r w:rsidR="00F24C7E" w:rsidRPr="0043359E">
        <w:rPr>
          <w:lang w:val="en-GB"/>
        </w:rPr>
        <w:t xml:space="preserve"> also</w:t>
      </w:r>
      <w:r w:rsidR="00925FBF" w:rsidRPr="0043359E">
        <w:rPr>
          <w:lang w:val="en-GB"/>
        </w:rPr>
        <w:t xml:space="preserve"> been outlined by the countr</w:t>
      </w:r>
      <w:r w:rsidR="00E862FE" w:rsidRPr="0043359E">
        <w:rPr>
          <w:lang w:val="en-GB"/>
        </w:rPr>
        <w:t xml:space="preserve">y’s </w:t>
      </w:r>
      <w:r w:rsidR="00E862FE" w:rsidRPr="0043359E">
        <w:rPr>
          <w:lang w:val="en-GB"/>
        </w:rPr>
        <w:lastRenderedPageBreak/>
        <w:t>inten</w:t>
      </w:r>
      <w:r w:rsidR="005D65EB" w:rsidRPr="0043359E">
        <w:rPr>
          <w:lang w:val="en-GB"/>
        </w:rPr>
        <w:t>ded nationally contributions (NDCs)</w:t>
      </w:r>
      <w:r w:rsidR="00494DDE" w:rsidRPr="0043359E">
        <w:rPr>
          <w:lang w:val="en-GB"/>
        </w:rPr>
        <w:t xml:space="preserve"> in 2015, the Second National Communication (SNC) to the United Nations Framework Convention on Climate Change (UNFCCC)</w:t>
      </w:r>
      <w:r w:rsidR="00881950" w:rsidRPr="0043359E">
        <w:rPr>
          <w:lang w:val="en-GB"/>
        </w:rPr>
        <w:t xml:space="preserve"> in 2010, </w:t>
      </w:r>
      <w:r w:rsidR="000C459A" w:rsidRPr="0043359E">
        <w:rPr>
          <w:lang w:val="en-GB"/>
        </w:rPr>
        <w:t xml:space="preserve">the UNFCCC technology needs assessment in 2014, as well as </w:t>
      </w:r>
      <w:r w:rsidR="00CC7979" w:rsidRPr="0043359E">
        <w:rPr>
          <w:lang w:val="en-GB"/>
        </w:rPr>
        <w:t xml:space="preserve">the </w:t>
      </w:r>
      <w:r w:rsidR="00A63616" w:rsidRPr="0043359E">
        <w:rPr>
          <w:lang w:val="en-GB"/>
        </w:rPr>
        <w:t xml:space="preserve">numerous government strategies </w:t>
      </w:r>
      <w:r w:rsidR="0061751E" w:rsidRPr="0043359E">
        <w:rPr>
          <w:lang w:val="en-GB"/>
        </w:rPr>
        <w:t>in the long-term energy strategy for 2009-2025</w:t>
      </w:r>
      <w:r w:rsidR="00CC0BB0" w:rsidRPr="0043359E">
        <w:rPr>
          <w:lang w:val="en-GB"/>
        </w:rPr>
        <w:t>.</w:t>
      </w:r>
      <w:r w:rsidR="009167CA" w:rsidRPr="0043359E">
        <w:rPr>
          <w:lang w:val="en-GB"/>
        </w:rPr>
        <w:t xml:space="preserve"> </w:t>
      </w:r>
    </w:p>
    <w:p w14:paraId="1FA38CE0" w14:textId="27966FB7" w:rsidR="009167CA" w:rsidRPr="0043359E" w:rsidRDefault="005922B5" w:rsidP="00C33E0E">
      <w:pPr>
        <w:spacing w:before="100" w:beforeAutospacing="1" w:after="100" w:afterAutospacing="1"/>
        <w:rPr>
          <w:lang w:val="en-GB"/>
        </w:rPr>
      </w:pPr>
      <w:r w:rsidRPr="0043359E">
        <w:rPr>
          <w:lang w:val="en-GB"/>
        </w:rPr>
        <w:t xml:space="preserve">Another important development </w:t>
      </w:r>
      <w:r w:rsidR="00D8795A" w:rsidRPr="0043359E">
        <w:rPr>
          <w:lang w:val="en-GB"/>
        </w:rPr>
        <w:t xml:space="preserve">displaying Mauritius’s commitment is the government preparation of “Vision 2030”, which aims to transform the country into a high income country by 2030 </w:t>
      </w:r>
      <w:r w:rsidR="00E3096C" w:rsidRPr="0043359E">
        <w:rPr>
          <w:lang w:val="en-GB"/>
        </w:rPr>
        <w:t>while supporting the 2030 Agenda for Sustainable Development and the Small Island</w:t>
      </w:r>
      <w:r w:rsidR="00337D44" w:rsidRPr="0043359E">
        <w:rPr>
          <w:lang w:val="en-GB"/>
        </w:rPr>
        <w:t xml:space="preserve"> Developing States (SIDS) Accelerated Modalities of Action (SAMOA) Pathway.</w:t>
      </w:r>
      <w:r w:rsidR="00934B00" w:rsidRPr="0043359E">
        <w:rPr>
          <w:lang w:val="en-GB"/>
        </w:rPr>
        <w:t xml:space="preserve"> Mauritius</w:t>
      </w:r>
      <w:r w:rsidR="00271F9E" w:rsidRPr="0043359E">
        <w:rPr>
          <w:lang w:val="en-GB"/>
        </w:rPr>
        <w:t>’s country programme</w:t>
      </w:r>
      <w:r w:rsidR="008861A5" w:rsidRPr="0043359E">
        <w:rPr>
          <w:lang w:val="en-GB"/>
        </w:rPr>
        <w:t xml:space="preserve"> focusses on inclusive and sustainable development and climate change, </w:t>
      </w:r>
      <w:r w:rsidR="00AA59AA" w:rsidRPr="0043359E">
        <w:rPr>
          <w:lang w:val="en-GB"/>
        </w:rPr>
        <w:t xml:space="preserve">with interventions designed </w:t>
      </w:r>
      <w:r w:rsidR="00D2670D" w:rsidRPr="0043359E">
        <w:rPr>
          <w:lang w:val="en-GB"/>
        </w:rPr>
        <w:t>to support the achievement of sustainable development goals 12-15</w:t>
      </w:r>
      <w:r w:rsidR="003E1022" w:rsidRPr="0043359E">
        <w:rPr>
          <w:lang w:val="en-GB"/>
        </w:rPr>
        <w:t xml:space="preserve"> </w:t>
      </w:r>
      <w:r w:rsidR="003E1022" w:rsidRPr="0043359E">
        <w:rPr>
          <w:rStyle w:val="FootnoteReference"/>
          <w:lang w:val="en-GB"/>
        </w:rPr>
        <w:footnoteReference w:id="10"/>
      </w:r>
      <w:r w:rsidR="00D2670D" w:rsidRPr="0043359E">
        <w:rPr>
          <w:lang w:val="en-GB"/>
        </w:rPr>
        <w:t xml:space="preserve">. </w:t>
      </w:r>
      <w:r w:rsidR="00E93BDB" w:rsidRPr="0043359E">
        <w:rPr>
          <w:lang w:val="en-GB"/>
        </w:rPr>
        <w:t>In line with this commitment, national stakeholders have shown a high-level engagement with the project, with a high participation in the PPG preparation (further information on the involvement of stakeholders during the PPG preparation is provided in annex 7 Stakeholder Engagement Plan).</w:t>
      </w:r>
    </w:p>
    <w:p w14:paraId="36A2B97E" w14:textId="11A3C88E" w:rsidR="000B0D11" w:rsidRPr="0043359E" w:rsidRDefault="00A2050E" w:rsidP="00C33E0E">
      <w:pPr>
        <w:spacing w:before="100" w:beforeAutospacing="1" w:after="100" w:afterAutospacing="1"/>
        <w:rPr>
          <w:lang w:val="en-GB"/>
        </w:rPr>
      </w:pPr>
      <w:r w:rsidRPr="0043359E">
        <w:rPr>
          <w:lang w:val="en-GB"/>
        </w:rPr>
        <w:t>In the</w:t>
      </w:r>
      <w:r w:rsidR="005C5D5D" w:rsidRPr="0043359E">
        <w:rPr>
          <w:lang w:val="en-GB"/>
        </w:rPr>
        <w:t xml:space="preserve"> </w:t>
      </w:r>
      <w:r w:rsidRPr="0043359E">
        <w:rPr>
          <w:lang w:val="en-GB"/>
        </w:rPr>
        <w:t>Strategic Partnership Framework</w:t>
      </w:r>
      <w:r w:rsidR="00D954EC" w:rsidRPr="0043359E">
        <w:rPr>
          <w:lang w:val="en-GB"/>
        </w:rPr>
        <w:t xml:space="preserve"> (SPF)</w:t>
      </w:r>
      <w:r w:rsidRPr="0043359E">
        <w:rPr>
          <w:lang w:val="en-GB"/>
        </w:rPr>
        <w:t xml:space="preserve"> </w:t>
      </w:r>
      <w:r w:rsidR="0007763F" w:rsidRPr="0043359E">
        <w:rPr>
          <w:lang w:val="en-GB"/>
        </w:rPr>
        <w:t xml:space="preserve">for the period 2019-2023, the Government of Mauritius and the United Nations </w:t>
      </w:r>
      <w:r w:rsidR="00CF57C1" w:rsidRPr="0043359E">
        <w:rPr>
          <w:lang w:val="en-GB"/>
        </w:rPr>
        <w:t xml:space="preserve">have </w:t>
      </w:r>
      <w:r w:rsidR="003D5916" w:rsidRPr="0043359E">
        <w:rPr>
          <w:lang w:val="en-GB"/>
        </w:rPr>
        <w:t xml:space="preserve">outlined their </w:t>
      </w:r>
      <w:r w:rsidR="003E1022" w:rsidRPr="0043359E">
        <w:rPr>
          <w:lang w:val="en-GB"/>
        </w:rPr>
        <w:t>cooperation and</w:t>
      </w:r>
      <w:r w:rsidR="00BD43EE" w:rsidRPr="0043359E">
        <w:rPr>
          <w:lang w:val="en-GB"/>
        </w:rPr>
        <w:t xml:space="preserve"> </w:t>
      </w:r>
      <w:r w:rsidR="00067B37" w:rsidRPr="0043359E">
        <w:rPr>
          <w:lang w:val="en-GB"/>
        </w:rPr>
        <w:t>describe</w:t>
      </w:r>
      <w:r w:rsidR="00BD43EE" w:rsidRPr="0043359E">
        <w:rPr>
          <w:lang w:val="en-GB"/>
        </w:rPr>
        <w:t xml:space="preserve"> </w:t>
      </w:r>
      <w:r w:rsidR="00B60DC8" w:rsidRPr="0043359E">
        <w:rPr>
          <w:lang w:val="en-GB"/>
        </w:rPr>
        <w:t xml:space="preserve">how this cooperation will </w:t>
      </w:r>
      <w:r w:rsidR="00CA4CFD" w:rsidRPr="0043359E">
        <w:rPr>
          <w:lang w:val="en-GB"/>
        </w:rPr>
        <w:t>contribute</w:t>
      </w:r>
      <w:r w:rsidR="00B60DC8" w:rsidRPr="0043359E">
        <w:rPr>
          <w:lang w:val="en-GB"/>
        </w:rPr>
        <w:t xml:space="preserve"> to the </w:t>
      </w:r>
      <w:r w:rsidR="005602DB" w:rsidRPr="0043359E">
        <w:rPr>
          <w:lang w:val="en-GB"/>
        </w:rPr>
        <w:t>N</w:t>
      </w:r>
      <w:r w:rsidR="00CA4CFD" w:rsidRPr="0043359E">
        <w:rPr>
          <w:lang w:val="en-GB"/>
        </w:rPr>
        <w:t xml:space="preserve">ational </w:t>
      </w:r>
      <w:r w:rsidR="005602DB" w:rsidRPr="0043359E">
        <w:rPr>
          <w:lang w:val="en-GB"/>
        </w:rPr>
        <w:t>V</w:t>
      </w:r>
      <w:r w:rsidR="00CA4CFD" w:rsidRPr="0043359E">
        <w:rPr>
          <w:lang w:val="en-GB"/>
        </w:rPr>
        <w:t xml:space="preserve">ision, the </w:t>
      </w:r>
      <w:r w:rsidR="00B60DC8" w:rsidRPr="0043359E">
        <w:rPr>
          <w:lang w:val="en-GB"/>
        </w:rPr>
        <w:t>country strategic priorities and the Sustainable Development Goals (SDG)</w:t>
      </w:r>
      <w:r w:rsidR="001C1452" w:rsidRPr="0043359E">
        <w:rPr>
          <w:lang w:val="en-GB"/>
        </w:rPr>
        <w:t xml:space="preserve"> of Mauritius</w:t>
      </w:r>
      <w:r w:rsidR="00D954EC" w:rsidRPr="0043359E">
        <w:rPr>
          <w:lang w:val="en-GB"/>
        </w:rPr>
        <w:t xml:space="preserve">. </w:t>
      </w:r>
      <w:r w:rsidR="003E1022" w:rsidRPr="0043359E">
        <w:rPr>
          <w:lang w:val="en-GB"/>
        </w:rPr>
        <w:t>To</w:t>
      </w:r>
      <w:r w:rsidR="00D954EC" w:rsidRPr="0043359E">
        <w:rPr>
          <w:lang w:val="en-GB"/>
        </w:rPr>
        <w:t xml:space="preserve"> </w:t>
      </w:r>
      <w:r w:rsidR="00D6198D" w:rsidRPr="0043359E">
        <w:rPr>
          <w:lang w:val="en-GB"/>
        </w:rPr>
        <w:t>reach the SPF outcomes</w:t>
      </w:r>
      <w:r w:rsidR="00F07377" w:rsidRPr="0043359E">
        <w:rPr>
          <w:lang w:val="en-GB"/>
        </w:rPr>
        <w:t xml:space="preserve">, a set of principles have been </w:t>
      </w:r>
      <w:r w:rsidR="00876938" w:rsidRPr="0043359E">
        <w:rPr>
          <w:lang w:val="en-GB"/>
        </w:rPr>
        <w:t>employed</w:t>
      </w:r>
      <w:r w:rsidR="00F02BD6" w:rsidRPr="0043359E">
        <w:rPr>
          <w:lang w:val="en-GB"/>
        </w:rPr>
        <w:t xml:space="preserve"> which are: Inclusion and equity to ‘leave no one behind,</w:t>
      </w:r>
      <w:r w:rsidR="00A05EDB">
        <w:rPr>
          <w:lang w:val="en-GB"/>
        </w:rPr>
        <w:t xml:space="preserve"> </w:t>
      </w:r>
      <w:r w:rsidR="00F02BD6" w:rsidRPr="0043359E">
        <w:rPr>
          <w:lang w:val="en-GB"/>
        </w:rPr>
        <w:t>Human rights, gender equality and the empowerment of women,</w:t>
      </w:r>
      <w:r w:rsidR="00A05EDB">
        <w:rPr>
          <w:lang w:val="en-GB"/>
        </w:rPr>
        <w:t xml:space="preserve"> </w:t>
      </w:r>
      <w:r w:rsidR="00F02BD6" w:rsidRPr="0043359E">
        <w:rPr>
          <w:lang w:val="en-GB"/>
        </w:rPr>
        <w:t>Sustainability and resilience, and</w:t>
      </w:r>
      <w:r w:rsidR="00A05EDB">
        <w:rPr>
          <w:lang w:val="en-GB"/>
        </w:rPr>
        <w:t xml:space="preserve"> </w:t>
      </w:r>
      <w:r w:rsidR="00F02BD6" w:rsidRPr="0043359E">
        <w:rPr>
          <w:lang w:val="en-GB"/>
        </w:rPr>
        <w:t xml:space="preserve">Accountability, including the availability and use of quality data. </w:t>
      </w:r>
      <w:r w:rsidR="00876938" w:rsidRPr="0043359E">
        <w:rPr>
          <w:lang w:val="en-GB"/>
        </w:rPr>
        <w:t xml:space="preserve"> </w:t>
      </w:r>
      <w:r w:rsidR="00CF3A63" w:rsidRPr="0043359E">
        <w:rPr>
          <w:lang w:val="en-GB"/>
        </w:rPr>
        <w:t>All</w:t>
      </w:r>
      <w:r w:rsidR="00E37F9D" w:rsidRPr="0043359E">
        <w:rPr>
          <w:lang w:val="en-GB"/>
        </w:rPr>
        <w:t xml:space="preserve"> these principles </w:t>
      </w:r>
      <w:r w:rsidR="00CF3A63" w:rsidRPr="0043359E">
        <w:rPr>
          <w:lang w:val="en-GB"/>
        </w:rPr>
        <w:t xml:space="preserve">enforce the following </w:t>
      </w:r>
      <w:r w:rsidR="0090507C" w:rsidRPr="0043359E">
        <w:rPr>
          <w:lang w:val="en-GB"/>
        </w:rPr>
        <w:t>approaches:</w:t>
      </w:r>
    </w:p>
    <w:p w14:paraId="5E9D2D77" w14:textId="4914562C" w:rsidR="0090507C" w:rsidRPr="0043359E" w:rsidRDefault="00E37F9D" w:rsidP="00FB1D56">
      <w:pPr>
        <w:pStyle w:val="ListParagraph"/>
        <w:numPr>
          <w:ilvl w:val="0"/>
          <w:numId w:val="22"/>
        </w:numPr>
        <w:jc w:val="both"/>
        <w:rPr>
          <w:rFonts w:asciiTheme="majorHAnsi" w:hAnsiTheme="majorHAnsi"/>
          <w:sz w:val="20"/>
          <w:szCs w:val="20"/>
          <w:lang w:val="en-GB"/>
        </w:rPr>
      </w:pPr>
      <w:r w:rsidRPr="0043359E">
        <w:rPr>
          <w:rFonts w:asciiTheme="majorHAnsi" w:hAnsiTheme="majorHAnsi"/>
          <w:sz w:val="20"/>
          <w:szCs w:val="20"/>
          <w:u w:val="single"/>
          <w:lang w:val="en-GB"/>
        </w:rPr>
        <w:t>Results-focused programming</w:t>
      </w:r>
      <w:r w:rsidRPr="0043359E">
        <w:rPr>
          <w:rFonts w:asciiTheme="majorHAnsi" w:hAnsiTheme="majorHAnsi"/>
          <w:sz w:val="20"/>
          <w:szCs w:val="20"/>
          <w:lang w:val="en-GB"/>
        </w:rPr>
        <w:t>: based upon a high-quality results framework with indicators</w:t>
      </w:r>
      <w:r w:rsidR="007E5EE5" w:rsidRPr="0043359E">
        <w:rPr>
          <w:rFonts w:asciiTheme="majorHAnsi" w:hAnsiTheme="majorHAnsi"/>
          <w:sz w:val="20"/>
          <w:szCs w:val="20"/>
          <w:lang w:val="en-GB"/>
        </w:rPr>
        <w:t>.</w:t>
      </w:r>
    </w:p>
    <w:p w14:paraId="2CBA6CDC" w14:textId="6905FF47" w:rsidR="0090507C" w:rsidRPr="0043359E" w:rsidRDefault="00E37F9D" w:rsidP="00FB1D56">
      <w:pPr>
        <w:pStyle w:val="ListParagraph"/>
        <w:numPr>
          <w:ilvl w:val="0"/>
          <w:numId w:val="22"/>
        </w:numPr>
        <w:jc w:val="both"/>
        <w:rPr>
          <w:rFonts w:asciiTheme="majorHAnsi" w:hAnsiTheme="majorHAnsi"/>
          <w:sz w:val="20"/>
          <w:szCs w:val="20"/>
          <w:lang w:val="en-GB"/>
        </w:rPr>
      </w:pPr>
      <w:r w:rsidRPr="0043359E">
        <w:rPr>
          <w:rFonts w:asciiTheme="majorHAnsi" w:hAnsiTheme="majorHAnsi"/>
          <w:sz w:val="20"/>
          <w:szCs w:val="20"/>
          <w:u w:val="single"/>
          <w:lang w:val="en-GB"/>
        </w:rPr>
        <w:t>Capacity enhancement and knowledge exchange</w:t>
      </w:r>
      <w:r w:rsidRPr="0043359E">
        <w:rPr>
          <w:rFonts w:asciiTheme="majorHAnsi" w:hAnsiTheme="majorHAnsi"/>
          <w:sz w:val="20"/>
          <w:szCs w:val="20"/>
          <w:lang w:val="en-GB"/>
        </w:rPr>
        <w:t xml:space="preserve"> based on sound capacity assessments and innovative measures to strengthen skills and abilities for positive economic, social, and environmental change</w:t>
      </w:r>
      <w:r w:rsidR="007E5EE5" w:rsidRPr="0043359E">
        <w:rPr>
          <w:rFonts w:asciiTheme="majorHAnsi" w:hAnsiTheme="majorHAnsi"/>
          <w:sz w:val="20"/>
          <w:szCs w:val="20"/>
          <w:lang w:val="en-GB"/>
        </w:rPr>
        <w:t>.</w:t>
      </w:r>
    </w:p>
    <w:p w14:paraId="36DCD92A" w14:textId="0010981D" w:rsidR="0090507C" w:rsidRPr="0043359E" w:rsidRDefault="00E37F9D" w:rsidP="00FB1D56">
      <w:pPr>
        <w:pStyle w:val="ListParagraph"/>
        <w:numPr>
          <w:ilvl w:val="0"/>
          <w:numId w:val="22"/>
        </w:numPr>
        <w:jc w:val="both"/>
        <w:rPr>
          <w:rFonts w:asciiTheme="majorHAnsi" w:hAnsiTheme="majorHAnsi"/>
          <w:sz w:val="20"/>
          <w:szCs w:val="20"/>
          <w:lang w:val="en-GB"/>
        </w:rPr>
      </w:pPr>
      <w:r w:rsidRPr="0043359E">
        <w:rPr>
          <w:rFonts w:asciiTheme="majorHAnsi" w:hAnsiTheme="majorHAnsi"/>
          <w:sz w:val="20"/>
          <w:szCs w:val="20"/>
          <w:u w:val="single"/>
          <w:lang w:val="en-GB"/>
        </w:rPr>
        <w:t>Risk-informed programming</w:t>
      </w:r>
      <w:r w:rsidRPr="0043359E">
        <w:rPr>
          <w:rFonts w:asciiTheme="majorHAnsi" w:hAnsiTheme="majorHAnsi"/>
          <w:sz w:val="20"/>
          <w:szCs w:val="20"/>
          <w:lang w:val="en-GB"/>
        </w:rPr>
        <w:t xml:space="preserve"> to adapt to changes in the programme</w:t>
      </w:r>
      <w:r w:rsidR="007E5EE5" w:rsidRPr="0043359E">
        <w:rPr>
          <w:rFonts w:asciiTheme="majorHAnsi" w:hAnsiTheme="majorHAnsi"/>
          <w:sz w:val="20"/>
          <w:szCs w:val="20"/>
          <w:lang w:val="en-GB"/>
        </w:rPr>
        <w:t xml:space="preserve"> </w:t>
      </w:r>
      <w:r w:rsidRPr="0043359E">
        <w:rPr>
          <w:rFonts w:asciiTheme="majorHAnsi" w:hAnsiTheme="majorHAnsi"/>
          <w:sz w:val="20"/>
          <w:szCs w:val="20"/>
          <w:lang w:val="en-GB"/>
        </w:rPr>
        <w:t xml:space="preserve">environment and to make informed decisions. </w:t>
      </w:r>
    </w:p>
    <w:p w14:paraId="7F536885" w14:textId="77777777" w:rsidR="0090507C" w:rsidRPr="0043359E" w:rsidRDefault="00E37F9D" w:rsidP="00FB1D56">
      <w:pPr>
        <w:pStyle w:val="ListParagraph"/>
        <w:numPr>
          <w:ilvl w:val="0"/>
          <w:numId w:val="22"/>
        </w:numPr>
        <w:jc w:val="both"/>
        <w:rPr>
          <w:rFonts w:asciiTheme="majorHAnsi" w:hAnsiTheme="majorHAnsi"/>
          <w:sz w:val="20"/>
          <w:szCs w:val="20"/>
          <w:lang w:val="en-GB"/>
        </w:rPr>
      </w:pPr>
      <w:r w:rsidRPr="0043359E">
        <w:rPr>
          <w:rFonts w:asciiTheme="majorHAnsi" w:hAnsiTheme="majorHAnsi"/>
          <w:sz w:val="20"/>
          <w:szCs w:val="20"/>
          <w:u w:val="single"/>
          <w:lang w:val="en-GB"/>
        </w:rPr>
        <w:t>Coherent policy support</w:t>
      </w:r>
      <w:r w:rsidRPr="0043359E">
        <w:rPr>
          <w:rFonts w:asciiTheme="majorHAnsi" w:hAnsiTheme="majorHAnsi"/>
          <w:sz w:val="20"/>
          <w:szCs w:val="20"/>
          <w:lang w:val="en-GB"/>
        </w:rPr>
        <w:t xml:space="preserve"> to address complex multi-sector challenges with greater coordination for effective planning, budgeting, service delivery, and monitoring. </w:t>
      </w:r>
    </w:p>
    <w:p w14:paraId="3D483966" w14:textId="11B89827" w:rsidR="00E37F9D" w:rsidRPr="0043359E" w:rsidRDefault="00E37F9D" w:rsidP="00FB1D56">
      <w:pPr>
        <w:pStyle w:val="ListParagraph"/>
        <w:numPr>
          <w:ilvl w:val="0"/>
          <w:numId w:val="22"/>
        </w:numPr>
        <w:jc w:val="both"/>
        <w:rPr>
          <w:rFonts w:asciiTheme="majorHAnsi" w:hAnsiTheme="majorHAnsi"/>
          <w:sz w:val="20"/>
          <w:szCs w:val="20"/>
          <w:lang w:val="en-GB"/>
        </w:rPr>
      </w:pPr>
      <w:r w:rsidRPr="0043359E">
        <w:rPr>
          <w:rFonts w:asciiTheme="majorHAnsi" w:hAnsiTheme="majorHAnsi"/>
          <w:sz w:val="20"/>
          <w:szCs w:val="20"/>
          <w:u w:val="single"/>
          <w:lang w:val="en-GB"/>
        </w:rPr>
        <w:t>Partnership</w:t>
      </w:r>
      <w:r w:rsidRPr="0043359E">
        <w:rPr>
          <w:rFonts w:asciiTheme="majorHAnsi" w:hAnsiTheme="majorHAnsi"/>
          <w:sz w:val="20"/>
          <w:szCs w:val="20"/>
          <w:lang w:val="en-GB"/>
        </w:rPr>
        <w:t xml:space="preserve"> to sustain the mutual commitment of the Government and the UN system agencies to the partnership outcomes, in close collaboration with civil society, the private sector, local and international NGOs and regional development institutions</w:t>
      </w:r>
      <w:r w:rsidR="00974A6D" w:rsidRPr="0043359E">
        <w:rPr>
          <w:rStyle w:val="FootnoteReference"/>
          <w:szCs w:val="20"/>
          <w:lang w:val="en-GB"/>
        </w:rPr>
        <w:footnoteReference w:id="11"/>
      </w:r>
      <w:r w:rsidR="007E5EE5" w:rsidRPr="0043359E">
        <w:rPr>
          <w:rFonts w:asciiTheme="majorHAnsi" w:hAnsiTheme="majorHAnsi"/>
          <w:sz w:val="20"/>
          <w:szCs w:val="20"/>
          <w:lang w:val="en-GB"/>
        </w:rPr>
        <w:t>.</w:t>
      </w:r>
    </w:p>
    <w:p w14:paraId="5717F208" w14:textId="6F132E4B" w:rsidR="0048060B" w:rsidRPr="0043359E" w:rsidRDefault="00CD215E" w:rsidP="00CD215E">
      <w:pPr>
        <w:pStyle w:val="GEFQuestion"/>
        <w:shd w:val="clear" w:color="auto" w:fill="FFFFFF"/>
        <w:spacing w:before="100" w:beforeAutospacing="1" w:after="100" w:afterAutospacing="1"/>
        <w:ind w:left="0"/>
        <w:jc w:val="both"/>
        <w:rPr>
          <w:b/>
          <w:smallCaps/>
          <w:spacing w:val="-2"/>
          <w:sz w:val="28"/>
          <w:szCs w:val="28"/>
          <w:lang w:val="en-GB"/>
        </w:rPr>
      </w:pPr>
      <w:r>
        <w:rPr>
          <w:rFonts w:asciiTheme="majorHAnsi" w:eastAsia="Calibri" w:hAnsiTheme="majorHAnsi" w:cstheme="majorHAnsi"/>
          <w:sz w:val="20"/>
          <w:szCs w:val="20"/>
          <w:lang w:val="en-GB"/>
        </w:rPr>
        <w:t>.</w:t>
      </w:r>
      <w:r w:rsidR="0048060B" w:rsidRPr="0043359E">
        <w:rPr>
          <w:szCs w:val="28"/>
          <w:lang w:val="en-GB"/>
        </w:rPr>
        <w:br w:type="page"/>
      </w:r>
    </w:p>
    <w:p w14:paraId="554FF63D" w14:textId="2AB0AE35" w:rsidR="00F00E11" w:rsidRPr="0043359E" w:rsidRDefault="0032007D" w:rsidP="00841551">
      <w:pPr>
        <w:pStyle w:val="Heading1"/>
        <w:spacing w:before="0" w:after="0"/>
        <w:rPr>
          <w:rFonts w:ascii="Calibri" w:hAnsi="Calibri"/>
          <w:szCs w:val="28"/>
          <w:lang w:val="en-GB"/>
        </w:rPr>
      </w:pPr>
      <w:bookmarkStart w:id="20" w:name="_Toc44236236"/>
      <w:r w:rsidRPr="0043359E">
        <w:rPr>
          <w:rFonts w:ascii="Calibri" w:hAnsi="Calibri"/>
          <w:szCs w:val="28"/>
          <w:lang w:val="en-GB"/>
        </w:rPr>
        <w:lastRenderedPageBreak/>
        <w:t>Results and P</w:t>
      </w:r>
      <w:r w:rsidR="00DA3833" w:rsidRPr="0043359E">
        <w:rPr>
          <w:rFonts w:ascii="Calibri" w:hAnsi="Calibri"/>
          <w:szCs w:val="28"/>
          <w:lang w:val="en-GB"/>
        </w:rPr>
        <w:t>artnerships</w:t>
      </w:r>
      <w:bookmarkEnd w:id="20"/>
      <w:r w:rsidR="0094042F" w:rsidRPr="0043359E">
        <w:rPr>
          <w:rFonts w:ascii="Calibri" w:hAnsi="Calibri"/>
          <w:szCs w:val="28"/>
          <w:lang w:val="en-GB"/>
        </w:rPr>
        <w:t xml:space="preserve"> </w:t>
      </w:r>
    </w:p>
    <w:p w14:paraId="23138782" w14:textId="35F3BE33" w:rsidR="00D240B7" w:rsidRPr="0043359E" w:rsidRDefault="00D240B7" w:rsidP="00E034A7">
      <w:pPr>
        <w:pStyle w:val="Heading2"/>
        <w:spacing w:before="100" w:beforeAutospacing="1" w:after="100" w:afterAutospacing="1"/>
        <w:ind w:left="0"/>
        <w:rPr>
          <w:rStyle w:val="Hyperlink"/>
          <w:iCs/>
          <w:color w:val="auto"/>
          <w:szCs w:val="20"/>
          <w:u w:val="none"/>
          <w:lang w:val="en-GB"/>
        </w:rPr>
      </w:pPr>
      <w:bookmarkStart w:id="21" w:name="_Toc44236237"/>
      <w:r w:rsidRPr="0043359E">
        <w:rPr>
          <w:rStyle w:val="Hyperlink"/>
          <w:iCs/>
          <w:color w:val="auto"/>
          <w:szCs w:val="20"/>
          <w:u w:val="none"/>
          <w:lang w:val="en-GB"/>
        </w:rPr>
        <w:t>Expected results</w:t>
      </w:r>
      <w:bookmarkEnd w:id="21"/>
    </w:p>
    <w:p w14:paraId="2A947895" w14:textId="6DBD0818" w:rsidR="008D131C" w:rsidRPr="0043359E" w:rsidRDefault="008D131C" w:rsidP="00457F5C">
      <w:pPr>
        <w:spacing w:before="100" w:beforeAutospacing="1" w:after="100" w:afterAutospacing="1"/>
        <w:rPr>
          <w:rStyle w:val="Hyperlink"/>
          <w:i/>
          <w:color w:val="auto"/>
          <w:szCs w:val="20"/>
          <w:u w:val="none"/>
          <w:lang w:val="en-GB"/>
        </w:rPr>
      </w:pPr>
      <w:r w:rsidRPr="0043359E">
        <w:rPr>
          <w:rStyle w:val="Hyperlink"/>
          <w:iCs/>
          <w:color w:val="auto"/>
          <w:szCs w:val="20"/>
          <w:u w:val="none"/>
          <w:lang w:val="en-GB"/>
        </w:rPr>
        <w:t>The objective of the project is t</w:t>
      </w:r>
      <w:r w:rsidRPr="0043359E">
        <w:rPr>
          <w:iCs/>
          <w:lang w:val="en-GB"/>
        </w:rPr>
        <w:t>o assist</w:t>
      </w:r>
      <w:r w:rsidRPr="0043359E">
        <w:rPr>
          <w:lang w:val="en-GB"/>
        </w:rPr>
        <w:t xml:space="preserve"> the Republic of Mauritius in strengthening its national greenhouse gas inventory and associated data collection process, and to mainstream greater use of the inventory in policy formulation and NDC tracking</w:t>
      </w:r>
      <w:r w:rsidR="00B614AA">
        <w:rPr>
          <w:lang w:val="en-GB"/>
        </w:rPr>
        <w:t>.</w:t>
      </w:r>
    </w:p>
    <w:p w14:paraId="5E0F79D5" w14:textId="2FCA1D97" w:rsidR="00167E99" w:rsidRPr="0043359E" w:rsidRDefault="00756CB1" w:rsidP="00457F5C">
      <w:pPr>
        <w:spacing w:before="100" w:beforeAutospacing="1" w:after="100" w:afterAutospacing="1"/>
        <w:rPr>
          <w:lang w:val="en-GB"/>
        </w:rPr>
      </w:pPr>
      <w:bookmarkStart w:id="22" w:name="_Toc207800912"/>
      <w:r w:rsidRPr="0043359E">
        <w:rPr>
          <w:lang w:val="en-GB"/>
        </w:rPr>
        <w:t xml:space="preserve">The </w:t>
      </w:r>
      <w:r w:rsidR="00643DB9" w:rsidRPr="0043359E">
        <w:rPr>
          <w:lang w:val="en-GB"/>
        </w:rPr>
        <w:t xml:space="preserve">Improved quantification and reporting of greenhouse gas emissions </w:t>
      </w:r>
      <w:r w:rsidR="00ED3336">
        <w:rPr>
          <w:lang w:val="en-GB"/>
        </w:rPr>
        <w:t>have</w:t>
      </w:r>
      <w:r w:rsidR="00643DB9" w:rsidRPr="0043359E">
        <w:rPr>
          <w:lang w:val="en-GB"/>
        </w:rPr>
        <w:t xml:space="preserve"> clear and immediate benefits in the form of:</w:t>
      </w:r>
    </w:p>
    <w:p w14:paraId="2F259017" w14:textId="2D9064DD" w:rsidR="00167E99" w:rsidRPr="0043359E" w:rsidRDefault="00643DB9" w:rsidP="00FB1D56">
      <w:pPr>
        <w:pStyle w:val="ListParagraph"/>
        <w:numPr>
          <w:ilvl w:val="0"/>
          <w:numId w:val="20"/>
        </w:numPr>
        <w:jc w:val="both"/>
        <w:rPr>
          <w:rFonts w:asciiTheme="minorHAnsi" w:hAnsiTheme="minorHAnsi"/>
          <w:sz w:val="20"/>
          <w:szCs w:val="20"/>
          <w:lang w:val="en-GB"/>
        </w:rPr>
      </w:pPr>
      <w:r w:rsidRPr="0043359E">
        <w:rPr>
          <w:rFonts w:asciiTheme="minorHAnsi" w:hAnsiTheme="minorHAnsi"/>
          <w:sz w:val="20"/>
          <w:szCs w:val="20"/>
          <w:lang w:val="en-GB"/>
        </w:rPr>
        <w:t>improved tracking of emissions progress against the NDC target;</w:t>
      </w:r>
    </w:p>
    <w:p w14:paraId="0BBF9436" w14:textId="177A4263" w:rsidR="00167E99" w:rsidRPr="0043359E" w:rsidRDefault="00643DB9" w:rsidP="00FB1D56">
      <w:pPr>
        <w:pStyle w:val="ListParagraph"/>
        <w:numPr>
          <w:ilvl w:val="0"/>
          <w:numId w:val="20"/>
        </w:numPr>
        <w:jc w:val="both"/>
        <w:rPr>
          <w:rFonts w:asciiTheme="minorHAnsi" w:hAnsiTheme="minorHAnsi"/>
          <w:sz w:val="20"/>
          <w:szCs w:val="20"/>
          <w:lang w:val="en-GB"/>
        </w:rPr>
      </w:pPr>
      <w:r w:rsidRPr="0043359E">
        <w:rPr>
          <w:rFonts w:asciiTheme="minorHAnsi" w:hAnsiTheme="minorHAnsi"/>
          <w:sz w:val="20"/>
          <w:szCs w:val="20"/>
          <w:lang w:val="en-GB"/>
        </w:rPr>
        <w:t>an improved basis for future revisions to the NDC target;</w:t>
      </w:r>
    </w:p>
    <w:p w14:paraId="1B6CD48B" w14:textId="77777777" w:rsidR="00167E99" w:rsidRPr="0043359E" w:rsidRDefault="00643DB9" w:rsidP="00FB1D56">
      <w:pPr>
        <w:pStyle w:val="ListParagraph"/>
        <w:numPr>
          <w:ilvl w:val="0"/>
          <w:numId w:val="20"/>
        </w:numPr>
        <w:jc w:val="both"/>
        <w:rPr>
          <w:rFonts w:asciiTheme="minorHAnsi" w:hAnsiTheme="minorHAnsi"/>
          <w:sz w:val="20"/>
          <w:szCs w:val="20"/>
          <w:lang w:val="en-GB"/>
        </w:rPr>
      </w:pPr>
      <w:r w:rsidRPr="0043359E">
        <w:rPr>
          <w:rFonts w:asciiTheme="minorHAnsi" w:hAnsiTheme="minorHAnsi"/>
          <w:sz w:val="20"/>
          <w:szCs w:val="20"/>
          <w:lang w:val="en-GB"/>
        </w:rPr>
        <w:t xml:space="preserve">improved international reporting (the National Communication and Biennial Update Reports); </w:t>
      </w:r>
    </w:p>
    <w:p w14:paraId="7E9FB2C5" w14:textId="77777777" w:rsidR="00167E99" w:rsidRPr="0043359E" w:rsidRDefault="00643DB9" w:rsidP="00FB1D56">
      <w:pPr>
        <w:pStyle w:val="ListParagraph"/>
        <w:numPr>
          <w:ilvl w:val="0"/>
          <w:numId w:val="20"/>
        </w:numPr>
        <w:jc w:val="both"/>
        <w:rPr>
          <w:rFonts w:asciiTheme="minorHAnsi" w:hAnsiTheme="minorHAnsi"/>
          <w:sz w:val="20"/>
          <w:szCs w:val="20"/>
          <w:lang w:val="en-GB"/>
        </w:rPr>
      </w:pPr>
      <w:r w:rsidRPr="0043359E">
        <w:rPr>
          <w:rFonts w:asciiTheme="minorHAnsi" w:hAnsiTheme="minorHAnsi"/>
          <w:sz w:val="20"/>
          <w:szCs w:val="20"/>
          <w:lang w:val="en-GB"/>
        </w:rPr>
        <w:t xml:space="preserve">identification of GHG mitigation opportunities (and potentially greater ease of attracting international support for addressing such mitigation opportunities); </w:t>
      </w:r>
    </w:p>
    <w:p w14:paraId="177F0E94" w14:textId="3922944A" w:rsidR="00643DB9" w:rsidRPr="0043359E" w:rsidRDefault="00643DB9" w:rsidP="00FB1D56">
      <w:pPr>
        <w:pStyle w:val="ListParagraph"/>
        <w:numPr>
          <w:ilvl w:val="0"/>
          <w:numId w:val="20"/>
        </w:numPr>
        <w:jc w:val="both"/>
        <w:rPr>
          <w:rFonts w:asciiTheme="minorHAnsi" w:hAnsiTheme="minorHAnsi"/>
          <w:sz w:val="20"/>
          <w:szCs w:val="20"/>
          <w:lang w:val="en-GB"/>
        </w:rPr>
      </w:pPr>
      <w:r w:rsidRPr="0043359E">
        <w:rPr>
          <w:rFonts w:asciiTheme="minorHAnsi" w:hAnsiTheme="minorHAnsi"/>
          <w:sz w:val="20"/>
          <w:szCs w:val="20"/>
          <w:lang w:val="en-GB"/>
        </w:rPr>
        <w:t xml:space="preserve">and improved evidence-led </w:t>
      </w:r>
      <w:proofErr w:type="gramStart"/>
      <w:r w:rsidRPr="0043359E">
        <w:rPr>
          <w:rFonts w:asciiTheme="minorHAnsi" w:hAnsiTheme="minorHAnsi"/>
          <w:sz w:val="20"/>
          <w:szCs w:val="20"/>
          <w:lang w:val="en-GB"/>
        </w:rPr>
        <w:t>policy-making</w:t>
      </w:r>
      <w:proofErr w:type="gramEnd"/>
      <w:r w:rsidRPr="0043359E">
        <w:rPr>
          <w:rFonts w:asciiTheme="minorHAnsi" w:hAnsiTheme="minorHAnsi"/>
          <w:sz w:val="20"/>
          <w:szCs w:val="20"/>
          <w:lang w:val="en-GB"/>
        </w:rPr>
        <w:t>.</w:t>
      </w:r>
    </w:p>
    <w:p w14:paraId="57148DA0" w14:textId="68B54913" w:rsidR="00643DB9" w:rsidRPr="0043359E" w:rsidRDefault="006B0BD3" w:rsidP="00457F5C">
      <w:pPr>
        <w:spacing w:before="100" w:beforeAutospacing="1" w:after="100" w:afterAutospacing="1"/>
        <w:rPr>
          <w:lang w:val="en-GB"/>
        </w:rPr>
      </w:pPr>
      <w:r w:rsidRPr="0043359E">
        <w:rPr>
          <w:lang w:val="en-GB"/>
        </w:rPr>
        <w:t>The</w:t>
      </w:r>
      <w:r w:rsidR="00643DB9" w:rsidRPr="0043359E">
        <w:rPr>
          <w:lang w:val="en-GB"/>
        </w:rPr>
        <w:t xml:space="preserve"> baseline scenario </w:t>
      </w:r>
      <w:r w:rsidRPr="0043359E">
        <w:rPr>
          <w:lang w:val="en-GB"/>
        </w:rPr>
        <w:t>for Mauritius is</w:t>
      </w:r>
      <w:r w:rsidR="00643DB9" w:rsidRPr="0043359E">
        <w:rPr>
          <w:lang w:val="en-GB"/>
        </w:rPr>
        <w:t xml:space="preserve"> characterised by </w:t>
      </w:r>
      <w:proofErr w:type="gramStart"/>
      <w:r w:rsidR="00643DB9" w:rsidRPr="0043359E">
        <w:rPr>
          <w:lang w:val="en-GB"/>
        </w:rPr>
        <w:t>a number of</w:t>
      </w:r>
      <w:proofErr w:type="gramEnd"/>
      <w:r w:rsidR="00643DB9" w:rsidRPr="0043359E">
        <w:rPr>
          <w:lang w:val="en-GB"/>
        </w:rPr>
        <w:t xml:space="preserve"> barriers that require GEF assistance to address. Without GEF intervention, these barriers will continue to prevail, thereby preventing Mauritius from accessing the benefits listed above. The GEF to </w:t>
      </w:r>
      <w:r w:rsidR="00301B0A" w:rsidRPr="0043359E">
        <w:rPr>
          <w:lang w:val="en-GB"/>
        </w:rPr>
        <w:t xml:space="preserve">project builds on a solid baseline of past National Communications and national GHG inventories, as well as a rich ecosystem of baseline projects (see Table 2), in order </w:t>
      </w:r>
      <w:r w:rsidR="00643DB9" w:rsidRPr="0043359E">
        <w:rPr>
          <w:lang w:val="en-GB"/>
        </w:rPr>
        <w:t>advance transparency and address the identified barriers. The co-finance mobilised by the project – indicatively, USD 790,000, but potentially considerably more depending upon the results of the policy and institutional review undertaken during project preparation (see Output 2.1)  – represents a large amount for a project that is, at root, a rather technical intervention focused on a public good (the national GHG inventory). Furthermore, the range of institutions engaged in the project (at least 11 co-financing institutions are anticipated) is extremely high given the fact that the project is an MSP requesting USD 1.3 million of GEF support</w:t>
      </w:r>
      <w:r w:rsidR="00301B0A" w:rsidRPr="0043359E">
        <w:rPr>
          <w:lang w:val="en-GB"/>
        </w:rPr>
        <w:t>.</w:t>
      </w:r>
    </w:p>
    <w:p w14:paraId="7CC5EA1D" w14:textId="4AB32C88" w:rsidR="00CC7515" w:rsidRPr="0043359E" w:rsidRDefault="00CC7515" w:rsidP="00457F5C">
      <w:pPr>
        <w:spacing w:before="100" w:beforeAutospacing="1" w:after="100" w:afterAutospacing="1"/>
        <w:rPr>
          <w:b/>
          <w:u w:val="single"/>
          <w:lang w:val="en-GB"/>
        </w:rPr>
      </w:pPr>
      <w:bookmarkStart w:id="23" w:name="_Hlk38361505"/>
      <w:r w:rsidRPr="0043359E">
        <w:rPr>
          <w:b/>
          <w:u w:val="single"/>
          <w:lang w:val="en-GB"/>
        </w:rPr>
        <w:t>Component 1: Improving the accuracy and localisation of the national greenhouse gas inventory</w:t>
      </w:r>
    </w:p>
    <w:p w14:paraId="20E3CBE3" w14:textId="53E62118" w:rsidR="00CC7515" w:rsidRDefault="00F02D0C" w:rsidP="00B70FCF">
      <w:pPr>
        <w:rPr>
          <w:b/>
          <w:i/>
          <w:lang w:val="en-GB"/>
        </w:rPr>
      </w:pPr>
      <w:bookmarkStart w:id="24" w:name="_Hlk38361498"/>
      <w:bookmarkEnd w:id="23"/>
      <w:r w:rsidRPr="00284B19">
        <w:rPr>
          <w:b/>
          <w:bCs/>
          <w:i/>
          <w:lang w:val="en-GB"/>
        </w:rPr>
        <w:t xml:space="preserve">Output </w:t>
      </w:r>
      <w:r w:rsidR="00CC7515" w:rsidRPr="0043359E">
        <w:rPr>
          <w:b/>
          <w:i/>
          <w:lang w:val="en-GB"/>
        </w:rPr>
        <w:t xml:space="preserve">1.1 </w:t>
      </w:r>
      <w:bookmarkStart w:id="25" w:name="_Hlk38361489"/>
      <w:r w:rsidR="00CC7515" w:rsidRPr="0043359E">
        <w:rPr>
          <w:b/>
          <w:i/>
          <w:lang w:val="en-GB"/>
        </w:rPr>
        <w:t>Development of Tier 2 emission factors for key fuels: coal, heavy fuel oil, gasoline, diesel, kerosene and liquified petroleum gas – for application in Energy Industries, Transport, Manufacturing Industry and Construction, and Energy Other Sectors</w:t>
      </w:r>
    </w:p>
    <w:p w14:paraId="7555B380" w14:textId="2D49ED06" w:rsidR="002638F2" w:rsidRPr="003A1826" w:rsidRDefault="00627280" w:rsidP="00DA269A">
      <w:pPr>
        <w:spacing w:before="100" w:beforeAutospacing="1" w:after="100" w:afterAutospacing="1"/>
        <w:rPr>
          <w:b/>
          <w:iCs/>
          <w:szCs w:val="20"/>
          <w:lang w:val="en-GB"/>
        </w:rPr>
      </w:pPr>
      <w:r>
        <w:rPr>
          <w:b/>
          <w:iCs/>
          <w:szCs w:val="20"/>
          <w:lang w:val="en-GB"/>
        </w:rPr>
        <w:t>Lead Entity</w:t>
      </w:r>
      <w:r w:rsidR="00EA5D93" w:rsidRPr="003A1826">
        <w:rPr>
          <w:b/>
          <w:iCs/>
          <w:szCs w:val="20"/>
          <w:lang w:val="en-GB"/>
        </w:rPr>
        <w:t>:</w:t>
      </w:r>
      <w:r w:rsidR="00246FAC" w:rsidRPr="003A1826">
        <w:rPr>
          <w:b/>
          <w:iCs/>
          <w:szCs w:val="20"/>
          <w:lang w:val="en-GB"/>
        </w:rPr>
        <w:t xml:space="preserve"> Ministry of Environment, Solid Waste Management and Climate Change in collaboration with </w:t>
      </w:r>
      <w:r w:rsidR="00985748" w:rsidRPr="003A1826">
        <w:rPr>
          <w:b/>
          <w:iCs/>
          <w:szCs w:val="20"/>
          <w:lang w:val="en-GB"/>
        </w:rPr>
        <w:t>the University of Mauritius</w:t>
      </w:r>
      <w:r w:rsidR="00512949">
        <w:rPr>
          <w:b/>
          <w:iCs/>
          <w:szCs w:val="20"/>
          <w:lang w:val="en-GB"/>
        </w:rPr>
        <w:t xml:space="preserve">, </w:t>
      </w:r>
      <w:r w:rsidR="00E67DC0" w:rsidRPr="003A1826">
        <w:rPr>
          <w:b/>
          <w:iCs/>
          <w:szCs w:val="20"/>
          <w:lang w:val="en-GB"/>
        </w:rPr>
        <w:t xml:space="preserve">the </w:t>
      </w:r>
      <w:del w:id="26" w:author="Anishta Heeramun" w:date="2020-08-26T15:22:00Z">
        <w:r w:rsidR="00E67DC0" w:rsidRPr="003A1826" w:rsidDel="00004421">
          <w:rPr>
            <w:b/>
            <w:iCs/>
            <w:szCs w:val="20"/>
            <w:lang w:val="en-GB"/>
          </w:rPr>
          <w:delText>Ministry of Energy and Public Utilities</w:delText>
        </w:r>
      </w:del>
      <w:ins w:id="27" w:author="Anishta Heeramun" w:date="2020-08-26T15:22:00Z">
        <w:r w:rsidR="00004421">
          <w:rPr>
            <w:b/>
            <w:iCs/>
            <w:szCs w:val="20"/>
            <w:lang w:val="en-GB"/>
          </w:rPr>
          <w:t>Central E</w:t>
        </w:r>
      </w:ins>
      <w:ins w:id="28" w:author="Anishta Heeramun" w:date="2020-08-26T15:23:00Z">
        <w:r w:rsidR="00004421">
          <w:rPr>
            <w:b/>
            <w:iCs/>
            <w:szCs w:val="20"/>
            <w:lang w:val="en-GB"/>
          </w:rPr>
          <w:t>lectricity Board, Business Mauritius, Ministry of Industr</w:t>
        </w:r>
      </w:ins>
      <w:ins w:id="29" w:author="Anishta Heeramun" w:date="2020-08-26T15:24:00Z">
        <w:r w:rsidR="00004421">
          <w:rPr>
            <w:b/>
            <w:iCs/>
            <w:szCs w:val="20"/>
            <w:lang w:val="en-GB"/>
          </w:rPr>
          <w:t>ial Development, SMEs and Cooperatives</w:t>
        </w:r>
      </w:ins>
      <w:r w:rsidR="00512949">
        <w:rPr>
          <w:b/>
          <w:iCs/>
          <w:szCs w:val="20"/>
          <w:lang w:val="en-GB"/>
        </w:rPr>
        <w:t xml:space="preserve"> </w:t>
      </w:r>
      <w:r w:rsidR="008F1FA9">
        <w:rPr>
          <w:b/>
          <w:iCs/>
          <w:szCs w:val="20"/>
          <w:lang w:val="en-GB"/>
        </w:rPr>
        <w:t xml:space="preserve">and </w:t>
      </w:r>
      <w:r w:rsidR="008F1FA9" w:rsidRPr="008F1FA9">
        <w:rPr>
          <w:b/>
          <w:iCs/>
          <w:szCs w:val="20"/>
          <w:lang w:val="en-GB"/>
        </w:rPr>
        <w:t>the Energy Efficiency Management Office</w:t>
      </w:r>
      <w:r w:rsidR="00307DE4" w:rsidRPr="003A1826">
        <w:rPr>
          <w:b/>
          <w:iCs/>
          <w:szCs w:val="20"/>
          <w:lang w:val="en-GB"/>
        </w:rPr>
        <w:t>.</w:t>
      </w:r>
      <w:r w:rsidR="00D15D7C" w:rsidRPr="003A1826">
        <w:rPr>
          <w:b/>
          <w:iCs/>
          <w:szCs w:val="20"/>
          <w:lang w:val="en-GB"/>
        </w:rPr>
        <w:t xml:space="preserve"> </w:t>
      </w:r>
    </w:p>
    <w:p w14:paraId="4D2BE9B7" w14:textId="657BEFBB" w:rsidR="00F74350" w:rsidRDefault="00F74350" w:rsidP="00733274">
      <w:pPr>
        <w:spacing w:before="100" w:beforeAutospacing="1" w:after="100" w:afterAutospacing="1"/>
        <w:rPr>
          <w:lang w:val="en-GB"/>
        </w:rPr>
      </w:pPr>
      <w:bookmarkStart w:id="30" w:name="_Hlk38361626"/>
      <w:bookmarkEnd w:id="24"/>
      <w:bookmarkEnd w:id="25"/>
      <w:r>
        <w:rPr>
          <w:lang w:val="en-GB"/>
        </w:rPr>
        <w:t xml:space="preserve">This output will result </w:t>
      </w:r>
      <w:r w:rsidR="008157F6">
        <w:rPr>
          <w:lang w:val="en-GB"/>
        </w:rPr>
        <w:t xml:space="preserve">in the development of </w:t>
      </w:r>
      <w:r w:rsidR="00D47CC8">
        <w:rPr>
          <w:lang w:val="en-GB"/>
        </w:rPr>
        <w:t>T</w:t>
      </w:r>
      <w:r w:rsidR="008157F6">
        <w:rPr>
          <w:lang w:val="en-GB"/>
        </w:rPr>
        <w:t xml:space="preserve">ier 2 emission factors for </w:t>
      </w:r>
      <w:r w:rsidR="00E36F55">
        <w:rPr>
          <w:lang w:val="en-GB"/>
        </w:rPr>
        <w:t xml:space="preserve">the </w:t>
      </w:r>
      <w:r w:rsidR="00107E2D">
        <w:rPr>
          <w:lang w:val="en-GB"/>
        </w:rPr>
        <w:t xml:space="preserve">2006 IPCC </w:t>
      </w:r>
      <w:r w:rsidR="00631A55">
        <w:rPr>
          <w:lang w:val="en-GB"/>
        </w:rPr>
        <w:t xml:space="preserve">category </w:t>
      </w:r>
      <w:r w:rsidR="00631A55" w:rsidRPr="004962D7">
        <w:rPr>
          <w:lang w:val="en-GB"/>
        </w:rPr>
        <w:t xml:space="preserve">1A </w:t>
      </w:r>
      <w:r w:rsidR="00631A55" w:rsidRPr="004962D7">
        <w:rPr>
          <w:i/>
          <w:iCs/>
          <w:lang w:val="en-GB"/>
        </w:rPr>
        <w:t>F</w:t>
      </w:r>
      <w:r w:rsidR="008157F6" w:rsidRPr="004962D7">
        <w:rPr>
          <w:i/>
          <w:iCs/>
          <w:lang w:val="en-GB"/>
        </w:rPr>
        <w:t xml:space="preserve">uel </w:t>
      </w:r>
      <w:r w:rsidR="00E31885" w:rsidRPr="004962D7">
        <w:rPr>
          <w:i/>
          <w:iCs/>
          <w:lang w:val="en-GB"/>
        </w:rPr>
        <w:t>Combustion Activities</w:t>
      </w:r>
      <w:r w:rsidR="008157F6">
        <w:rPr>
          <w:lang w:val="en-GB"/>
        </w:rPr>
        <w:t xml:space="preserve">, enhancing the accuracy of the GHG emission inventory and </w:t>
      </w:r>
      <w:r w:rsidR="008E6784">
        <w:rPr>
          <w:lang w:val="en-GB"/>
        </w:rPr>
        <w:t>facilitating the assessment of impact of mitigation policies</w:t>
      </w:r>
      <w:r w:rsidR="00094AEA">
        <w:rPr>
          <w:lang w:val="en-GB"/>
        </w:rPr>
        <w:t xml:space="preserve"> in the energy sector</w:t>
      </w:r>
      <w:r w:rsidR="008E6784">
        <w:rPr>
          <w:lang w:val="en-GB"/>
        </w:rPr>
        <w:t xml:space="preserve">. This output will also result in improved capacity on </w:t>
      </w:r>
      <w:r w:rsidR="00107E2D">
        <w:rPr>
          <w:lang w:val="en-GB"/>
        </w:rPr>
        <w:t xml:space="preserve">2006 </w:t>
      </w:r>
      <w:r w:rsidR="00A21F05">
        <w:rPr>
          <w:lang w:val="en-GB"/>
        </w:rPr>
        <w:t xml:space="preserve">IPCC methodologies </w:t>
      </w:r>
      <w:r w:rsidR="008E6784">
        <w:rPr>
          <w:lang w:val="en-GB"/>
        </w:rPr>
        <w:t xml:space="preserve">in the </w:t>
      </w:r>
      <w:r w:rsidR="00A21F05">
        <w:rPr>
          <w:lang w:val="en-GB"/>
        </w:rPr>
        <w:t xml:space="preserve">relevant </w:t>
      </w:r>
      <w:r w:rsidR="008E6784">
        <w:rPr>
          <w:lang w:val="en-GB"/>
        </w:rPr>
        <w:t xml:space="preserve">institutions </w:t>
      </w:r>
      <w:r w:rsidR="00A21F05">
        <w:rPr>
          <w:lang w:val="en-GB"/>
        </w:rPr>
        <w:t>of the country.</w:t>
      </w:r>
    </w:p>
    <w:p w14:paraId="0885DC84" w14:textId="139890B0" w:rsidR="00AF5321" w:rsidRDefault="00CC7515" w:rsidP="00DA269A">
      <w:pPr>
        <w:spacing w:before="100" w:beforeAutospacing="1" w:after="100" w:afterAutospacing="1"/>
        <w:rPr>
          <w:lang w:val="en-GB"/>
        </w:rPr>
      </w:pPr>
      <w:r w:rsidRPr="0043359E">
        <w:rPr>
          <w:lang w:val="en-GB"/>
        </w:rPr>
        <w:t xml:space="preserve">Mauritius </w:t>
      </w:r>
      <w:r w:rsidR="00892740" w:rsidRPr="00C250E2">
        <w:rPr>
          <w:lang w:val="en-GB"/>
        </w:rPr>
        <w:t xml:space="preserve">consumes </w:t>
      </w:r>
      <w:r w:rsidR="00892740" w:rsidRPr="00556020">
        <w:rPr>
          <w:lang w:val="en-GB"/>
        </w:rPr>
        <w:t>8</w:t>
      </w:r>
      <w:r w:rsidRPr="00556020">
        <w:rPr>
          <w:lang w:val="en-GB"/>
        </w:rPr>
        <w:t xml:space="preserve"> </w:t>
      </w:r>
      <w:r w:rsidR="00892740" w:rsidRPr="00556020">
        <w:rPr>
          <w:lang w:val="en-GB"/>
        </w:rPr>
        <w:t xml:space="preserve">different </w:t>
      </w:r>
      <w:r w:rsidRPr="00556020">
        <w:rPr>
          <w:lang w:val="en-GB"/>
        </w:rPr>
        <w:t xml:space="preserve">fossil fuels </w:t>
      </w:r>
      <w:r w:rsidR="00892740" w:rsidRPr="00556020">
        <w:rPr>
          <w:lang w:val="en-GB"/>
        </w:rPr>
        <w:t xml:space="preserve">in different </w:t>
      </w:r>
      <w:r w:rsidR="00E13A9F" w:rsidRPr="00556020">
        <w:rPr>
          <w:lang w:val="en-GB"/>
        </w:rPr>
        <w:t>sectors</w:t>
      </w:r>
      <w:r w:rsidR="00C250E2" w:rsidRPr="00C250E2">
        <w:rPr>
          <w:lang w:val="en-GB"/>
        </w:rPr>
        <w:t xml:space="preserve"> acco</w:t>
      </w:r>
      <w:r w:rsidR="00C250E2" w:rsidRPr="0081743A">
        <w:rPr>
          <w:lang w:val="en-GB"/>
        </w:rPr>
        <w:t>rding</w:t>
      </w:r>
      <w:r w:rsidR="00C250E2">
        <w:rPr>
          <w:lang w:val="en-GB"/>
        </w:rPr>
        <w:t xml:space="preserve"> to the national GHG emission inventory</w:t>
      </w:r>
      <w:r w:rsidR="00E13A9F">
        <w:rPr>
          <w:lang w:val="en-GB"/>
        </w:rPr>
        <w:t xml:space="preserve">. </w:t>
      </w:r>
      <w:r w:rsidR="00F537EE">
        <w:rPr>
          <w:lang w:val="en-GB"/>
        </w:rPr>
        <w:t>Energy c</w:t>
      </w:r>
      <w:r w:rsidR="00604D35">
        <w:rPr>
          <w:lang w:val="en-GB"/>
        </w:rPr>
        <w:t xml:space="preserve">onsumption </w:t>
      </w:r>
      <w:r w:rsidR="00135E1D">
        <w:rPr>
          <w:lang w:val="en-GB"/>
        </w:rPr>
        <w:t xml:space="preserve">by fuel </w:t>
      </w:r>
      <w:r w:rsidR="0081743A">
        <w:rPr>
          <w:lang w:val="en-GB"/>
        </w:rPr>
        <w:t xml:space="preserve">type </w:t>
      </w:r>
      <w:r w:rsidR="00CF4605">
        <w:rPr>
          <w:lang w:val="en-GB"/>
        </w:rPr>
        <w:t xml:space="preserve">is the activity data </w:t>
      </w:r>
      <w:r w:rsidR="00BA5C47">
        <w:rPr>
          <w:lang w:val="en-GB"/>
        </w:rPr>
        <w:t xml:space="preserve">used in the inventory of Mauritius </w:t>
      </w:r>
      <w:r w:rsidR="00CF4605">
        <w:rPr>
          <w:lang w:val="en-GB"/>
        </w:rPr>
        <w:t xml:space="preserve">for </w:t>
      </w:r>
      <w:r w:rsidR="00BA5C47">
        <w:rPr>
          <w:lang w:val="en-GB"/>
        </w:rPr>
        <w:t xml:space="preserve">the </w:t>
      </w:r>
      <w:r w:rsidR="00135E1D">
        <w:rPr>
          <w:lang w:val="en-GB"/>
        </w:rPr>
        <w:t xml:space="preserve">IPCC </w:t>
      </w:r>
      <w:r w:rsidR="00C96445">
        <w:rPr>
          <w:lang w:val="en-GB"/>
        </w:rPr>
        <w:t xml:space="preserve">category 1A </w:t>
      </w:r>
      <w:r w:rsidR="00135E1D" w:rsidRPr="00A35000">
        <w:rPr>
          <w:i/>
          <w:iCs/>
          <w:lang w:val="en-GB"/>
        </w:rPr>
        <w:t>F</w:t>
      </w:r>
      <w:r w:rsidR="00C96445" w:rsidRPr="00A35000">
        <w:rPr>
          <w:i/>
          <w:iCs/>
          <w:lang w:val="en-GB"/>
        </w:rPr>
        <w:t>uel comb</w:t>
      </w:r>
      <w:r w:rsidR="00135E1D" w:rsidRPr="00A35000">
        <w:rPr>
          <w:i/>
          <w:iCs/>
          <w:lang w:val="en-GB"/>
        </w:rPr>
        <w:t>ustion</w:t>
      </w:r>
      <w:r w:rsidR="00A35000" w:rsidRPr="00A35000">
        <w:rPr>
          <w:i/>
          <w:iCs/>
          <w:lang w:val="en-GB"/>
        </w:rPr>
        <w:t xml:space="preserve"> </w:t>
      </w:r>
      <w:r w:rsidR="00A071D5" w:rsidRPr="00A35000">
        <w:rPr>
          <w:i/>
          <w:iCs/>
          <w:lang w:val="en-GB"/>
        </w:rPr>
        <w:t>Activities</w:t>
      </w:r>
      <w:r w:rsidR="00135E1D">
        <w:rPr>
          <w:lang w:val="en-GB"/>
        </w:rPr>
        <w:t xml:space="preserve">, </w:t>
      </w:r>
      <w:r w:rsidR="001F4121">
        <w:rPr>
          <w:lang w:val="en-GB"/>
        </w:rPr>
        <w:t xml:space="preserve">which encompasses the sub-categories 1A1 </w:t>
      </w:r>
      <w:r w:rsidR="00C84F5C">
        <w:rPr>
          <w:lang w:val="en-GB"/>
        </w:rPr>
        <w:t>Energy</w:t>
      </w:r>
      <w:r w:rsidR="001F4121">
        <w:rPr>
          <w:lang w:val="en-GB"/>
        </w:rPr>
        <w:t xml:space="preserve"> Industries, 1A2 Manufacturing Industries and construction, 1A3 Transport</w:t>
      </w:r>
      <w:r w:rsidR="00BA5C47">
        <w:rPr>
          <w:lang w:val="en-GB"/>
        </w:rPr>
        <w:t xml:space="preserve"> and </w:t>
      </w:r>
      <w:r w:rsidR="001F4121">
        <w:rPr>
          <w:lang w:val="en-GB"/>
        </w:rPr>
        <w:t xml:space="preserve">1A4 </w:t>
      </w:r>
      <w:r w:rsidR="00E648DF">
        <w:rPr>
          <w:lang w:val="en-GB"/>
        </w:rPr>
        <w:t>Other sectors (</w:t>
      </w:r>
      <w:r w:rsidR="00C84F5C">
        <w:rPr>
          <w:lang w:val="en-GB"/>
        </w:rPr>
        <w:t xml:space="preserve">which includes </w:t>
      </w:r>
      <w:r w:rsidR="00CD1D36">
        <w:rPr>
          <w:lang w:val="en-GB"/>
        </w:rPr>
        <w:t xml:space="preserve">the </w:t>
      </w:r>
      <w:r w:rsidR="00CD1D36" w:rsidRPr="00CD1D36">
        <w:rPr>
          <w:lang w:val="en-GB"/>
        </w:rPr>
        <w:t>Commercial</w:t>
      </w:r>
      <w:r w:rsidR="00CD1D36">
        <w:rPr>
          <w:lang w:val="en-GB"/>
        </w:rPr>
        <w:t xml:space="preserve">, </w:t>
      </w:r>
      <w:r w:rsidR="00CD1D36" w:rsidRPr="00CD1D36">
        <w:rPr>
          <w:lang w:val="en-GB"/>
        </w:rPr>
        <w:t>Institutional</w:t>
      </w:r>
      <w:r w:rsidR="00CD1D36">
        <w:rPr>
          <w:lang w:val="en-GB"/>
        </w:rPr>
        <w:t xml:space="preserve"> and residential sectors</w:t>
      </w:r>
      <w:r w:rsidR="00DB5DB2">
        <w:rPr>
          <w:lang w:val="en-GB"/>
        </w:rPr>
        <w:t xml:space="preserve"> as well as the </w:t>
      </w:r>
      <w:r w:rsidR="008E2562">
        <w:rPr>
          <w:lang w:val="en-GB"/>
        </w:rPr>
        <w:t>fuel combustion in a</w:t>
      </w:r>
      <w:r w:rsidR="008E2562" w:rsidRPr="008E2562">
        <w:rPr>
          <w:lang w:val="en-GB"/>
        </w:rPr>
        <w:t>griculture</w:t>
      </w:r>
      <w:r w:rsidR="008E2562">
        <w:rPr>
          <w:lang w:val="en-GB"/>
        </w:rPr>
        <w:t>, f</w:t>
      </w:r>
      <w:r w:rsidR="008E2562" w:rsidRPr="008E2562">
        <w:rPr>
          <w:lang w:val="en-GB"/>
        </w:rPr>
        <w:t>orestry</w:t>
      </w:r>
      <w:r w:rsidR="008E2562">
        <w:rPr>
          <w:lang w:val="en-GB"/>
        </w:rPr>
        <w:t>, f</w:t>
      </w:r>
      <w:r w:rsidR="008E2562" w:rsidRPr="008E2562">
        <w:rPr>
          <w:lang w:val="en-GB"/>
        </w:rPr>
        <w:t>ishing</w:t>
      </w:r>
      <w:r w:rsidR="008E2562">
        <w:rPr>
          <w:lang w:val="en-GB"/>
        </w:rPr>
        <w:t xml:space="preserve"> and f</w:t>
      </w:r>
      <w:r w:rsidR="008E2562" w:rsidRPr="008E2562">
        <w:rPr>
          <w:lang w:val="en-GB"/>
        </w:rPr>
        <w:t xml:space="preserve">ish </w:t>
      </w:r>
      <w:r w:rsidR="008E2562">
        <w:rPr>
          <w:lang w:val="en-GB"/>
        </w:rPr>
        <w:t>f</w:t>
      </w:r>
      <w:r w:rsidR="008E2562" w:rsidRPr="008E2562">
        <w:rPr>
          <w:lang w:val="en-GB"/>
        </w:rPr>
        <w:t>arms</w:t>
      </w:r>
      <w:r w:rsidR="00E648DF">
        <w:rPr>
          <w:lang w:val="en-GB"/>
        </w:rPr>
        <w:t>)</w:t>
      </w:r>
      <w:r w:rsidR="00BA5C47">
        <w:rPr>
          <w:lang w:val="en-GB"/>
        </w:rPr>
        <w:t xml:space="preserve">. </w:t>
      </w:r>
      <w:proofErr w:type="gramStart"/>
      <w:r w:rsidR="008E0F7C" w:rsidRPr="0043359E">
        <w:rPr>
          <w:lang w:val="en-GB"/>
        </w:rPr>
        <w:t>All of</w:t>
      </w:r>
      <w:proofErr w:type="gramEnd"/>
      <w:r w:rsidR="008E0F7C" w:rsidRPr="0043359E">
        <w:rPr>
          <w:lang w:val="en-GB"/>
        </w:rPr>
        <w:t xml:space="preserve"> </w:t>
      </w:r>
      <w:r w:rsidR="008E0F7C">
        <w:rPr>
          <w:lang w:val="en-GB"/>
        </w:rPr>
        <w:t>the</w:t>
      </w:r>
      <w:r w:rsidR="008E0F7C" w:rsidRPr="0043359E">
        <w:rPr>
          <w:lang w:val="en-GB"/>
        </w:rPr>
        <w:t xml:space="preserve"> fossil fuels </w:t>
      </w:r>
      <w:r w:rsidR="008E0F7C">
        <w:rPr>
          <w:lang w:val="en-GB"/>
        </w:rPr>
        <w:t xml:space="preserve">consumed in Mauritius </w:t>
      </w:r>
      <w:r w:rsidR="008E0F7C" w:rsidRPr="0043359E">
        <w:rPr>
          <w:lang w:val="en-GB"/>
        </w:rPr>
        <w:t xml:space="preserve">are imported and hence easily accounted for and testable. </w:t>
      </w:r>
      <w:r w:rsidRPr="0043359E">
        <w:rPr>
          <w:lang w:val="en-GB"/>
        </w:rPr>
        <w:t xml:space="preserve">Working with the University of Mauritius, </w:t>
      </w:r>
      <w:r w:rsidRPr="0043359E">
        <w:rPr>
          <w:lang w:val="en-GB"/>
        </w:rPr>
        <w:lastRenderedPageBreak/>
        <w:t xml:space="preserve">which has already undertaken some preliminary analysis of the coal </w:t>
      </w:r>
      <w:r w:rsidR="00E81179">
        <w:rPr>
          <w:lang w:val="en-GB"/>
        </w:rPr>
        <w:t>emissions</w:t>
      </w:r>
      <w:r w:rsidRPr="0043359E">
        <w:rPr>
          <w:lang w:val="en-GB"/>
        </w:rPr>
        <w:t xml:space="preserve">, the GEF project will support </w:t>
      </w:r>
      <w:r w:rsidR="001A6FFC">
        <w:rPr>
          <w:lang w:val="en-GB"/>
        </w:rPr>
        <w:t>the process of elaboration of</w:t>
      </w:r>
      <w:r w:rsidRPr="0043359E">
        <w:rPr>
          <w:lang w:val="en-GB"/>
        </w:rPr>
        <w:t xml:space="preserve"> Tier 2 CO</w:t>
      </w:r>
      <w:r w:rsidRPr="0043359E">
        <w:rPr>
          <w:vertAlign w:val="subscript"/>
          <w:lang w:val="en-GB"/>
        </w:rPr>
        <w:t>2</w:t>
      </w:r>
      <w:r w:rsidRPr="0043359E">
        <w:rPr>
          <w:lang w:val="en-GB"/>
        </w:rPr>
        <w:t xml:space="preserve"> emission factors for these fuels. </w:t>
      </w:r>
      <w:r w:rsidR="00A35000" w:rsidRPr="00A35000">
        <w:rPr>
          <w:lang w:val="en-GB"/>
        </w:rPr>
        <w:t>This will serve to improve the accuracy of the national GHG inventory across multiple sub-sectors that, together, account for almost 80% of national emissions.</w:t>
      </w:r>
      <w:r w:rsidR="00AF5321">
        <w:rPr>
          <w:lang w:val="en-GB"/>
        </w:rPr>
        <w:t xml:space="preserve"> The activities and results of this output </w:t>
      </w:r>
      <w:r w:rsidR="00AF5321" w:rsidRPr="0043359E">
        <w:rPr>
          <w:lang w:val="en-GB"/>
        </w:rPr>
        <w:t xml:space="preserve">will complement the improvements to activity-related data in the Transport sub-sector that will be supported under Output 1.3. </w:t>
      </w:r>
      <w:r w:rsidR="00875248">
        <w:rPr>
          <w:lang w:val="en-GB"/>
        </w:rPr>
        <w:t xml:space="preserve">Furthermore, </w:t>
      </w:r>
      <w:r w:rsidR="00875248" w:rsidRPr="00875248">
        <w:rPr>
          <w:lang w:val="en-GB"/>
        </w:rPr>
        <w:t xml:space="preserve">it will also actively support mitigation measures being undertaken by other initiatives. For example, a national energy </w:t>
      </w:r>
      <w:r w:rsidR="00A73F4C">
        <w:rPr>
          <w:lang w:val="en-GB"/>
        </w:rPr>
        <w:t xml:space="preserve">efficiency </w:t>
      </w:r>
      <w:r w:rsidR="00875248" w:rsidRPr="00875248">
        <w:rPr>
          <w:lang w:val="en-GB"/>
        </w:rPr>
        <w:t xml:space="preserve">MRV system </w:t>
      </w:r>
      <w:r w:rsidR="00A73F4C">
        <w:rPr>
          <w:lang w:val="en-GB"/>
        </w:rPr>
        <w:t>will be</w:t>
      </w:r>
      <w:r w:rsidR="00875248" w:rsidRPr="00875248">
        <w:rPr>
          <w:lang w:val="en-GB"/>
        </w:rPr>
        <w:t xml:space="preserve"> established under the UNDP-GEF project, ‘Realising energy savings and climate benefits of implementing mandatory energy auditing in </w:t>
      </w:r>
      <w:r w:rsidR="00A73F4C">
        <w:rPr>
          <w:lang w:val="en-GB"/>
        </w:rPr>
        <w:t>the Republic of Mauritius</w:t>
      </w:r>
      <w:r w:rsidR="00875248" w:rsidRPr="00875248">
        <w:rPr>
          <w:lang w:val="en-GB"/>
        </w:rPr>
        <w:t>’, which will monitor energy consumption (and energy savings) in industrial and manufacturing processes such as steam production. The availability of Tier 2 emission factors for fuel oil and LPG will facilitate more accurate estimates of GHG emissions (and GHG mitigation) from these processes.</w:t>
      </w:r>
    </w:p>
    <w:p w14:paraId="242CFC19" w14:textId="78D790FA" w:rsidR="00F74350" w:rsidRPr="00F74350" w:rsidRDefault="00F74350" w:rsidP="00F74350">
      <w:pPr>
        <w:spacing w:before="100" w:beforeAutospacing="1" w:after="100" w:afterAutospacing="1"/>
        <w:rPr>
          <w:lang w:val="en-GB"/>
        </w:rPr>
      </w:pPr>
      <w:r w:rsidRPr="00BB2BC8">
        <w:rPr>
          <w:b/>
          <w:bCs/>
          <w:szCs w:val="20"/>
        </w:rPr>
        <w:t>Proposed Activities:</w:t>
      </w:r>
    </w:p>
    <w:p w14:paraId="532DEC55" w14:textId="34D74A7B" w:rsidR="00182533" w:rsidRDefault="007A4951" w:rsidP="00E7003D">
      <w:pPr>
        <w:pStyle w:val="ListParagraph"/>
        <w:numPr>
          <w:ilvl w:val="0"/>
          <w:numId w:val="50"/>
        </w:numPr>
        <w:spacing w:before="100" w:beforeAutospacing="1" w:after="240"/>
        <w:jc w:val="both"/>
        <w:rPr>
          <w:rFonts w:ascii="Calibri" w:hAnsi="Calibri"/>
          <w:sz w:val="20"/>
          <w:lang w:val="en-GB"/>
        </w:rPr>
      </w:pPr>
      <w:r w:rsidRPr="00074585">
        <w:rPr>
          <w:rFonts w:ascii="Calibri" w:hAnsi="Calibri"/>
          <w:sz w:val="20"/>
          <w:lang w:val="en-GB"/>
        </w:rPr>
        <w:t>Develop</w:t>
      </w:r>
      <w:r w:rsidR="00BA109F">
        <w:rPr>
          <w:rFonts w:ascii="Calibri" w:hAnsi="Calibri"/>
          <w:sz w:val="20"/>
          <w:lang w:val="en-GB"/>
        </w:rPr>
        <w:t xml:space="preserve">ing </w:t>
      </w:r>
      <w:r w:rsidRPr="00074585">
        <w:rPr>
          <w:rFonts w:ascii="Calibri" w:hAnsi="Calibri"/>
          <w:sz w:val="20"/>
          <w:lang w:val="en-GB"/>
        </w:rPr>
        <w:t xml:space="preserve">a methodological approach for the development of </w:t>
      </w:r>
      <w:r w:rsidR="00D47CC8">
        <w:rPr>
          <w:rFonts w:ascii="Calibri" w:hAnsi="Calibri"/>
          <w:sz w:val="20"/>
          <w:lang w:val="en-GB"/>
        </w:rPr>
        <w:t>T</w:t>
      </w:r>
      <w:r w:rsidR="00A35000">
        <w:rPr>
          <w:rFonts w:ascii="Calibri" w:hAnsi="Calibri"/>
          <w:sz w:val="20"/>
          <w:lang w:val="en-GB"/>
        </w:rPr>
        <w:t>ier 2</w:t>
      </w:r>
      <w:r w:rsidR="00383185">
        <w:rPr>
          <w:rFonts w:ascii="Calibri" w:hAnsi="Calibri"/>
          <w:sz w:val="20"/>
          <w:lang w:val="en-GB"/>
        </w:rPr>
        <w:t xml:space="preserve"> emission factors, including </w:t>
      </w:r>
      <w:r w:rsidR="004C1B04">
        <w:rPr>
          <w:rFonts w:ascii="Calibri" w:hAnsi="Calibri"/>
          <w:sz w:val="20"/>
          <w:lang w:val="en-GB"/>
        </w:rPr>
        <w:t xml:space="preserve">the definition of the scope, </w:t>
      </w:r>
      <w:r w:rsidR="00383185">
        <w:rPr>
          <w:rFonts w:ascii="Calibri" w:hAnsi="Calibri"/>
          <w:sz w:val="20"/>
          <w:lang w:val="en-GB"/>
        </w:rPr>
        <w:t xml:space="preserve">survey design, definition of </w:t>
      </w:r>
      <w:r w:rsidR="005E633E">
        <w:rPr>
          <w:rFonts w:ascii="Calibri" w:hAnsi="Calibri"/>
          <w:sz w:val="20"/>
          <w:lang w:val="en-GB"/>
        </w:rPr>
        <w:t xml:space="preserve">laboratory testing </w:t>
      </w:r>
      <w:r w:rsidR="009D6E8F">
        <w:rPr>
          <w:rFonts w:ascii="Calibri" w:hAnsi="Calibri"/>
          <w:sz w:val="20"/>
          <w:lang w:val="en-GB"/>
        </w:rPr>
        <w:t>required,</w:t>
      </w:r>
      <w:r w:rsidR="000B15D1">
        <w:rPr>
          <w:rFonts w:ascii="Calibri" w:hAnsi="Calibri"/>
          <w:sz w:val="20"/>
          <w:lang w:val="en-GB"/>
        </w:rPr>
        <w:t xml:space="preserve"> and all methodological steps needed to derive national specific emission factors for the inventory. </w:t>
      </w:r>
      <w:r w:rsidR="00BA109F">
        <w:rPr>
          <w:rFonts w:ascii="Calibri" w:hAnsi="Calibri"/>
          <w:sz w:val="20"/>
          <w:lang w:val="en-GB"/>
        </w:rPr>
        <w:t xml:space="preserve">The process shall ensure </w:t>
      </w:r>
      <w:r w:rsidR="00F824AF">
        <w:rPr>
          <w:rFonts w:ascii="Calibri" w:hAnsi="Calibri"/>
          <w:sz w:val="20"/>
          <w:lang w:val="en-GB"/>
        </w:rPr>
        <w:t>the emission factor is in line with 2006 IPCC methodologies and good practices</w:t>
      </w:r>
      <w:r w:rsidR="00CD2958">
        <w:rPr>
          <w:rFonts w:ascii="Calibri" w:hAnsi="Calibri"/>
          <w:sz w:val="20"/>
          <w:lang w:val="en-GB"/>
        </w:rPr>
        <w:t xml:space="preserve">. The specific activities to be carried out </w:t>
      </w:r>
      <w:r w:rsidR="00E7003D">
        <w:rPr>
          <w:rFonts w:ascii="Calibri" w:hAnsi="Calibri"/>
          <w:sz w:val="20"/>
          <w:lang w:val="en-GB"/>
        </w:rPr>
        <w:t xml:space="preserve">in this output </w:t>
      </w:r>
      <w:r w:rsidR="00851F15">
        <w:rPr>
          <w:rFonts w:ascii="Calibri" w:hAnsi="Calibri"/>
          <w:sz w:val="20"/>
          <w:lang w:val="en-GB"/>
        </w:rPr>
        <w:t xml:space="preserve">will be </w:t>
      </w:r>
      <w:r w:rsidR="00CD2958">
        <w:rPr>
          <w:rFonts w:ascii="Calibri" w:hAnsi="Calibri"/>
          <w:sz w:val="20"/>
          <w:lang w:val="en-GB"/>
        </w:rPr>
        <w:t>defined in the methodological approach</w:t>
      </w:r>
      <w:r w:rsidR="00815CDE">
        <w:rPr>
          <w:rFonts w:ascii="Calibri" w:hAnsi="Calibri"/>
          <w:sz w:val="20"/>
          <w:lang w:val="en-GB"/>
        </w:rPr>
        <w:t xml:space="preserve">, </w:t>
      </w:r>
      <w:r w:rsidR="00CD2958">
        <w:rPr>
          <w:rFonts w:ascii="Calibri" w:hAnsi="Calibri"/>
          <w:sz w:val="20"/>
          <w:lang w:val="en-GB"/>
        </w:rPr>
        <w:t>ensur</w:t>
      </w:r>
      <w:r w:rsidR="00815CDE">
        <w:rPr>
          <w:rFonts w:ascii="Calibri" w:hAnsi="Calibri"/>
          <w:sz w:val="20"/>
          <w:lang w:val="en-GB"/>
        </w:rPr>
        <w:t xml:space="preserve">ing </w:t>
      </w:r>
      <w:r w:rsidR="00CD2958">
        <w:rPr>
          <w:rFonts w:ascii="Calibri" w:hAnsi="Calibri"/>
          <w:sz w:val="20"/>
          <w:lang w:val="en-GB"/>
        </w:rPr>
        <w:t xml:space="preserve">that </w:t>
      </w:r>
      <w:r w:rsidR="000E6569">
        <w:rPr>
          <w:rFonts w:ascii="Calibri" w:hAnsi="Calibri"/>
          <w:sz w:val="20"/>
          <w:lang w:val="en-GB"/>
        </w:rPr>
        <w:t xml:space="preserve">the expected outputs are achieved, and </w:t>
      </w:r>
      <w:r w:rsidR="00815CDE">
        <w:rPr>
          <w:rFonts w:ascii="Calibri" w:hAnsi="Calibri"/>
          <w:sz w:val="20"/>
          <w:lang w:val="en-GB"/>
        </w:rPr>
        <w:t xml:space="preserve">could </w:t>
      </w:r>
      <w:r w:rsidR="000E6569">
        <w:rPr>
          <w:rFonts w:ascii="Calibri" w:hAnsi="Calibri"/>
          <w:sz w:val="20"/>
          <w:lang w:val="en-GB"/>
        </w:rPr>
        <w:t>include, among others, the following tasks:</w:t>
      </w:r>
    </w:p>
    <w:p w14:paraId="36754C43" w14:textId="76EC2705" w:rsidR="007E7C22" w:rsidRDefault="007E7C22" w:rsidP="00556020">
      <w:pPr>
        <w:pStyle w:val="ListParagraph"/>
        <w:numPr>
          <w:ilvl w:val="1"/>
          <w:numId w:val="38"/>
        </w:numPr>
        <w:spacing w:before="100" w:beforeAutospacing="1" w:after="100" w:afterAutospacing="1"/>
        <w:jc w:val="both"/>
        <w:rPr>
          <w:rFonts w:ascii="Calibri" w:hAnsi="Calibri"/>
          <w:sz w:val="20"/>
          <w:lang w:val="en-GB"/>
        </w:rPr>
      </w:pPr>
      <w:r>
        <w:rPr>
          <w:rFonts w:ascii="Calibri" w:hAnsi="Calibri"/>
          <w:sz w:val="20"/>
          <w:lang w:val="en-GB"/>
        </w:rPr>
        <w:t xml:space="preserve">Collecting the necessary samples </w:t>
      </w:r>
      <w:r w:rsidR="00BF5F9B">
        <w:rPr>
          <w:rFonts w:ascii="Calibri" w:hAnsi="Calibri"/>
          <w:sz w:val="20"/>
          <w:lang w:val="en-GB"/>
        </w:rPr>
        <w:t xml:space="preserve">with the collaboration of the energy stakeholders of the country. </w:t>
      </w:r>
    </w:p>
    <w:p w14:paraId="38EBFED7" w14:textId="735FFAB3" w:rsidR="000B15D1" w:rsidRDefault="00BA109F" w:rsidP="00556020">
      <w:pPr>
        <w:pStyle w:val="ListParagraph"/>
        <w:numPr>
          <w:ilvl w:val="1"/>
          <w:numId w:val="38"/>
        </w:numPr>
        <w:spacing w:before="100" w:beforeAutospacing="1" w:after="100" w:afterAutospacing="1"/>
        <w:jc w:val="both"/>
        <w:rPr>
          <w:rFonts w:ascii="Calibri" w:hAnsi="Calibri"/>
          <w:sz w:val="20"/>
          <w:lang w:val="en-GB"/>
        </w:rPr>
      </w:pPr>
      <w:r>
        <w:rPr>
          <w:rFonts w:ascii="Calibri" w:hAnsi="Calibri"/>
          <w:sz w:val="20"/>
          <w:lang w:val="en-GB"/>
        </w:rPr>
        <w:t xml:space="preserve">In line with the </w:t>
      </w:r>
      <w:r w:rsidR="00F824AF">
        <w:rPr>
          <w:rFonts w:ascii="Calibri" w:hAnsi="Calibri"/>
          <w:sz w:val="20"/>
          <w:lang w:val="en-GB"/>
        </w:rPr>
        <w:t xml:space="preserve">methodological approach, </w:t>
      </w:r>
      <w:r w:rsidR="007366CB">
        <w:rPr>
          <w:rFonts w:ascii="Calibri" w:hAnsi="Calibri"/>
          <w:sz w:val="20"/>
          <w:lang w:val="en-GB"/>
        </w:rPr>
        <w:t>undertaking</w:t>
      </w:r>
      <w:r w:rsidR="00F824AF">
        <w:rPr>
          <w:rFonts w:ascii="Calibri" w:hAnsi="Calibri"/>
          <w:sz w:val="20"/>
          <w:lang w:val="en-GB"/>
        </w:rPr>
        <w:t xml:space="preserve"> laboratory </w:t>
      </w:r>
      <w:r w:rsidR="007366CB">
        <w:rPr>
          <w:rFonts w:ascii="Calibri" w:hAnsi="Calibri"/>
          <w:sz w:val="20"/>
          <w:lang w:val="en-GB"/>
        </w:rPr>
        <w:t>analysis</w:t>
      </w:r>
      <w:r w:rsidR="0095474F">
        <w:rPr>
          <w:rFonts w:ascii="Calibri" w:hAnsi="Calibri"/>
          <w:sz w:val="20"/>
          <w:lang w:val="en-GB"/>
        </w:rPr>
        <w:t xml:space="preserve"> in the </w:t>
      </w:r>
      <w:r w:rsidR="002C4C0E">
        <w:rPr>
          <w:rFonts w:ascii="Calibri" w:hAnsi="Calibri"/>
          <w:sz w:val="20"/>
          <w:lang w:val="en-GB"/>
        </w:rPr>
        <w:t xml:space="preserve">premises </w:t>
      </w:r>
      <w:r w:rsidR="0095474F">
        <w:rPr>
          <w:rFonts w:ascii="Calibri" w:hAnsi="Calibri"/>
          <w:sz w:val="20"/>
          <w:lang w:val="en-GB"/>
        </w:rPr>
        <w:t>of the University of Mauritius</w:t>
      </w:r>
      <w:r w:rsidR="002C4C0E">
        <w:rPr>
          <w:rFonts w:ascii="Calibri" w:hAnsi="Calibri"/>
          <w:sz w:val="20"/>
          <w:lang w:val="en-GB"/>
        </w:rPr>
        <w:t xml:space="preserve">. </w:t>
      </w:r>
      <w:r w:rsidR="00096BF1">
        <w:rPr>
          <w:rFonts w:ascii="Calibri" w:hAnsi="Calibri"/>
          <w:sz w:val="20"/>
          <w:lang w:val="en-GB"/>
        </w:rPr>
        <w:t xml:space="preserve">The fuel characteristics </w:t>
      </w:r>
      <w:r w:rsidR="007F69E3">
        <w:rPr>
          <w:rFonts w:ascii="Calibri" w:hAnsi="Calibri"/>
          <w:sz w:val="20"/>
          <w:lang w:val="en-GB"/>
        </w:rPr>
        <w:t>of the sample and the combustion emissions under controlled circumstances need to be fully documented</w:t>
      </w:r>
      <w:r w:rsidR="00310D31">
        <w:rPr>
          <w:rFonts w:ascii="Calibri" w:hAnsi="Calibri"/>
          <w:sz w:val="20"/>
          <w:lang w:val="en-GB"/>
        </w:rPr>
        <w:t xml:space="preserve">, allowing to derive </w:t>
      </w:r>
      <w:r w:rsidR="001C6200">
        <w:rPr>
          <w:rFonts w:ascii="Calibri" w:hAnsi="Calibri"/>
          <w:sz w:val="20"/>
          <w:lang w:val="en-GB"/>
        </w:rPr>
        <w:t>national specific emission factors in line with the selected methodology.</w:t>
      </w:r>
    </w:p>
    <w:p w14:paraId="79037B86" w14:textId="6D27AC42" w:rsidR="002C4C0E" w:rsidRDefault="002C4C0E" w:rsidP="00556020">
      <w:pPr>
        <w:pStyle w:val="ListParagraph"/>
        <w:numPr>
          <w:ilvl w:val="1"/>
          <w:numId w:val="38"/>
        </w:numPr>
        <w:spacing w:before="100" w:beforeAutospacing="1" w:after="100" w:afterAutospacing="1"/>
        <w:jc w:val="both"/>
        <w:rPr>
          <w:rFonts w:ascii="Calibri" w:hAnsi="Calibri"/>
          <w:sz w:val="20"/>
          <w:lang w:val="en-GB"/>
        </w:rPr>
      </w:pPr>
      <w:r>
        <w:rPr>
          <w:rFonts w:ascii="Calibri" w:hAnsi="Calibri"/>
          <w:sz w:val="20"/>
          <w:lang w:val="en-GB"/>
        </w:rPr>
        <w:t xml:space="preserve">Processing the information </w:t>
      </w:r>
      <w:r w:rsidR="00DE258E">
        <w:rPr>
          <w:rFonts w:ascii="Calibri" w:hAnsi="Calibri"/>
          <w:sz w:val="20"/>
          <w:lang w:val="en-GB"/>
        </w:rPr>
        <w:t>generated for deriving national</w:t>
      </w:r>
      <w:r w:rsidR="00BC6332">
        <w:rPr>
          <w:rFonts w:ascii="Calibri" w:hAnsi="Calibri"/>
          <w:sz w:val="20"/>
          <w:lang w:val="en-GB"/>
        </w:rPr>
        <w:t xml:space="preserve">-specific combustion </w:t>
      </w:r>
      <w:r w:rsidR="00DE258E">
        <w:rPr>
          <w:rFonts w:ascii="Calibri" w:hAnsi="Calibri"/>
          <w:sz w:val="20"/>
          <w:lang w:val="en-GB"/>
        </w:rPr>
        <w:t>emission factors</w:t>
      </w:r>
      <w:r w:rsidR="00BC6332">
        <w:rPr>
          <w:rFonts w:ascii="Calibri" w:hAnsi="Calibri"/>
          <w:sz w:val="20"/>
          <w:lang w:val="en-GB"/>
        </w:rPr>
        <w:t>.</w:t>
      </w:r>
    </w:p>
    <w:p w14:paraId="26084F06" w14:textId="20D89091" w:rsidR="00BC6332" w:rsidRDefault="00BC6332" w:rsidP="00556020">
      <w:pPr>
        <w:pStyle w:val="ListParagraph"/>
        <w:numPr>
          <w:ilvl w:val="1"/>
          <w:numId w:val="38"/>
        </w:numPr>
        <w:spacing w:before="100" w:beforeAutospacing="1" w:after="100" w:afterAutospacing="1"/>
        <w:jc w:val="both"/>
        <w:rPr>
          <w:rFonts w:ascii="Calibri" w:hAnsi="Calibri"/>
          <w:sz w:val="20"/>
          <w:lang w:val="en-GB"/>
        </w:rPr>
      </w:pPr>
      <w:r>
        <w:rPr>
          <w:rFonts w:ascii="Calibri" w:hAnsi="Calibri"/>
          <w:sz w:val="20"/>
          <w:lang w:val="en-GB"/>
        </w:rPr>
        <w:t xml:space="preserve">Compare the results obtained with other national-specific emission factors and </w:t>
      </w:r>
      <w:r w:rsidR="00A50D53">
        <w:rPr>
          <w:rFonts w:ascii="Calibri" w:hAnsi="Calibri"/>
          <w:sz w:val="20"/>
          <w:lang w:val="en-GB"/>
        </w:rPr>
        <w:t xml:space="preserve">default values provided by 2006 IPCC Guidelines. </w:t>
      </w:r>
    </w:p>
    <w:p w14:paraId="45D5C999" w14:textId="4225A885" w:rsidR="00A50D53" w:rsidRDefault="00A50D53" w:rsidP="00556020">
      <w:pPr>
        <w:pStyle w:val="ListParagraph"/>
        <w:numPr>
          <w:ilvl w:val="1"/>
          <w:numId w:val="38"/>
        </w:numPr>
        <w:spacing w:before="100" w:beforeAutospacing="1" w:after="100" w:afterAutospacing="1"/>
        <w:jc w:val="both"/>
        <w:rPr>
          <w:rFonts w:ascii="Calibri" w:hAnsi="Calibri"/>
          <w:sz w:val="20"/>
          <w:lang w:val="en-GB"/>
        </w:rPr>
      </w:pPr>
      <w:r>
        <w:rPr>
          <w:rFonts w:ascii="Calibri" w:hAnsi="Calibri"/>
          <w:sz w:val="20"/>
          <w:lang w:val="en-GB"/>
        </w:rPr>
        <w:t>Prepare a report documenting the entire process followed for developing the national specific emission factors.</w:t>
      </w:r>
    </w:p>
    <w:p w14:paraId="39BEC045" w14:textId="6D864764" w:rsidR="00A179E3" w:rsidRPr="00074585" w:rsidRDefault="00A179E3" w:rsidP="00556020">
      <w:pPr>
        <w:pStyle w:val="ListParagraph"/>
        <w:numPr>
          <w:ilvl w:val="1"/>
          <w:numId w:val="38"/>
        </w:numPr>
        <w:spacing w:before="100" w:beforeAutospacing="1" w:after="100" w:afterAutospacing="1"/>
        <w:jc w:val="both"/>
        <w:rPr>
          <w:rFonts w:ascii="Calibri" w:hAnsi="Calibri"/>
          <w:sz w:val="20"/>
          <w:lang w:val="en-GB"/>
        </w:rPr>
      </w:pPr>
      <w:r>
        <w:rPr>
          <w:rFonts w:ascii="Calibri" w:hAnsi="Calibri"/>
          <w:sz w:val="20"/>
          <w:lang w:val="en-GB"/>
        </w:rPr>
        <w:t>Capacity building to energy stakeholders on 2006 IPCC methodologie</w:t>
      </w:r>
      <w:r w:rsidR="002F0E9B">
        <w:rPr>
          <w:rFonts w:ascii="Calibri" w:hAnsi="Calibri"/>
          <w:sz w:val="20"/>
          <w:lang w:val="en-GB"/>
        </w:rPr>
        <w:t xml:space="preserve">s, including sectoral and reference approaches, estimating </w:t>
      </w:r>
      <w:r w:rsidR="004841DD">
        <w:rPr>
          <w:rFonts w:ascii="Calibri" w:hAnsi="Calibri"/>
          <w:sz w:val="20"/>
          <w:lang w:val="en-GB"/>
        </w:rPr>
        <w:t>uncertainty,</w:t>
      </w:r>
      <w:r w:rsidR="002F0E9B">
        <w:rPr>
          <w:rFonts w:ascii="Calibri" w:hAnsi="Calibri"/>
          <w:sz w:val="20"/>
          <w:lang w:val="en-GB"/>
        </w:rPr>
        <w:t xml:space="preserve"> and developing and using energy balances</w:t>
      </w:r>
      <w:r w:rsidR="009D6E8F">
        <w:rPr>
          <w:rFonts w:ascii="Calibri" w:hAnsi="Calibri"/>
          <w:sz w:val="20"/>
          <w:lang w:val="en-GB"/>
        </w:rPr>
        <w:t>.</w:t>
      </w:r>
      <w:r w:rsidR="004B5483">
        <w:rPr>
          <w:rFonts w:ascii="Calibri" w:hAnsi="Calibri"/>
          <w:sz w:val="20"/>
          <w:lang w:val="en-GB"/>
        </w:rPr>
        <w:t xml:space="preserve"> The capacity building exercise</w:t>
      </w:r>
      <w:r w:rsidR="006578CD">
        <w:rPr>
          <w:rFonts w:ascii="Calibri" w:hAnsi="Calibri"/>
          <w:sz w:val="20"/>
          <w:lang w:val="en-GB"/>
        </w:rPr>
        <w:t xml:space="preserve"> shall also address the </w:t>
      </w:r>
      <w:r w:rsidR="006578CD" w:rsidRPr="006578CD">
        <w:rPr>
          <w:rFonts w:ascii="Calibri" w:hAnsi="Calibri"/>
          <w:sz w:val="20"/>
          <w:lang w:val="en-GB"/>
        </w:rPr>
        <w:t xml:space="preserve">development of advanced </w:t>
      </w:r>
      <w:r w:rsidR="00D47CC8">
        <w:rPr>
          <w:rFonts w:ascii="Calibri" w:hAnsi="Calibri"/>
          <w:sz w:val="20"/>
          <w:lang w:val="en-GB"/>
        </w:rPr>
        <w:t>T</w:t>
      </w:r>
      <w:r w:rsidR="006578CD" w:rsidRPr="006578CD">
        <w:rPr>
          <w:rFonts w:ascii="Calibri" w:hAnsi="Calibri"/>
          <w:sz w:val="20"/>
          <w:lang w:val="en-GB"/>
        </w:rPr>
        <w:t>ier approaches</w:t>
      </w:r>
      <w:r w:rsidR="006578CD">
        <w:rPr>
          <w:rFonts w:ascii="Calibri" w:hAnsi="Calibri"/>
          <w:sz w:val="20"/>
          <w:lang w:val="en-GB"/>
        </w:rPr>
        <w:t xml:space="preserve">, so the stakeholders can replicate the same approach in other </w:t>
      </w:r>
      <w:r w:rsidR="005C0CE1">
        <w:rPr>
          <w:rFonts w:ascii="Calibri" w:hAnsi="Calibri"/>
          <w:sz w:val="20"/>
          <w:lang w:val="en-GB"/>
        </w:rPr>
        <w:t>inventory categories in the future.</w:t>
      </w:r>
      <w:r w:rsidR="003A30E1">
        <w:rPr>
          <w:rFonts w:ascii="Calibri" w:hAnsi="Calibri"/>
          <w:sz w:val="20"/>
          <w:lang w:val="en-GB"/>
        </w:rPr>
        <w:t xml:space="preserve"> </w:t>
      </w:r>
      <w:r w:rsidR="007756F7">
        <w:rPr>
          <w:rFonts w:ascii="Calibri" w:hAnsi="Calibri"/>
          <w:sz w:val="20"/>
          <w:lang w:val="en-GB"/>
        </w:rPr>
        <w:t>The type of capacity building activities can include workshops, webinars, or recorded tutorials</w:t>
      </w:r>
      <w:r w:rsidR="00D01990">
        <w:rPr>
          <w:rFonts w:ascii="Calibri" w:hAnsi="Calibri"/>
          <w:sz w:val="20"/>
          <w:lang w:val="en-GB"/>
        </w:rPr>
        <w:t xml:space="preserve">.  </w:t>
      </w:r>
    </w:p>
    <w:p w14:paraId="4D0760D5" w14:textId="63E105ED" w:rsidR="00CC7515" w:rsidRDefault="00F02D0C" w:rsidP="00A94927">
      <w:pPr>
        <w:keepNext/>
        <w:rPr>
          <w:b/>
          <w:bCs/>
          <w:i/>
          <w:iCs/>
          <w:lang w:val="en-GB"/>
        </w:rPr>
      </w:pPr>
      <w:r w:rsidRPr="00284B19">
        <w:rPr>
          <w:b/>
          <w:bCs/>
          <w:i/>
          <w:lang w:val="en-GB"/>
        </w:rPr>
        <w:t xml:space="preserve">Output </w:t>
      </w:r>
      <w:r w:rsidR="00CC7515" w:rsidRPr="0043359E">
        <w:rPr>
          <w:b/>
          <w:bCs/>
          <w:i/>
          <w:iCs/>
          <w:lang w:val="en-GB"/>
        </w:rPr>
        <w:t>1.2 Development of Tier 3 emission factors for Mauritius’s 9 thermal power plants and a real-time grid emission factor – for application in Energy Industries and (increasingly) Transport</w:t>
      </w:r>
    </w:p>
    <w:p w14:paraId="7AD18D90" w14:textId="7F8F5905" w:rsidR="003A1826" w:rsidRPr="003A1826" w:rsidRDefault="00004421" w:rsidP="00DA269A">
      <w:pPr>
        <w:spacing w:before="100" w:beforeAutospacing="1" w:after="100" w:afterAutospacing="1"/>
        <w:rPr>
          <w:b/>
          <w:iCs/>
          <w:szCs w:val="20"/>
          <w:lang w:val="en-GB"/>
        </w:rPr>
      </w:pPr>
      <w:r>
        <w:rPr>
          <w:b/>
          <w:iCs/>
          <w:lang w:val="en-GB"/>
        </w:rPr>
        <w:t>Lead</w:t>
      </w:r>
      <w:r w:rsidR="00A375A0">
        <w:rPr>
          <w:b/>
          <w:iCs/>
          <w:lang w:val="en-GB"/>
        </w:rPr>
        <w:t xml:space="preserve"> e</w:t>
      </w:r>
      <w:r w:rsidR="00060F7A" w:rsidRPr="00692A28">
        <w:rPr>
          <w:b/>
          <w:iCs/>
          <w:lang w:val="en-GB"/>
        </w:rPr>
        <w:t>ntit</w:t>
      </w:r>
      <w:r>
        <w:rPr>
          <w:b/>
          <w:iCs/>
          <w:lang w:val="en-GB"/>
        </w:rPr>
        <w:t>y</w:t>
      </w:r>
      <w:r w:rsidR="003A1826">
        <w:rPr>
          <w:b/>
          <w:iCs/>
          <w:lang w:val="en-GB"/>
        </w:rPr>
        <w:t xml:space="preserve"> involved</w:t>
      </w:r>
      <w:r w:rsidR="00060F7A" w:rsidRPr="00692A28">
        <w:rPr>
          <w:b/>
          <w:iCs/>
          <w:lang w:val="en-GB"/>
        </w:rPr>
        <w:t>:</w:t>
      </w:r>
      <w:r w:rsidR="00060F7A">
        <w:rPr>
          <w:b/>
          <w:iCs/>
          <w:lang w:val="en-GB"/>
        </w:rPr>
        <w:t xml:space="preserve"> Ministry of Environment, Solid Waste Management and Climate Change in collaboration with </w:t>
      </w:r>
      <w:r w:rsidR="00CF1006">
        <w:rPr>
          <w:b/>
          <w:iCs/>
          <w:lang w:val="en-GB"/>
        </w:rPr>
        <w:t xml:space="preserve">the </w:t>
      </w:r>
      <w:ins w:id="31" w:author="Anishta Heeramun" w:date="2020-08-26T15:25:00Z">
        <w:r>
          <w:rPr>
            <w:b/>
            <w:iCs/>
            <w:lang w:val="en-GB"/>
          </w:rPr>
          <w:t xml:space="preserve">Ministry of Energy and Public </w:t>
        </w:r>
        <w:proofErr w:type="spellStart"/>
        <w:r>
          <w:rPr>
            <w:b/>
            <w:iCs/>
            <w:lang w:val="en-GB"/>
          </w:rPr>
          <w:t>Utilies</w:t>
        </w:r>
        <w:proofErr w:type="spellEnd"/>
        <w:r>
          <w:rPr>
            <w:b/>
            <w:iCs/>
            <w:lang w:val="en-GB"/>
          </w:rPr>
          <w:t xml:space="preserve">, </w:t>
        </w:r>
      </w:ins>
      <w:r w:rsidR="00CF1006">
        <w:rPr>
          <w:b/>
          <w:iCs/>
          <w:lang w:val="en-GB"/>
        </w:rPr>
        <w:t>Mauritius Renewable Energy Agency</w:t>
      </w:r>
      <w:r w:rsidR="00A22546">
        <w:rPr>
          <w:b/>
          <w:iCs/>
          <w:lang w:val="en-GB"/>
        </w:rPr>
        <w:t xml:space="preserve"> (MARENA)</w:t>
      </w:r>
      <w:r w:rsidR="00CF1006">
        <w:rPr>
          <w:b/>
          <w:iCs/>
          <w:lang w:val="en-GB"/>
        </w:rPr>
        <w:t xml:space="preserve">, </w:t>
      </w:r>
      <w:r w:rsidR="00DB09AD">
        <w:rPr>
          <w:b/>
          <w:iCs/>
          <w:lang w:val="en-GB"/>
        </w:rPr>
        <w:t xml:space="preserve">the Central Electricity Board, the Air Pollution Monitoring Unit of the Mauritius Cane Industry Authority, </w:t>
      </w:r>
      <w:r w:rsidR="00A10D8A">
        <w:rPr>
          <w:b/>
          <w:iCs/>
          <w:lang w:val="en-GB"/>
        </w:rPr>
        <w:t xml:space="preserve">the Energy Efficiency Management Office, </w:t>
      </w:r>
      <w:r w:rsidR="00796B31">
        <w:rPr>
          <w:b/>
          <w:iCs/>
          <w:lang w:val="en-GB"/>
        </w:rPr>
        <w:t xml:space="preserve">Business Mauritius, </w:t>
      </w:r>
      <w:r w:rsidR="00BC2250">
        <w:rPr>
          <w:b/>
          <w:iCs/>
          <w:lang w:val="en-GB"/>
        </w:rPr>
        <w:t xml:space="preserve">Independent Power Producers including </w:t>
      </w:r>
      <w:proofErr w:type="spellStart"/>
      <w:r w:rsidR="00BC2250">
        <w:rPr>
          <w:b/>
          <w:iCs/>
          <w:lang w:val="en-GB"/>
        </w:rPr>
        <w:t>Alteo</w:t>
      </w:r>
      <w:proofErr w:type="spellEnd"/>
      <w:r w:rsidR="00BC2250">
        <w:rPr>
          <w:b/>
          <w:iCs/>
          <w:lang w:val="en-GB"/>
        </w:rPr>
        <w:t xml:space="preserve"> Ltd, </w:t>
      </w:r>
      <w:proofErr w:type="spellStart"/>
      <w:r w:rsidR="00BC2250">
        <w:rPr>
          <w:b/>
          <w:iCs/>
          <w:lang w:val="en-GB"/>
        </w:rPr>
        <w:t>Terragen</w:t>
      </w:r>
      <w:proofErr w:type="spellEnd"/>
      <w:r w:rsidR="00BC2250">
        <w:rPr>
          <w:b/>
          <w:iCs/>
          <w:lang w:val="en-GB"/>
        </w:rPr>
        <w:t xml:space="preserve"> Ltd and </w:t>
      </w:r>
      <w:proofErr w:type="spellStart"/>
      <w:r w:rsidR="00BC2250">
        <w:rPr>
          <w:b/>
          <w:iCs/>
          <w:lang w:val="en-GB"/>
        </w:rPr>
        <w:t>Omnicane</w:t>
      </w:r>
      <w:proofErr w:type="spellEnd"/>
      <w:r w:rsidR="00AB1777">
        <w:rPr>
          <w:b/>
          <w:iCs/>
          <w:lang w:val="en-GB"/>
        </w:rPr>
        <w:t>, and the University of Mauritius.</w:t>
      </w:r>
      <w:r w:rsidR="003A1826">
        <w:rPr>
          <w:b/>
          <w:iCs/>
          <w:lang w:val="en-GB"/>
        </w:rPr>
        <w:t xml:space="preserve"> </w:t>
      </w:r>
      <w:r w:rsidR="003A1826" w:rsidRPr="003A1826">
        <w:rPr>
          <w:b/>
          <w:iCs/>
          <w:szCs w:val="20"/>
          <w:lang w:val="en-GB"/>
        </w:rPr>
        <w:t xml:space="preserve">See </w:t>
      </w:r>
      <w:r w:rsidR="003A1826" w:rsidRPr="003A1826">
        <w:rPr>
          <w:b/>
          <w:iCs/>
          <w:szCs w:val="20"/>
          <w:lang w:val="en-GB"/>
        </w:rPr>
        <w:fldChar w:fldCharType="begin"/>
      </w:r>
      <w:r w:rsidR="003A1826" w:rsidRPr="003A1826">
        <w:rPr>
          <w:b/>
          <w:iCs/>
          <w:szCs w:val="20"/>
          <w:lang w:val="en-GB"/>
        </w:rPr>
        <w:instrText xml:space="preserve"> REF _Ref45189161 \h </w:instrText>
      </w:r>
      <w:r w:rsidR="003A1826">
        <w:rPr>
          <w:b/>
          <w:iCs/>
          <w:szCs w:val="20"/>
          <w:lang w:val="en-GB"/>
        </w:rPr>
        <w:instrText xml:space="preserve"> \* MERGEFORMAT </w:instrText>
      </w:r>
      <w:r w:rsidR="003A1826" w:rsidRPr="003A1826">
        <w:rPr>
          <w:b/>
          <w:iCs/>
          <w:szCs w:val="20"/>
          <w:lang w:val="en-GB"/>
        </w:rPr>
      </w:r>
      <w:r w:rsidR="003A1826" w:rsidRPr="003A1826">
        <w:rPr>
          <w:b/>
          <w:iCs/>
          <w:szCs w:val="20"/>
          <w:lang w:val="en-GB"/>
        </w:rPr>
        <w:fldChar w:fldCharType="separate"/>
      </w:r>
      <w:r w:rsidR="003A6BA8" w:rsidRPr="003A6BA8">
        <w:rPr>
          <w:rFonts w:asciiTheme="majorHAnsi" w:hAnsiTheme="majorHAnsi" w:cstheme="majorHAnsi"/>
          <w:b/>
          <w:bCs/>
          <w:szCs w:val="20"/>
          <w:lang w:val="en-GB"/>
        </w:rPr>
        <w:t xml:space="preserve">Table </w:t>
      </w:r>
      <w:r w:rsidR="003A6BA8" w:rsidRPr="003A6BA8">
        <w:rPr>
          <w:rFonts w:asciiTheme="majorHAnsi" w:hAnsiTheme="majorHAnsi" w:cstheme="majorHAnsi"/>
          <w:b/>
          <w:bCs/>
          <w:noProof/>
          <w:szCs w:val="20"/>
          <w:lang w:val="en-GB"/>
        </w:rPr>
        <w:t>3.</w:t>
      </w:r>
      <w:r w:rsidR="003A6BA8" w:rsidRPr="003A6BA8">
        <w:rPr>
          <w:rFonts w:asciiTheme="majorHAnsi" w:hAnsiTheme="majorHAnsi" w:cstheme="majorHAnsi"/>
          <w:b/>
          <w:bCs/>
          <w:szCs w:val="20"/>
          <w:lang w:val="en-GB"/>
        </w:rPr>
        <w:t xml:space="preserve"> Project Stakeholders</w:t>
      </w:r>
      <w:r w:rsidR="003A1826" w:rsidRPr="003A1826">
        <w:rPr>
          <w:b/>
          <w:iCs/>
          <w:szCs w:val="20"/>
          <w:lang w:val="en-GB"/>
        </w:rPr>
        <w:fldChar w:fldCharType="end"/>
      </w:r>
      <w:r w:rsidR="003A1826" w:rsidRPr="003A1826">
        <w:rPr>
          <w:b/>
          <w:iCs/>
          <w:szCs w:val="20"/>
          <w:lang w:val="en-GB"/>
        </w:rPr>
        <w:t xml:space="preserve"> for further information on the involvement of each stakeholder by output.</w:t>
      </w:r>
    </w:p>
    <w:bookmarkEnd w:id="30"/>
    <w:p w14:paraId="7B5FC29C" w14:textId="4D8B57A3" w:rsidR="00793D33" w:rsidRDefault="00793D33" w:rsidP="002A41E1">
      <w:pPr>
        <w:spacing w:before="100" w:beforeAutospacing="1" w:after="100" w:afterAutospacing="1"/>
        <w:rPr>
          <w:lang w:val="en-GB"/>
        </w:rPr>
      </w:pPr>
      <w:r>
        <w:rPr>
          <w:lang w:val="en-GB"/>
        </w:rPr>
        <w:t xml:space="preserve">This output will result in the development of </w:t>
      </w:r>
      <w:r w:rsidR="000243D4">
        <w:rPr>
          <w:lang w:val="en-GB"/>
        </w:rPr>
        <w:t>T</w:t>
      </w:r>
      <w:r>
        <w:rPr>
          <w:lang w:val="en-GB"/>
        </w:rPr>
        <w:t>ier 3 emission factors for</w:t>
      </w:r>
      <w:r w:rsidR="003E4164">
        <w:rPr>
          <w:lang w:val="en-GB"/>
        </w:rPr>
        <w:t xml:space="preserve"> electricity generation (</w:t>
      </w:r>
      <w:r w:rsidR="003E4164" w:rsidRPr="003E4164">
        <w:rPr>
          <w:lang w:val="en-GB"/>
        </w:rPr>
        <w:t xml:space="preserve">emission source 1A1a </w:t>
      </w:r>
      <w:r w:rsidR="003E4164" w:rsidRPr="00E36F55">
        <w:rPr>
          <w:i/>
          <w:iCs/>
          <w:lang w:val="en-GB"/>
        </w:rPr>
        <w:t>Electricity Generation</w:t>
      </w:r>
      <w:r w:rsidR="00EE0D4A">
        <w:rPr>
          <w:lang w:val="en-GB"/>
        </w:rPr>
        <w:t xml:space="preserve"> within the national GHG emissions inventory</w:t>
      </w:r>
      <w:r w:rsidR="003E4164">
        <w:rPr>
          <w:lang w:val="en-GB"/>
        </w:rPr>
        <w:t>)</w:t>
      </w:r>
      <w:r w:rsidR="00AF4A49">
        <w:rPr>
          <w:lang w:val="en-GB"/>
        </w:rPr>
        <w:t xml:space="preserve">, </w:t>
      </w:r>
      <w:r w:rsidR="00263196">
        <w:rPr>
          <w:lang w:val="en-GB"/>
        </w:rPr>
        <w:t xml:space="preserve">further </w:t>
      </w:r>
      <w:r>
        <w:rPr>
          <w:lang w:val="en-GB"/>
        </w:rPr>
        <w:t xml:space="preserve">enhancing the accuracy of the </w:t>
      </w:r>
      <w:r w:rsidR="00DE6D82">
        <w:rPr>
          <w:lang w:val="en-GB"/>
        </w:rPr>
        <w:t xml:space="preserve">national </w:t>
      </w:r>
      <w:r>
        <w:rPr>
          <w:lang w:val="en-GB"/>
        </w:rPr>
        <w:t>GHG emission</w:t>
      </w:r>
      <w:r w:rsidR="00DE6D82">
        <w:rPr>
          <w:lang w:val="en-GB"/>
        </w:rPr>
        <w:t>s</w:t>
      </w:r>
      <w:r>
        <w:rPr>
          <w:lang w:val="en-GB"/>
        </w:rPr>
        <w:t xml:space="preserve"> inventory</w:t>
      </w:r>
      <w:r w:rsidR="00263196">
        <w:rPr>
          <w:lang w:val="en-GB"/>
        </w:rPr>
        <w:t xml:space="preserve">. </w:t>
      </w:r>
      <w:r w:rsidR="00AB2B3F">
        <w:rPr>
          <w:lang w:val="en-GB"/>
        </w:rPr>
        <w:t xml:space="preserve">The output will also result in the obtainment of a real-time grid emission factor, which is needed for estimating the impact of </w:t>
      </w:r>
      <w:r w:rsidR="00663645">
        <w:rPr>
          <w:lang w:val="en-GB"/>
        </w:rPr>
        <w:t>mitigation action and mitigation options. These two elements (</w:t>
      </w:r>
      <w:r w:rsidR="000243D4">
        <w:rPr>
          <w:lang w:val="en-GB"/>
        </w:rPr>
        <w:t>T</w:t>
      </w:r>
      <w:r w:rsidR="00663645">
        <w:rPr>
          <w:lang w:val="en-GB"/>
        </w:rPr>
        <w:t xml:space="preserve">ier 3 emission factor for electricity production and the real time grid emission factor) </w:t>
      </w:r>
      <w:r w:rsidR="001766DD">
        <w:rPr>
          <w:lang w:val="en-GB"/>
        </w:rPr>
        <w:t>will be essential for developing accurate cost-</w:t>
      </w:r>
      <w:r w:rsidR="001766DD">
        <w:rPr>
          <w:lang w:val="en-GB"/>
        </w:rPr>
        <w:lastRenderedPageBreak/>
        <w:t xml:space="preserve">benefit analysis of </w:t>
      </w:r>
      <w:r w:rsidR="00DD1ECA">
        <w:rPr>
          <w:lang w:val="en-GB"/>
        </w:rPr>
        <w:t>possible mitigation alternatives in the energy system in Mauritius.</w:t>
      </w:r>
      <w:r w:rsidR="002856F3">
        <w:rPr>
          <w:lang w:val="en-GB"/>
        </w:rPr>
        <w:t xml:space="preserve"> </w:t>
      </w:r>
      <w:r>
        <w:rPr>
          <w:lang w:val="en-GB"/>
        </w:rPr>
        <w:t>This output will also result in improved capacity on 2006 IPCC methodologies in the relevant institutions of the country.</w:t>
      </w:r>
    </w:p>
    <w:p w14:paraId="2CE4FFA5" w14:textId="65D0DD02" w:rsidR="00CC7515" w:rsidRPr="0043359E" w:rsidRDefault="00CC7515" w:rsidP="00B70FCF">
      <w:pPr>
        <w:rPr>
          <w:rFonts w:cstheme="minorHAnsi"/>
          <w:lang w:val="en-GB"/>
        </w:rPr>
      </w:pPr>
      <w:r w:rsidRPr="0043359E">
        <w:rPr>
          <w:lang w:val="en-GB"/>
        </w:rPr>
        <w:t>The 9 thermal power plants in Mauritius – which use coal, heavy fuel oil</w:t>
      </w:r>
      <w:r w:rsidR="000D612C">
        <w:rPr>
          <w:lang w:val="en-GB"/>
        </w:rPr>
        <w:t>, biomass</w:t>
      </w:r>
      <w:r w:rsidRPr="0043359E">
        <w:rPr>
          <w:lang w:val="en-GB"/>
        </w:rPr>
        <w:t xml:space="preserve"> and kerosene– account for 85% of the country’s installed power capacity.</w:t>
      </w:r>
      <w:r w:rsidRPr="0043359E">
        <w:rPr>
          <w:rStyle w:val="FootnoteReference"/>
          <w:sz w:val="22"/>
          <w:szCs w:val="22"/>
          <w:lang w:val="en-GB"/>
        </w:rPr>
        <w:footnoteReference w:id="12"/>
      </w:r>
      <w:r w:rsidRPr="0043359E">
        <w:rPr>
          <w:lang w:val="en-GB"/>
        </w:rPr>
        <w:t xml:space="preserve"> The Central Electricity Board (CEB) operates 4 of these plants and Independent Power Producers (IPPs) the remaining five. Online Continuous Emission Monitoring Systems (OCEMSs)</w:t>
      </w:r>
      <w:r w:rsidR="00486CF0">
        <w:rPr>
          <w:lang w:val="en-GB"/>
        </w:rPr>
        <w:t xml:space="preserve">, which are a condition of </w:t>
      </w:r>
      <w:r w:rsidR="008C4375">
        <w:rPr>
          <w:lang w:val="en-GB"/>
        </w:rPr>
        <w:t>the IPPs EIA licenses,</w:t>
      </w:r>
      <w:r w:rsidRPr="0043359E">
        <w:rPr>
          <w:lang w:val="en-GB"/>
        </w:rPr>
        <w:t xml:space="preserve"> are available in these power plants, </w:t>
      </w:r>
      <w:r w:rsidR="00BC2F12">
        <w:rPr>
          <w:lang w:val="en-GB"/>
        </w:rPr>
        <w:t xml:space="preserve">producing </w:t>
      </w:r>
      <w:r w:rsidRPr="0043359E">
        <w:rPr>
          <w:lang w:val="en-GB"/>
        </w:rPr>
        <w:t>the data which can be used to develop plant-specific emission factors.</w:t>
      </w:r>
      <w:r w:rsidR="008C4375">
        <w:rPr>
          <w:lang w:val="en-GB"/>
        </w:rPr>
        <w:t xml:space="preserve"> However, there is no uniform standard as </w:t>
      </w:r>
      <w:r w:rsidR="00FF69D2">
        <w:rPr>
          <w:lang w:val="en-GB"/>
        </w:rPr>
        <w:t xml:space="preserve">to </w:t>
      </w:r>
      <w:r w:rsidR="00A81C2B">
        <w:rPr>
          <w:lang w:val="en-GB"/>
        </w:rPr>
        <w:t xml:space="preserve">which gases should be monitored, nor </w:t>
      </w:r>
      <w:r w:rsidR="001F03EC">
        <w:rPr>
          <w:lang w:val="en-GB"/>
        </w:rPr>
        <w:t xml:space="preserve">of the parameters they </w:t>
      </w:r>
      <w:proofErr w:type="gramStart"/>
      <w:r w:rsidR="001F03EC">
        <w:rPr>
          <w:lang w:val="en-GB"/>
        </w:rPr>
        <w:t>have to</w:t>
      </w:r>
      <w:proofErr w:type="gramEnd"/>
      <w:r w:rsidR="001F03EC">
        <w:rPr>
          <w:lang w:val="en-GB"/>
        </w:rPr>
        <w:t xml:space="preserve"> </w:t>
      </w:r>
      <w:r w:rsidR="008156CD">
        <w:rPr>
          <w:lang w:val="en-GB"/>
        </w:rPr>
        <w:t>adhere to</w:t>
      </w:r>
      <w:r w:rsidR="001F03EC">
        <w:rPr>
          <w:lang w:val="en-GB"/>
        </w:rPr>
        <w:t xml:space="preserve">. This has resulted in each IPP having their own </w:t>
      </w:r>
      <w:r w:rsidR="0006379F">
        <w:rPr>
          <w:lang w:val="en-GB"/>
        </w:rPr>
        <w:t>monitoring methodology.</w:t>
      </w:r>
      <w:r w:rsidRPr="0043359E">
        <w:rPr>
          <w:lang w:val="en-GB"/>
        </w:rPr>
        <w:t xml:space="preserve"> </w:t>
      </w:r>
      <w:proofErr w:type="spellStart"/>
      <w:r w:rsidRPr="0043359E">
        <w:rPr>
          <w:lang w:val="en-GB"/>
        </w:rPr>
        <w:t>Alteo</w:t>
      </w:r>
      <w:proofErr w:type="spellEnd"/>
      <w:r w:rsidRPr="0043359E">
        <w:rPr>
          <w:lang w:val="en-GB"/>
        </w:rPr>
        <w:t xml:space="preserve"> Ltd., an IPP, has, for example, already developed a coal CO</w:t>
      </w:r>
      <w:r w:rsidRPr="0043359E">
        <w:rPr>
          <w:vertAlign w:val="subscript"/>
          <w:lang w:val="en-GB"/>
        </w:rPr>
        <w:t>2</w:t>
      </w:r>
      <w:r w:rsidRPr="0043359E">
        <w:rPr>
          <w:lang w:val="en-GB"/>
        </w:rPr>
        <w:t xml:space="preserve"> emission factor for its plant using its OCEMS. </w:t>
      </w:r>
      <w:bookmarkStart w:id="32" w:name="_Hlk38361640"/>
      <w:r w:rsidRPr="0043359E">
        <w:rPr>
          <w:lang w:val="en-GB"/>
        </w:rPr>
        <w:t>Working with the University of Mauritius, the Air Pollution Monitoring Unit of the Mauritius Cane Industry Authority (MCIA), the CEB and IPPs, the GEF project will develop Tier 3 CO</w:t>
      </w:r>
      <w:r w:rsidRPr="0043359E">
        <w:rPr>
          <w:vertAlign w:val="subscript"/>
          <w:lang w:val="en-GB"/>
        </w:rPr>
        <w:t>2</w:t>
      </w:r>
      <w:r w:rsidRPr="0043359E">
        <w:rPr>
          <w:lang w:val="en-GB"/>
        </w:rPr>
        <w:t xml:space="preserve"> emission factors for the country’s 9 thermal power plants. </w:t>
      </w:r>
      <w:bookmarkEnd w:id="32"/>
      <w:r w:rsidRPr="0043359E">
        <w:rPr>
          <w:lang w:val="en-GB"/>
        </w:rPr>
        <w:t xml:space="preserve">In conjunction with the improved plant-specific activity data that will be supplied by the MRV system being established by the </w:t>
      </w:r>
      <w:r w:rsidRPr="0043359E">
        <w:rPr>
          <w:rFonts w:cstheme="minorHAnsi"/>
          <w:lang w:val="en-GB"/>
        </w:rPr>
        <w:t>UNEP-GEF NAMAs project, this will enable emissions to be accurately tracked – at Tier 3 level of accuracy – in the national GHG inventory.</w:t>
      </w:r>
    </w:p>
    <w:p w14:paraId="1BEC1141" w14:textId="4CAF7BC1" w:rsidR="00CC7515" w:rsidRPr="0043359E" w:rsidRDefault="00CC7515" w:rsidP="008D131C">
      <w:pPr>
        <w:rPr>
          <w:lang w:val="en-GB"/>
        </w:rPr>
      </w:pPr>
      <w:r w:rsidRPr="0043359E">
        <w:rPr>
          <w:lang w:val="en-GB"/>
        </w:rPr>
        <w:t>Combined with CEB data relating to real-time power injections into the grid from the thermal power stations, bagasse plants, hydro-power plants, and wind and solar farms, a real-time weighted-average grid emission factor will, in conjunction with the Mauritius Renewable Energy Agency (MARENA)</w:t>
      </w:r>
      <w:r w:rsidR="00D21DC3">
        <w:rPr>
          <w:lang w:val="en-GB"/>
        </w:rPr>
        <w:t xml:space="preserve"> and Business Mauritius</w:t>
      </w:r>
      <w:r w:rsidR="00B54F60">
        <w:rPr>
          <w:rStyle w:val="FootnoteReference"/>
          <w:lang w:val="en-GB"/>
        </w:rPr>
        <w:footnoteReference w:id="13"/>
      </w:r>
      <w:r w:rsidRPr="0043359E">
        <w:rPr>
          <w:lang w:val="en-GB"/>
        </w:rPr>
        <w:t xml:space="preserve">, be developed and tracked on a second-by-second basis. By revealing diurnal and seasonal patterns in grid emissions, mitigation efforts – such as energy efficiency interventions in industry and buildings, and electricity tariff-setting – can be optimised for maximum emission-reduction benefits. Similarly, as battery recharging becomes more widespread as the transport sector electrifies, real-time grid emission data will be invaluable in guiding </w:t>
      </w:r>
      <w:proofErr w:type="gramStart"/>
      <w:r w:rsidRPr="0043359E">
        <w:rPr>
          <w:lang w:val="en-GB"/>
        </w:rPr>
        <w:t>policy-makers</w:t>
      </w:r>
      <w:proofErr w:type="gramEnd"/>
      <w:r w:rsidRPr="0043359E">
        <w:rPr>
          <w:lang w:val="en-GB"/>
        </w:rPr>
        <w:t>, bus companies and private consumers with regard to the best (least-emission) times to plug into the grid.</w:t>
      </w:r>
    </w:p>
    <w:p w14:paraId="3F88C6C7" w14:textId="77777777" w:rsidR="00B72512" w:rsidRPr="00F74350" w:rsidRDefault="00B72512" w:rsidP="00B72512">
      <w:pPr>
        <w:spacing w:before="100" w:beforeAutospacing="1" w:after="100" w:afterAutospacing="1"/>
        <w:rPr>
          <w:lang w:val="en-GB"/>
        </w:rPr>
      </w:pPr>
      <w:r w:rsidRPr="00BB2BC8">
        <w:rPr>
          <w:b/>
          <w:bCs/>
          <w:szCs w:val="20"/>
        </w:rPr>
        <w:t>Proposed Activities:</w:t>
      </w:r>
    </w:p>
    <w:p w14:paraId="72C6F723" w14:textId="6D008172" w:rsidR="00E25A65" w:rsidRPr="00E7003D" w:rsidRDefault="00E25A65" w:rsidP="00E7003D">
      <w:pPr>
        <w:pStyle w:val="ListParagraph"/>
        <w:numPr>
          <w:ilvl w:val="0"/>
          <w:numId w:val="50"/>
        </w:numPr>
        <w:spacing w:before="100" w:beforeAutospacing="1" w:after="240"/>
        <w:jc w:val="both"/>
        <w:rPr>
          <w:rFonts w:ascii="Calibri" w:hAnsi="Calibri"/>
          <w:sz w:val="20"/>
          <w:lang w:val="en-GB"/>
        </w:rPr>
      </w:pPr>
      <w:r w:rsidRPr="00E7003D">
        <w:rPr>
          <w:rFonts w:ascii="Calibri" w:hAnsi="Calibri"/>
          <w:sz w:val="20"/>
          <w:lang w:val="en-GB"/>
        </w:rPr>
        <w:t>Defining the scope and the methodological approach</w:t>
      </w:r>
      <w:r w:rsidR="00E95CBE" w:rsidRPr="00E7003D">
        <w:rPr>
          <w:rFonts w:ascii="Calibri" w:hAnsi="Calibri"/>
          <w:sz w:val="20"/>
          <w:lang w:val="en-GB"/>
        </w:rPr>
        <w:t xml:space="preserve"> to follow for obtaining the Tier 3 emission factor</w:t>
      </w:r>
      <w:r w:rsidR="00330597" w:rsidRPr="00E7003D">
        <w:rPr>
          <w:rFonts w:ascii="Calibri" w:hAnsi="Calibri"/>
          <w:sz w:val="20"/>
          <w:lang w:val="en-GB"/>
        </w:rPr>
        <w:t xml:space="preserve"> and real time grid emission factor in coordination with energy stakeholders</w:t>
      </w:r>
      <w:r w:rsidR="00E95CBE" w:rsidRPr="00E7003D">
        <w:rPr>
          <w:rFonts w:ascii="Calibri" w:hAnsi="Calibri"/>
          <w:sz w:val="20"/>
          <w:lang w:val="en-GB"/>
        </w:rPr>
        <w:t>.</w:t>
      </w:r>
      <w:r w:rsidR="003C6387" w:rsidRPr="00E7003D">
        <w:rPr>
          <w:rFonts w:ascii="Calibri" w:hAnsi="Calibri"/>
          <w:sz w:val="20"/>
          <w:lang w:val="en-GB"/>
        </w:rPr>
        <w:t xml:space="preserve"> </w:t>
      </w:r>
      <w:r w:rsidR="00E7003D" w:rsidRPr="00E7003D">
        <w:rPr>
          <w:rFonts w:ascii="Calibri" w:hAnsi="Calibri"/>
          <w:sz w:val="20"/>
          <w:lang w:val="en-GB"/>
        </w:rPr>
        <w:t>The specific activities to be carried out in this output will be defined in the methodological approach, ensuring that the expected outputs are achieved, and could include, among others, the following tasks:</w:t>
      </w:r>
    </w:p>
    <w:p w14:paraId="5ABD22F4" w14:textId="6C7371DB" w:rsidR="00992A71" w:rsidRDefault="00E25A65" w:rsidP="00556020">
      <w:pPr>
        <w:pStyle w:val="ListParagraph"/>
        <w:numPr>
          <w:ilvl w:val="1"/>
          <w:numId w:val="38"/>
        </w:numPr>
        <w:jc w:val="both"/>
        <w:rPr>
          <w:rFonts w:ascii="Calibri" w:hAnsi="Calibri"/>
          <w:sz w:val="20"/>
          <w:lang w:val="en-GB"/>
        </w:rPr>
      </w:pPr>
      <w:r>
        <w:rPr>
          <w:rFonts w:ascii="Calibri" w:hAnsi="Calibri"/>
          <w:sz w:val="20"/>
          <w:lang w:val="en-GB"/>
        </w:rPr>
        <w:t xml:space="preserve">Collecting data </w:t>
      </w:r>
      <w:r w:rsidR="00E95CBE">
        <w:rPr>
          <w:rFonts w:ascii="Calibri" w:hAnsi="Calibri"/>
          <w:sz w:val="20"/>
          <w:lang w:val="en-GB"/>
        </w:rPr>
        <w:t>from the nine thermal power plants for a common time period</w:t>
      </w:r>
      <w:r w:rsidR="000F0FBC">
        <w:rPr>
          <w:rFonts w:ascii="Calibri" w:hAnsi="Calibri"/>
          <w:sz w:val="20"/>
          <w:lang w:val="en-GB"/>
        </w:rPr>
        <w:t>, as defined in the methodological approach.</w:t>
      </w:r>
    </w:p>
    <w:p w14:paraId="23E3BCF8" w14:textId="60D5E616" w:rsidR="00E11EAE" w:rsidRDefault="00E11EAE" w:rsidP="00556020">
      <w:pPr>
        <w:pStyle w:val="ListParagraph"/>
        <w:numPr>
          <w:ilvl w:val="1"/>
          <w:numId w:val="38"/>
        </w:numPr>
        <w:jc w:val="both"/>
        <w:rPr>
          <w:rFonts w:ascii="Calibri" w:hAnsi="Calibri"/>
          <w:sz w:val="20"/>
          <w:lang w:val="en-GB"/>
        </w:rPr>
      </w:pPr>
      <w:r>
        <w:rPr>
          <w:rFonts w:ascii="Calibri" w:hAnsi="Calibri"/>
          <w:sz w:val="20"/>
          <w:lang w:val="en-GB"/>
        </w:rPr>
        <w:t xml:space="preserve">Process the data and perform the necessary calculations to define the Tier 3 emission factor in line with 2006 IPCC Guidelines. </w:t>
      </w:r>
    </w:p>
    <w:p w14:paraId="0AC18A5F" w14:textId="17AF5E31" w:rsidR="00E11EAE" w:rsidRDefault="00EB7152" w:rsidP="00556020">
      <w:pPr>
        <w:pStyle w:val="ListParagraph"/>
        <w:numPr>
          <w:ilvl w:val="1"/>
          <w:numId w:val="38"/>
        </w:numPr>
        <w:jc w:val="both"/>
        <w:rPr>
          <w:rFonts w:ascii="Calibri" w:hAnsi="Calibri"/>
          <w:sz w:val="20"/>
          <w:lang w:val="en-GB"/>
        </w:rPr>
      </w:pPr>
      <w:r>
        <w:rPr>
          <w:rFonts w:ascii="Calibri" w:hAnsi="Calibri"/>
          <w:sz w:val="20"/>
          <w:lang w:val="en-GB"/>
        </w:rPr>
        <w:t>Regarding the grid emission factor, a</w:t>
      </w:r>
      <w:r w:rsidR="0045677B">
        <w:rPr>
          <w:rFonts w:ascii="Calibri" w:hAnsi="Calibri"/>
          <w:sz w:val="20"/>
          <w:lang w:val="en-GB"/>
        </w:rPr>
        <w:t xml:space="preserve">s the </w:t>
      </w:r>
      <w:r>
        <w:rPr>
          <w:rFonts w:ascii="Calibri" w:hAnsi="Calibri"/>
          <w:sz w:val="20"/>
          <w:lang w:val="en-GB"/>
        </w:rPr>
        <w:t xml:space="preserve">objective is to estimate </w:t>
      </w:r>
      <w:r w:rsidR="00BA5498">
        <w:rPr>
          <w:rFonts w:ascii="Calibri" w:hAnsi="Calibri"/>
          <w:sz w:val="20"/>
          <w:lang w:val="en-GB"/>
        </w:rPr>
        <w:t xml:space="preserve">a real time grid emission factor, </w:t>
      </w:r>
      <w:r w:rsidR="0094068F">
        <w:rPr>
          <w:rFonts w:ascii="Calibri" w:hAnsi="Calibri"/>
          <w:sz w:val="20"/>
          <w:lang w:val="en-GB"/>
        </w:rPr>
        <w:t xml:space="preserve">there would be a need to define a benchmark </w:t>
      </w:r>
      <w:r w:rsidR="005D11FB">
        <w:rPr>
          <w:rFonts w:ascii="Calibri" w:hAnsi="Calibri"/>
          <w:sz w:val="20"/>
          <w:lang w:val="en-GB"/>
        </w:rPr>
        <w:t xml:space="preserve">or a range in which </w:t>
      </w:r>
      <w:r w:rsidR="0094068F">
        <w:rPr>
          <w:rFonts w:ascii="Calibri" w:hAnsi="Calibri"/>
          <w:sz w:val="20"/>
          <w:lang w:val="en-GB"/>
        </w:rPr>
        <w:t xml:space="preserve">the </w:t>
      </w:r>
      <w:r w:rsidR="00EC5C3B">
        <w:rPr>
          <w:rFonts w:ascii="Calibri" w:hAnsi="Calibri"/>
          <w:sz w:val="20"/>
          <w:lang w:val="en-GB"/>
        </w:rPr>
        <w:t>estimates can fluctuate. For that, there will be a need to p</w:t>
      </w:r>
      <w:r w:rsidR="00E11EAE">
        <w:rPr>
          <w:rFonts w:ascii="Calibri" w:hAnsi="Calibri"/>
          <w:sz w:val="20"/>
          <w:lang w:val="en-GB"/>
        </w:rPr>
        <w:t xml:space="preserve">rocess the data and perform the necessary calculations for estimating </w:t>
      </w:r>
      <w:r w:rsidR="00EC5C3B">
        <w:rPr>
          <w:rFonts w:ascii="Calibri" w:hAnsi="Calibri"/>
          <w:sz w:val="20"/>
          <w:lang w:val="en-GB"/>
        </w:rPr>
        <w:t xml:space="preserve">the </w:t>
      </w:r>
      <w:r w:rsidR="004870E6">
        <w:rPr>
          <w:rFonts w:ascii="Calibri" w:hAnsi="Calibri"/>
          <w:sz w:val="20"/>
          <w:lang w:val="en-GB"/>
        </w:rPr>
        <w:t>benchmark for the grid emission factor.</w:t>
      </w:r>
    </w:p>
    <w:p w14:paraId="32075A7F" w14:textId="7816E703" w:rsidR="00080F65" w:rsidRDefault="00080F65" w:rsidP="00556020">
      <w:pPr>
        <w:pStyle w:val="ListParagraph"/>
        <w:numPr>
          <w:ilvl w:val="1"/>
          <w:numId w:val="38"/>
        </w:numPr>
        <w:jc w:val="both"/>
        <w:rPr>
          <w:rFonts w:ascii="Calibri" w:hAnsi="Calibri"/>
          <w:sz w:val="20"/>
          <w:lang w:val="en-GB"/>
        </w:rPr>
      </w:pPr>
      <w:r>
        <w:rPr>
          <w:rFonts w:ascii="Calibri" w:hAnsi="Calibri"/>
          <w:sz w:val="20"/>
          <w:lang w:val="en-GB"/>
        </w:rPr>
        <w:t xml:space="preserve">Define the roles and responsibilities of the </w:t>
      </w:r>
      <w:r w:rsidR="006E36C0">
        <w:rPr>
          <w:rFonts w:ascii="Calibri" w:hAnsi="Calibri"/>
          <w:sz w:val="20"/>
          <w:lang w:val="en-GB"/>
        </w:rPr>
        <w:t xml:space="preserve">entities involved in </w:t>
      </w:r>
      <w:r w:rsidR="005A79BD">
        <w:rPr>
          <w:rFonts w:ascii="Calibri" w:hAnsi="Calibri"/>
          <w:sz w:val="20"/>
          <w:lang w:val="en-GB"/>
        </w:rPr>
        <w:t xml:space="preserve">both the estimation of the </w:t>
      </w:r>
      <w:r w:rsidR="000243D4">
        <w:rPr>
          <w:rFonts w:ascii="Calibri" w:hAnsi="Calibri"/>
          <w:sz w:val="20"/>
          <w:lang w:val="en-GB"/>
        </w:rPr>
        <w:t>Tier</w:t>
      </w:r>
      <w:r w:rsidR="005A79BD">
        <w:rPr>
          <w:rFonts w:ascii="Calibri" w:hAnsi="Calibri"/>
          <w:sz w:val="20"/>
          <w:lang w:val="en-GB"/>
        </w:rPr>
        <w:t xml:space="preserve"> emission factor and the real time grid emission factor.</w:t>
      </w:r>
    </w:p>
    <w:p w14:paraId="26A16EA9" w14:textId="77777777" w:rsidR="00D218C6" w:rsidRDefault="00D218C6" w:rsidP="00D218C6">
      <w:pPr>
        <w:pStyle w:val="ListParagraph"/>
        <w:numPr>
          <w:ilvl w:val="1"/>
          <w:numId w:val="38"/>
        </w:numPr>
        <w:jc w:val="both"/>
        <w:rPr>
          <w:rFonts w:ascii="Calibri" w:hAnsi="Calibri"/>
          <w:sz w:val="20"/>
          <w:lang w:val="en-GB"/>
        </w:rPr>
      </w:pPr>
      <w:proofErr w:type="spellStart"/>
      <w:r>
        <w:rPr>
          <w:rFonts w:ascii="Calibri" w:hAnsi="Calibri"/>
          <w:sz w:val="20"/>
          <w:lang w:val="en-GB"/>
        </w:rPr>
        <w:t>Automatise</w:t>
      </w:r>
      <w:proofErr w:type="spellEnd"/>
      <w:r>
        <w:rPr>
          <w:rFonts w:ascii="Calibri" w:hAnsi="Calibri"/>
          <w:sz w:val="20"/>
          <w:lang w:val="en-GB"/>
        </w:rPr>
        <w:t xml:space="preserve"> the calculation for the real time grid emission factor and define the information flow.</w:t>
      </w:r>
    </w:p>
    <w:p w14:paraId="11333BCB" w14:textId="513B24DF" w:rsidR="005A79BD" w:rsidRPr="004870E6" w:rsidRDefault="005A79BD" w:rsidP="00556020">
      <w:pPr>
        <w:pStyle w:val="ListParagraph"/>
        <w:numPr>
          <w:ilvl w:val="1"/>
          <w:numId w:val="38"/>
        </w:numPr>
        <w:jc w:val="both"/>
        <w:rPr>
          <w:rFonts w:ascii="Calibri" w:hAnsi="Calibri"/>
          <w:sz w:val="20"/>
          <w:lang w:val="en-GB"/>
        </w:rPr>
      </w:pPr>
      <w:r w:rsidRPr="004870E6">
        <w:rPr>
          <w:rFonts w:ascii="Calibri" w:hAnsi="Calibri"/>
          <w:sz w:val="20"/>
          <w:lang w:val="en-GB"/>
        </w:rPr>
        <w:t xml:space="preserve">Prepare a </w:t>
      </w:r>
      <w:r w:rsidRPr="002800A9">
        <w:rPr>
          <w:rFonts w:ascii="Calibri" w:hAnsi="Calibri"/>
          <w:sz w:val="20"/>
          <w:lang w:val="en-GB"/>
        </w:rPr>
        <w:t>timeline and a workplan for future updates</w:t>
      </w:r>
      <w:r w:rsidR="004870E6" w:rsidRPr="002800A9">
        <w:rPr>
          <w:rFonts w:ascii="Calibri" w:hAnsi="Calibri"/>
          <w:sz w:val="20"/>
          <w:lang w:val="en-GB"/>
        </w:rPr>
        <w:t xml:space="preserve"> </w:t>
      </w:r>
      <w:r w:rsidR="002A6DBC" w:rsidRPr="002800A9">
        <w:rPr>
          <w:rFonts w:ascii="Calibri" w:hAnsi="Calibri"/>
          <w:sz w:val="20"/>
          <w:lang w:val="en-GB"/>
        </w:rPr>
        <w:t xml:space="preserve">of </w:t>
      </w:r>
      <w:r w:rsidR="004870E6" w:rsidRPr="002800A9">
        <w:rPr>
          <w:rFonts w:ascii="Calibri" w:hAnsi="Calibri"/>
          <w:sz w:val="20"/>
          <w:lang w:val="en-GB"/>
        </w:rPr>
        <w:t xml:space="preserve">both the </w:t>
      </w:r>
      <w:r w:rsidR="00914101" w:rsidRPr="002800A9">
        <w:rPr>
          <w:rFonts w:ascii="Calibri" w:hAnsi="Calibri"/>
          <w:sz w:val="20"/>
          <w:lang w:val="en-GB"/>
        </w:rPr>
        <w:t>T</w:t>
      </w:r>
      <w:r w:rsidR="004870E6" w:rsidRPr="002800A9">
        <w:rPr>
          <w:rFonts w:ascii="Calibri" w:hAnsi="Calibri"/>
          <w:sz w:val="20"/>
          <w:lang w:val="en-GB"/>
        </w:rPr>
        <w:t>ier 3 emission factor and the real time grid emission factor.</w:t>
      </w:r>
      <w:r w:rsidR="006846A2" w:rsidRPr="002800A9">
        <w:rPr>
          <w:rFonts w:ascii="Calibri" w:hAnsi="Calibri"/>
          <w:sz w:val="20"/>
          <w:lang w:val="en-GB"/>
        </w:rPr>
        <w:t xml:space="preserve"> The workplan </w:t>
      </w:r>
      <w:r w:rsidR="002D372E" w:rsidRPr="002800A9">
        <w:rPr>
          <w:rFonts w:ascii="Calibri" w:hAnsi="Calibri"/>
          <w:sz w:val="20"/>
          <w:lang w:val="en-GB"/>
        </w:rPr>
        <w:t xml:space="preserve">for the future update of the Tier 3 </w:t>
      </w:r>
      <w:r w:rsidR="00626B00" w:rsidRPr="002800A9">
        <w:rPr>
          <w:rFonts w:ascii="Calibri" w:hAnsi="Calibri"/>
          <w:sz w:val="20"/>
          <w:lang w:val="en-GB"/>
        </w:rPr>
        <w:t>emission factor will include, among others</w:t>
      </w:r>
      <w:r w:rsidR="007A2BDB">
        <w:rPr>
          <w:rFonts w:ascii="Calibri" w:hAnsi="Calibri"/>
          <w:sz w:val="20"/>
          <w:lang w:val="en-GB"/>
        </w:rPr>
        <w:t>,</w:t>
      </w:r>
      <w:r w:rsidR="00DE12BB">
        <w:rPr>
          <w:rFonts w:ascii="Calibri" w:hAnsi="Calibri"/>
          <w:sz w:val="20"/>
          <w:lang w:val="en-GB"/>
        </w:rPr>
        <w:t xml:space="preserve"> the following milestones</w:t>
      </w:r>
      <w:r w:rsidR="00626B00">
        <w:rPr>
          <w:rFonts w:ascii="Calibri" w:hAnsi="Calibri"/>
          <w:sz w:val="20"/>
          <w:lang w:val="en-GB"/>
        </w:rPr>
        <w:t xml:space="preserve">: </w:t>
      </w:r>
      <w:r w:rsidR="004C705A">
        <w:rPr>
          <w:rFonts w:ascii="Calibri" w:hAnsi="Calibri"/>
          <w:sz w:val="20"/>
          <w:lang w:val="en-GB"/>
        </w:rPr>
        <w:t xml:space="preserve">processing new information for the updated emission factor, </w:t>
      </w:r>
      <w:r w:rsidR="00B47C75">
        <w:rPr>
          <w:rFonts w:ascii="Calibri" w:hAnsi="Calibri"/>
          <w:sz w:val="20"/>
          <w:lang w:val="en-GB"/>
        </w:rPr>
        <w:t xml:space="preserve">performing the calculation, validation between stakeholders, incorporation in the estimates of the GHG emission inventory. The Workplan for </w:t>
      </w:r>
      <w:r w:rsidR="00130B43">
        <w:rPr>
          <w:rFonts w:ascii="Calibri" w:hAnsi="Calibri"/>
          <w:sz w:val="20"/>
          <w:lang w:val="en-GB"/>
        </w:rPr>
        <w:t>future updates of the real time grid emission factor would include</w:t>
      </w:r>
      <w:r w:rsidR="007A2BDB">
        <w:rPr>
          <w:rFonts w:ascii="Calibri" w:hAnsi="Calibri"/>
          <w:sz w:val="20"/>
          <w:lang w:val="en-GB"/>
        </w:rPr>
        <w:t>, among others, the following items</w:t>
      </w:r>
      <w:r w:rsidR="00130B43">
        <w:rPr>
          <w:rFonts w:ascii="Calibri" w:hAnsi="Calibri"/>
          <w:sz w:val="20"/>
          <w:lang w:val="en-GB"/>
        </w:rPr>
        <w:t>: assess</w:t>
      </w:r>
      <w:r w:rsidR="007A2BDB">
        <w:rPr>
          <w:rFonts w:ascii="Calibri" w:hAnsi="Calibri"/>
          <w:sz w:val="20"/>
          <w:lang w:val="en-GB"/>
        </w:rPr>
        <w:t xml:space="preserve">ing </w:t>
      </w:r>
      <w:r w:rsidR="00A41AD1">
        <w:rPr>
          <w:rFonts w:ascii="Calibri" w:hAnsi="Calibri"/>
          <w:sz w:val="20"/>
          <w:lang w:val="en-GB"/>
        </w:rPr>
        <w:t xml:space="preserve">the method used for </w:t>
      </w:r>
      <w:r w:rsidR="00A41AD1">
        <w:rPr>
          <w:rFonts w:ascii="Calibri" w:hAnsi="Calibri"/>
          <w:sz w:val="20"/>
          <w:lang w:val="en-GB"/>
        </w:rPr>
        <w:lastRenderedPageBreak/>
        <w:t>the calculation of the real time grid emission factor, identif</w:t>
      </w:r>
      <w:r w:rsidR="007A2BDB">
        <w:rPr>
          <w:rFonts w:ascii="Calibri" w:hAnsi="Calibri"/>
          <w:sz w:val="20"/>
          <w:lang w:val="en-GB"/>
        </w:rPr>
        <w:t xml:space="preserve">ying </w:t>
      </w:r>
      <w:r w:rsidR="00A41AD1">
        <w:rPr>
          <w:rFonts w:ascii="Calibri" w:hAnsi="Calibri"/>
          <w:sz w:val="20"/>
          <w:lang w:val="en-GB"/>
        </w:rPr>
        <w:t>improvement alternatives</w:t>
      </w:r>
      <w:r w:rsidR="007A2BDB">
        <w:rPr>
          <w:rFonts w:ascii="Calibri" w:hAnsi="Calibri"/>
          <w:sz w:val="20"/>
          <w:lang w:val="en-GB"/>
        </w:rPr>
        <w:t xml:space="preserve">, </w:t>
      </w:r>
      <w:r w:rsidR="00C562DB">
        <w:rPr>
          <w:rFonts w:ascii="Calibri" w:hAnsi="Calibri"/>
          <w:sz w:val="20"/>
          <w:lang w:val="en-GB"/>
        </w:rPr>
        <w:t xml:space="preserve">agreeing in an improved approach, if appropriate, </w:t>
      </w:r>
      <w:r w:rsidR="00D218C6">
        <w:rPr>
          <w:rFonts w:ascii="Calibri" w:hAnsi="Calibri"/>
          <w:sz w:val="20"/>
          <w:lang w:val="en-GB"/>
        </w:rPr>
        <w:t>implementing the improvements.</w:t>
      </w:r>
      <w:r w:rsidR="00A41AD1">
        <w:rPr>
          <w:rFonts w:ascii="Calibri" w:hAnsi="Calibri"/>
          <w:sz w:val="20"/>
          <w:lang w:val="en-GB"/>
        </w:rPr>
        <w:t xml:space="preserve"> </w:t>
      </w:r>
    </w:p>
    <w:p w14:paraId="3C69ACC4" w14:textId="76547A71" w:rsidR="00F57D3A" w:rsidRPr="00F57D3A" w:rsidRDefault="00F57D3A" w:rsidP="00E7003D">
      <w:pPr>
        <w:pStyle w:val="ListParagraph"/>
        <w:numPr>
          <w:ilvl w:val="1"/>
          <w:numId w:val="38"/>
        </w:numPr>
        <w:spacing w:before="100" w:beforeAutospacing="1" w:after="100" w:afterAutospacing="1"/>
        <w:jc w:val="both"/>
        <w:rPr>
          <w:rFonts w:ascii="Calibri" w:hAnsi="Calibri"/>
          <w:sz w:val="20"/>
          <w:lang w:val="en-GB"/>
        </w:rPr>
      </w:pPr>
      <w:r>
        <w:rPr>
          <w:rFonts w:ascii="Calibri" w:hAnsi="Calibri"/>
          <w:sz w:val="20"/>
          <w:lang w:val="en-GB"/>
        </w:rPr>
        <w:t>Capacity building to energy stakeholders on 2006 IPCC methodologies and on how to estimate the impact of mitigation actions in the energy sector.</w:t>
      </w:r>
      <w:r w:rsidR="00957296">
        <w:rPr>
          <w:rFonts w:ascii="Calibri" w:hAnsi="Calibri"/>
          <w:sz w:val="20"/>
          <w:lang w:val="en-GB"/>
        </w:rPr>
        <w:t xml:space="preserve"> The capacity building will include a dedicated session for gender mainstreaming in mitigation actions, and will foster the active participation of women, in line with the gender action plan described in Annex 9.</w:t>
      </w:r>
    </w:p>
    <w:p w14:paraId="2D30EF84" w14:textId="7DB4FB2B" w:rsidR="00CC7515" w:rsidRDefault="00F02D0C" w:rsidP="00B70FCF">
      <w:pPr>
        <w:rPr>
          <w:b/>
          <w:bCs/>
          <w:i/>
          <w:lang w:val="en-GB"/>
        </w:rPr>
      </w:pPr>
      <w:bookmarkStart w:id="33" w:name="_Hlk38361650"/>
      <w:r w:rsidRPr="00284B19">
        <w:rPr>
          <w:b/>
          <w:bCs/>
          <w:i/>
          <w:lang w:val="en-GB"/>
        </w:rPr>
        <w:t xml:space="preserve">Output </w:t>
      </w:r>
      <w:r w:rsidR="00CC7515" w:rsidRPr="0043359E">
        <w:rPr>
          <w:b/>
          <w:bCs/>
          <w:i/>
          <w:lang w:val="en-GB"/>
        </w:rPr>
        <w:t>1.3 Development of Tier 2 activity data for Mauritius’s land transport sector (road, Metro), augmented by gender and socio-economic usage data</w:t>
      </w:r>
    </w:p>
    <w:p w14:paraId="76C54A02" w14:textId="5B603A57" w:rsidR="00F75D54" w:rsidRPr="003A1826" w:rsidRDefault="00004421" w:rsidP="00F75D54">
      <w:pPr>
        <w:spacing w:before="100" w:beforeAutospacing="1" w:after="100" w:afterAutospacing="1"/>
        <w:rPr>
          <w:b/>
          <w:iCs/>
          <w:szCs w:val="20"/>
          <w:lang w:val="en-GB"/>
        </w:rPr>
      </w:pPr>
      <w:r>
        <w:rPr>
          <w:b/>
          <w:iCs/>
          <w:lang w:val="en-GB"/>
        </w:rPr>
        <w:t>Lead</w:t>
      </w:r>
      <w:r w:rsidR="00163897">
        <w:rPr>
          <w:b/>
          <w:iCs/>
          <w:lang w:val="en-GB"/>
        </w:rPr>
        <w:t xml:space="preserve"> e</w:t>
      </w:r>
      <w:r w:rsidR="00C022B4" w:rsidRPr="00692A28">
        <w:rPr>
          <w:b/>
          <w:iCs/>
          <w:lang w:val="en-GB"/>
        </w:rPr>
        <w:t>ntities</w:t>
      </w:r>
      <w:r w:rsidR="00F75D54">
        <w:rPr>
          <w:b/>
          <w:iCs/>
          <w:lang w:val="en-GB"/>
        </w:rPr>
        <w:t xml:space="preserve"> involved</w:t>
      </w:r>
      <w:r w:rsidR="00C022B4" w:rsidRPr="00692A28">
        <w:rPr>
          <w:b/>
          <w:iCs/>
          <w:lang w:val="en-GB"/>
        </w:rPr>
        <w:t>:</w:t>
      </w:r>
      <w:r w:rsidR="00C022B4">
        <w:rPr>
          <w:b/>
          <w:iCs/>
          <w:lang w:val="en-GB"/>
        </w:rPr>
        <w:t xml:space="preserve"> Ministry of Environment, Solid Waste Management and Climate Change in collaboration with </w:t>
      </w:r>
      <w:r w:rsidR="00905B85">
        <w:rPr>
          <w:b/>
          <w:iCs/>
          <w:lang w:val="en-GB"/>
        </w:rPr>
        <w:t xml:space="preserve">the </w:t>
      </w:r>
      <w:r w:rsidR="00607F6E">
        <w:rPr>
          <w:b/>
          <w:iCs/>
          <w:lang w:val="en-GB"/>
        </w:rPr>
        <w:t>National Land Transport Authority</w:t>
      </w:r>
      <w:r w:rsidR="00C00315">
        <w:rPr>
          <w:b/>
          <w:iCs/>
          <w:lang w:val="en-GB"/>
        </w:rPr>
        <w:t xml:space="preserve"> </w:t>
      </w:r>
      <w:ins w:id="34" w:author="Anishta Heeramun" w:date="2020-08-26T15:26:00Z">
        <w:r>
          <w:rPr>
            <w:b/>
            <w:iCs/>
            <w:lang w:val="en-GB"/>
          </w:rPr>
          <w:t>(under the aegis of the Ministry of Land Transport and Light</w:t>
        </w:r>
      </w:ins>
      <w:ins w:id="35" w:author="Anishta Heeramun" w:date="2020-08-26T15:27:00Z">
        <w:r>
          <w:rPr>
            <w:b/>
            <w:iCs/>
            <w:lang w:val="en-GB"/>
          </w:rPr>
          <w:t xml:space="preserve"> Rail) </w:t>
        </w:r>
      </w:ins>
      <w:r w:rsidR="00C00315">
        <w:rPr>
          <w:b/>
          <w:iCs/>
          <w:lang w:val="en-GB"/>
        </w:rPr>
        <w:t>and Statistics Mauritius</w:t>
      </w:r>
      <w:r w:rsidR="00AB1777">
        <w:rPr>
          <w:b/>
          <w:iCs/>
          <w:lang w:val="en-GB"/>
        </w:rPr>
        <w:t>.</w:t>
      </w:r>
      <w:r w:rsidR="00F75D54">
        <w:rPr>
          <w:b/>
          <w:iCs/>
          <w:lang w:val="en-GB"/>
        </w:rPr>
        <w:t xml:space="preserve"> </w:t>
      </w:r>
      <w:r w:rsidR="00F75D54" w:rsidRPr="003A1826">
        <w:rPr>
          <w:b/>
          <w:iCs/>
          <w:szCs w:val="20"/>
          <w:lang w:val="en-GB"/>
        </w:rPr>
        <w:t xml:space="preserve">See </w:t>
      </w:r>
      <w:r w:rsidR="00F75D54" w:rsidRPr="003A1826">
        <w:rPr>
          <w:b/>
          <w:iCs/>
          <w:szCs w:val="20"/>
          <w:lang w:val="en-GB"/>
        </w:rPr>
        <w:fldChar w:fldCharType="begin"/>
      </w:r>
      <w:r w:rsidR="00F75D54" w:rsidRPr="003A1826">
        <w:rPr>
          <w:b/>
          <w:iCs/>
          <w:szCs w:val="20"/>
          <w:lang w:val="en-GB"/>
        </w:rPr>
        <w:instrText xml:space="preserve"> REF _Ref45189161 \h </w:instrText>
      </w:r>
      <w:r w:rsidR="00F75D54">
        <w:rPr>
          <w:b/>
          <w:iCs/>
          <w:szCs w:val="20"/>
          <w:lang w:val="en-GB"/>
        </w:rPr>
        <w:instrText xml:space="preserve"> \* MERGEFORMAT </w:instrText>
      </w:r>
      <w:r w:rsidR="00F75D54" w:rsidRPr="003A1826">
        <w:rPr>
          <w:b/>
          <w:iCs/>
          <w:szCs w:val="20"/>
          <w:lang w:val="en-GB"/>
        </w:rPr>
      </w:r>
      <w:r w:rsidR="00F75D54" w:rsidRPr="003A1826">
        <w:rPr>
          <w:b/>
          <w:iCs/>
          <w:szCs w:val="20"/>
          <w:lang w:val="en-GB"/>
        </w:rPr>
        <w:fldChar w:fldCharType="separate"/>
      </w:r>
      <w:r w:rsidR="003A6BA8" w:rsidRPr="003A6BA8">
        <w:rPr>
          <w:rFonts w:asciiTheme="majorHAnsi" w:hAnsiTheme="majorHAnsi" w:cstheme="majorHAnsi"/>
          <w:b/>
          <w:bCs/>
          <w:szCs w:val="20"/>
          <w:lang w:val="en-GB"/>
        </w:rPr>
        <w:t xml:space="preserve">Table </w:t>
      </w:r>
      <w:r w:rsidR="003A6BA8" w:rsidRPr="003A6BA8">
        <w:rPr>
          <w:rFonts w:asciiTheme="majorHAnsi" w:hAnsiTheme="majorHAnsi" w:cstheme="majorHAnsi"/>
          <w:b/>
          <w:bCs/>
          <w:noProof/>
          <w:szCs w:val="20"/>
          <w:lang w:val="en-GB"/>
        </w:rPr>
        <w:t>3.</w:t>
      </w:r>
      <w:r w:rsidR="003A6BA8" w:rsidRPr="003A6BA8">
        <w:rPr>
          <w:rFonts w:asciiTheme="majorHAnsi" w:hAnsiTheme="majorHAnsi" w:cstheme="majorHAnsi"/>
          <w:b/>
          <w:bCs/>
          <w:szCs w:val="20"/>
          <w:lang w:val="en-GB"/>
        </w:rPr>
        <w:t xml:space="preserve"> Project Stakeholders</w:t>
      </w:r>
      <w:r w:rsidR="00F75D54" w:rsidRPr="003A1826">
        <w:rPr>
          <w:b/>
          <w:iCs/>
          <w:szCs w:val="20"/>
          <w:lang w:val="en-GB"/>
        </w:rPr>
        <w:fldChar w:fldCharType="end"/>
      </w:r>
      <w:r w:rsidR="00F75D54" w:rsidRPr="003A1826">
        <w:rPr>
          <w:b/>
          <w:iCs/>
          <w:szCs w:val="20"/>
          <w:lang w:val="en-GB"/>
        </w:rPr>
        <w:t xml:space="preserve"> for further information on the involvement of each stakeholder by output.</w:t>
      </w:r>
    </w:p>
    <w:bookmarkEnd w:id="33"/>
    <w:p w14:paraId="0456B2A5" w14:textId="11878061" w:rsidR="00EC76E6" w:rsidRDefault="00AF3633" w:rsidP="00B70FCF">
      <w:pPr>
        <w:rPr>
          <w:szCs w:val="20"/>
          <w:lang w:val="en-GB"/>
        </w:rPr>
      </w:pPr>
      <w:r>
        <w:rPr>
          <w:szCs w:val="20"/>
          <w:lang w:val="en-GB"/>
        </w:rPr>
        <w:t>This</w:t>
      </w:r>
      <w:r w:rsidR="003308D8">
        <w:rPr>
          <w:szCs w:val="20"/>
          <w:lang w:val="en-GB"/>
        </w:rPr>
        <w:t xml:space="preserve"> output will result in improved transport statistics in Mauritius, which will directly contribute to improving the estimates of the national GHG emission inventory and will </w:t>
      </w:r>
      <w:r w:rsidR="00DF7C89">
        <w:rPr>
          <w:szCs w:val="20"/>
          <w:lang w:val="en-GB"/>
        </w:rPr>
        <w:t>facilitate</w:t>
      </w:r>
      <w:r w:rsidR="003308D8">
        <w:rPr>
          <w:szCs w:val="20"/>
          <w:lang w:val="en-GB"/>
        </w:rPr>
        <w:t xml:space="preserve"> </w:t>
      </w:r>
      <w:r w:rsidR="00DF7C89">
        <w:rPr>
          <w:szCs w:val="20"/>
          <w:lang w:val="en-GB"/>
        </w:rPr>
        <w:t>the design and implementation of mitigation actions in the transport sector.</w:t>
      </w:r>
      <w:r w:rsidR="00DD6217">
        <w:rPr>
          <w:szCs w:val="20"/>
          <w:lang w:val="en-GB"/>
        </w:rPr>
        <w:t xml:space="preserve"> </w:t>
      </w:r>
      <w:r w:rsidR="00DD6217">
        <w:rPr>
          <w:lang w:val="en-GB"/>
        </w:rPr>
        <w:t>This output will also result in improved capacity on 2006 IPCC methodologies in the relevant institutions of the country.</w:t>
      </w:r>
    </w:p>
    <w:p w14:paraId="3A99839E" w14:textId="42B4A185" w:rsidR="00CC7515" w:rsidRPr="0043359E" w:rsidRDefault="00CC7515" w:rsidP="00C80752">
      <w:pPr>
        <w:spacing w:after="100" w:afterAutospacing="1"/>
        <w:rPr>
          <w:lang w:val="en-GB"/>
        </w:rPr>
      </w:pPr>
      <w:r w:rsidRPr="0043359E">
        <w:rPr>
          <w:szCs w:val="20"/>
          <w:lang w:val="en-GB"/>
        </w:rPr>
        <w:t xml:space="preserve">Mauritius has a well-developed road network system </w:t>
      </w:r>
      <w:r w:rsidRPr="00C725F6">
        <w:rPr>
          <w:szCs w:val="20"/>
          <w:lang w:val="en-GB"/>
        </w:rPr>
        <w:t>of 2,</w:t>
      </w:r>
      <w:r w:rsidR="008D296B" w:rsidRPr="00C725F6">
        <w:rPr>
          <w:szCs w:val="20"/>
          <w:lang w:val="en-GB"/>
        </w:rPr>
        <w:t>502</w:t>
      </w:r>
      <w:r w:rsidRPr="00C725F6">
        <w:rPr>
          <w:szCs w:val="20"/>
          <w:lang w:val="en-GB"/>
        </w:rPr>
        <w:t xml:space="preserve"> km</w:t>
      </w:r>
      <w:r w:rsidR="00B85DFB" w:rsidRPr="00C725F6">
        <w:rPr>
          <w:rStyle w:val="FootnoteReference"/>
          <w:szCs w:val="20"/>
          <w:lang w:val="en-GB"/>
        </w:rPr>
        <w:footnoteReference w:id="14"/>
      </w:r>
      <w:r w:rsidRPr="00C725F6">
        <w:rPr>
          <w:szCs w:val="20"/>
          <w:lang w:val="en-GB"/>
        </w:rPr>
        <w:t xml:space="preserve">, of which </w:t>
      </w:r>
      <w:r w:rsidR="00B85DFB" w:rsidRPr="00C725F6">
        <w:rPr>
          <w:szCs w:val="20"/>
          <w:lang w:val="en-GB"/>
        </w:rPr>
        <w:t>100</w:t>
      </w:r>
      <w:r w:rsidRPr="00C725F6">
        <w:rPr>
          <w:szCs w:val="20"/>
          <w:lang w:val="en-GB"/>
        </w:rPr>
        <w:t xml:space="preserve"> km are motorways.</w:t>
      </w:r>
      <w:r w:rsidRPr="0043359E">
        <w:rPr>
          <w:szCs w:val="20"/>
          <w:lang w:val="en-GB"/>
        </w:rPr>
        <w:t xml:space="preserve"> The number of vehicles is known to be increasing </w:t>
      </w:r>
      <w:r w:rsidRPr="00187CF3">
        <w:rPr>
          <w:szCs w:val="20"/>
          <w:lang w:val="en-GB"/>
        </w:rPr>
        <w:t>by 5% per year</w:t>
      </w:r>
      <w:r w:rsidR="00187CF3">
        <w:rPr>
          <w:rStyle w:val="FootnoteReference"/>
          <w:szCs w:val="20"/>
          <w:lang w:val="en-GB"/>
        </w:rPr>
        <w:footnoteReference w:id="15"/>
      </w:r>
      <w:r w:rsidRPr="0043359E">
        <w:rPr>
          <w:szCs w:val="20"/>
          <w:lang w:val="en-GB"/>
        </w:rPr>
        <w:t xml:space="preserve"> (and more for certain vehicle classes – 9%/year for private cars and 12%/year for motorbikes, for example), and the </w:t>
      </w:r>
      <w:r w:rsidR="00BF1129">
        <w:rPr>
          <w:szCs w:val="20"/>
          <w:lang w:val="en-GB"/>
        </w:rPr>
        <w:t xml:space="preserve">total number of </w:t>
      </w:r>
      <w:r w:rsidR="00187CF3">
        <w:rPr>
          <w:szCs w:val="20"/>
          <w:lang w:val="en-GB"/>
        </w:rPr>
        <w:t>registered vehicles</w:t>
      </w:r>
      <w:r w:rsidRPr="0043359E">
        <w:rPr>
          <w:szCs w:val="20"/>
          <w:lang w:val="en-GB"/>
        </w:rPr>
        <w:t xml:space="preserve"> increased by </w:t>
      </w:r>
      <w:r w:rsidR="00187CF3">
        <w:rPr>
          <w:szCs w:val="20"/>
          <w:lang w:val="en-GB"/>
        </w:rPr>
        <w:t>51</w:t>
      </w:r>
      <w:r w:rsidRPr="0043359E">
        <w:rPr>
          <w:szCs w:val="20"/>
          <w:lang w:val="en-GB"/>
        </w:rPr>
        <w:t>% between 200</w:t>
      </w:r>
      <w:r w:rsidR="00187CF3">
        <w:rPr>
          <w:szCs w:val="20"/>
          <w:lang w:val="en-GB"/>
        </w:rPr>
        <w:t>9</w:t>
      </w:r>
      <w:r w:rsidRPr="0043359E">
        <w:rPr>
          <w:szCs w:val="20"/>
          <w:lang w:val="en-GB"/>
        </w:rPr>
        <w:t>-1</w:t>
      </w:r>
      <w:r w:rsidR="00187CF3">
        <w:rPr>
          <w:szCs w:val="20"/>
          <w:lang w:val="en-GB"/>
        </w:rPr>
        <w:t>8</w:t>
      </w:r>
      <w:r w:rsidRPr="0043359E">
        <w:rPr>
          <w:szCs w:val="20"/>
          <w:lang w:val="en-GB"/>
        </w:rPr>
        <w:t xml:space="preserve">. While the </w:t>
      </w:r>
      <w:r w:rsidRPr="0043359E">
        <w:rPr>
          <w:lang w:val="en-GB"/>
        </w:rPr>
        <w:t xml:space="preserve">National </w:t>
      </w:r>
      <w:r w:rsidR="009D7CFF">
        <w:rPr>
          <w:lang w:val="en-GB"/>
        </w:rPr>
        <w:t xml:space="preserve">Land </w:t>
      </w:r>
      <w:r w:rsidRPr="0043359E">
        <w:rPr>
          <w:lang w:val="en-GB"/>
        </w:rPr>
        <w:t>Transport Authority (N</w:t>
      </w:r>
      <w:r w:rsidR="009D7CFF">
        <w:rPr>
          <w:lang w:val="en-GB"/>
        </w:rPr>
        <w:t>L</w:t>
      </w:r>
      <w:r w:rsidRPr="0043359E">
        <w:rPr>
          <w:lang w:val="en-GB"/>
        </w:rPr>
        <w:t>TA) maintains detailed digital records of vehicle numbers, types and characteristics, there is considerably less information available about vehicle usage – journey frequencies, durations, average speeds and occupancy rates – that, in conjunction with the fuel emission factor (to be addressed under Output 1.1), determine GHG emissions from the land transport sector. The 2017 national GHG inventory used a top-down approach to estimate Transport sub-sector emissions, using the aggregate sectoral fuel consumption statistics published by Statistics Mauritius in conjunction with assumptions about vehicle usage. However, the survey information that informed those assumptions suffers from a number of deficiencies, notably its dated (in some case decade-old) provenance, its bias towards the bus fleet (which accounts for just 7% of Mauritian vehicles but for which detailed activity data is available) and, importantly, the fact that it does not capture the impact of the soon-to-be-opened (September 2019) Metro Express system which, as Mauritius’s only railway and serving Mauritius’s capital city, is likely to fundamentally transform driving patterns (modal shift from car to train, modal shift from bus to train, park-and-ride synergies between car and train, etc.).</w:t>
      </w:r>
    </w:p>
    <w:p w14:paraId="7792C81D" w14:textId="7F071AEE" w:rsidR="00CC7515" w:rsidRPr="0043359E" w:rsidRDefault="00CC7515" w:rsidP="002E0D69">
      <w:pPr>
        <w:spacing w:before="100" w:beforeAutospacing="1" w:after="100" w:afterAutospacing="1"/>
        <w:rPr>
          <w:lang w:val="en-GB"/>
        </w:rPr>
      </w:pPr>
      <w:r w:rsidRPr="0043359E">
        <w:rPr>
          <w:lang w:val="en-GB"/>
        </w:rPr>
        <w:t xml:space="preserve">Aside from the obvious GHG MRV benefits of undertaking updated and detailed travel surveys, granular information about journeys, travel times and public transport usage, particularly when combined with socio-economic and demographic data (i.e. information about the passengers themselves – age, gender, disabilities, employment status, etc.), can be invaluable for informing government policy on such diverse matters as infrastructure investment (road enlargement, bridge-building, etc.), planning bus routes, and calibrating fares and fare subsidies for public transport users. </w:t>
      </w:r>
      <w:bookmarkStart w:id="36" w:name="_Hlk38361673"/>
      <w:r w:rsidRPr="0043359E">
        <w:rPr>
          <w:lang w:val="en-GB"/>
        </w:rPr>
        <w:t>The GEF project will therefore assist the N</w:t>
      </w:r>
      <w:r w:rsidR="003D72EA">
        <w:rPr>
          <w:lang w:val="en-GB"/>
        </w:rPr>
        <w:t>L</w:t>
      </w:r>
      <w:r w:rsidRPr="0043359E">
        <w:rPr>
          <w:lang w:val="en-GB"/>
        </w:rPr>
        <w:t xml:space="preserve">TA to undertake a systematic survey programme to generate a detailed set of transport activity data that will enable the use of a Tier 2 estimation approach in the Transport sub-sector. </w:t>
      </w:r>
      <w:bookmarkEnd w:id="36"/>
      <w:r w:rsidRPr="0043359E">
        <w:rPr>
          <w:lang w:val="en-GB"/>
        </w:rPr>
        <w:t xml:space="preserve">Because the incremental cost of including socio-economic, gender and demographic data in such surveys is negligible, such data will also be collected for public policy purposes. </w:t>
      </w:r>
      <w:r w:rsidR="007B46B9">
        <w:rPr>
          <w:lang w:val="en-GB"/>
        </w:rPr>
        <w:t>I</w:t>
      </w:r>
      <w:r w:rsidRPr="0043359E">
        <w:rPr>
          <w:lang w:val="en-GB"/>
        </w:rPr>
        <w:t>t is envisaged that traditional questionnaire surveys, road-count censuses and GIS analysis will be augmented by more cutting-edge approaches, potentially the use of volunteers’ (vehicle owners, bus passengers, Metro Express users) mobile phones as journey tracking devices.</w:t>
      </w:r>
    </w:p>
    <w:p w14:paraId="3F78BD5C" w14:textId="7BEF5A4D" w:rsidR="00EC76E6" w:rsidRPr="00556020" w:rsidRDefault="00EC76E6" w:rsidP="00B85DFB">
      <w:pPr>
        <w:keepNext/>
        <w:spacing w:before="100" w:beforeAutospacing="1" w:after="100" w:afterAutospacing="1"/>
        <w:rPr>
          <w:b/>
          <w:bCs/>
          <w:lang w:val="en-GB"/>
        </w:rPr>
      </w:pPr>
      <w:r w:rsidRPr="00556020">
        <w:rPr>
          <w:b/>
          <w:bCs/>
          <w:lang w:val="en-GB"/>
        </w:rPr>
        <w:lastRenderedPageBreak/>
        <w:t>Proposed activities:</w:t>
      </w:r>
    </w:p>
    <w:p w14:paraId="727E4642" w14:textId="145C12BB" w:rsidR="000E61A6" w:rsidRDefault="002E7292" w:rsidP="009259BA">
      <w:pPr>
        <w:pStyle w:val="ListParagraph"/>
        <w:numPr>
          <w:ilvl w:val="0"/>
          <w:numId w:val="51"/>
        </w:numPr>
        <w:jc w:val="both"/>
        <w:rPr>
          <w:rFonts w:ascii="Calibri" w:hAnsi="Calibri"/>
          <w:sz w:val="20"/>
          <w:lang w:val="en-GB"/>
        </w:rPr>
      </w:pPr>
      <w:r>
        <w:rPr>
          <w:rFonts w:ascii="Calibri" w:hAnsi="Calibri"/>
          <w:sz w:val="20"/>
          <w:lang w:val="en-GB"/>
        </w:rPr>
        <w:t xml:space="preserve">To improve the </w:t>
      </w:r>
      <w:r w:rsidR="00EA2A27">
        <w:rPr>
          <w:rFonts w:ascii="Calibri" w:hAnsi="Calibri"/>
          <w:sz w:val="20"/>
          <w:lang w:val="en-GB"/>
        </w:rPr>
        <w:t>estimates of the national GHG emission inventory and facilitate the design and implementation actions in the transport sector, a methodolo</w:t>
      </w:r>
      <w:r w:rsidR="00C16DBB">
        <w:rPr>
          <w:rFonts w:ascii="Calibri" w:hAnsi="Calibri"/>
          <w:sz w:val="20"/>
          <w:lang w:val="en-GB"/>
        </w:rPr>
        <w:t>gical approach will be developed</w:t>
      </w:r>
      <w:r w:rsidR="00A41062">
        <w:rPr>
          <w:rFonts w:ascii="Calibri" w:hAnsi="Calibri"/>
          <w:sz w:val="20"/>
          <w:lang w:val="en-GB"/>
        </w:rPr>
        <w:t>, mainly by one contractor and the NLTA</w:t>
      </w:r>
      <w:r w:rsidR="00C16DBB">
        <w:rPr>
          <w:rFonts w:ascii="Calibri" w:hAnsi="Calibri"/>
          <w:sz w:val="20"/>
          <w:lang w:val="en-GB"/>
        </w:rPr>
        <w:t>. This will define specific activities to be carried out and will include, among others, the following tasks:</w:t>
      </w:r>
    </w:p>
    <w:p w14:paraId="6FA4E702" w14:textId="624B0150" w:rsidR="00226791" w:rsidRPr="002E0D69" w:rsidRDefault="00226791" w:rsidP="00556020">
      <w:pPr>
        <w:pStyle w:val="ListParagraph"/>
        <w:numPr>
          <w:ilvl w:val="1"/>
          <w:numId w:val="38"/>
        </w:numPr>
        <w:jc w:val="both"/>
        <w:rPr>
          <w:rFonts w:ascii="Calibri" w:hAnsi="Calibri"/>
          <w:sz w:val="20"/>
          <w:lang w:val="en-GB"/>
        </w:rPr>
      </w:pPr>
      <w:r w:rsidRPr="002E0D69">
        <w:rPr>
          <w:rFonts w:ascii="Calibri" w:hAnsi="Calibri"/>
          <w:sz w:val="20"/>
          <w:lang w:val="en-GB"/>
        </w:rPr>
        <w:t xml:space="preserve">Identification of best international </w:t>
      </w:r>
      <w:r w:rsidR="004D6CC4" w:rsidRPr="002E0D69">
        <w:rPr>
          <w:rFonts w:ascii="Calibri" w:hAnsi="Calibri"/>
          <w:sz w:val="20"/>
          <w:lang w:val="en-GB"/>
        </w:rPr>
        <w:t xml:space="preserve">and regional practices for transport </w:t>
      </w:r>
      <w:r w:rsidR="006A11E6">
        <w:rPr>
          <w:rFonts w:ascii="Calibri" w:hAnsi="Calibri"/>
          <w:sz w:val="20"/>
          <w:lang w:val="en-GB"/>
        </w:rPr>
        <w:t xml:space="preserve">use </w:t>
      </w:r>
      <w:r w:rsidR="004D6CC4" w:rsidRPr="002E0D69">
        <w:rPr>
          <w:rFonts w:ascii="Calibri" w:hAnsi="Calibri"/>
          <w:sz w:val="20"/>
          <w:lang w:val="en-GB"/>
        </w:rPr>
        <w:t>surveys. This will include the development of several case studies to analys</w:t>
      </w:r>
      <w:r w:rsidR="002E0D69" w:rsidRPr="002E0D69">
        <w:rPr>
          <w:rFonts w:ascii="Calibri" w:hAnsi="Calibri"/>
          <w:sz w:val="20"/>
          <w:lang w:val="en-GB"/>
        </w:rPr>
        <w:t xml:space="preserve">e in detail the most successful applicable cases. </w:t>
      </w:r>
    </w:p>
    <w:p w14:paraId="6904D6DB" w14:textId="18573718" w:rsidR="00E21882" w:rsidRDefault="00DF7C89" w:rsidP="00556020">
      <w:pPr>
        <w:pStyle w:val="ListParagraph"/>
        <w:numPr>
          <w:ilvl w:val="1"/>
          <w:numId w:val="38"/>
        </w:numPr>
        <w:jc w:val="both"/>
        <w:rPr>
          <w:rFonts w:ascii="Calibri" w:hAnsi="Calibri"/>
          <w:sz w:val="20"/>
          <w:lang w:val="en-GB"/>
        </w:rPr>
      </w:pPr>
      <w:r>
        <w:rPr>
          <w:rFonts w:ascii="Calibri" w:hAnsi="Calibri"/>
          <w:sz w:val="20"/>
          <w:lang w:val="en-GB"/>
        </w:rPr>
        <w:t xml:space="preserve">Considering best </w:t>
      </w:r>
      <w:r w:rsidR="00FC2048">
        <w:rPr>
          <w:rFonts w:ascii="Calibri" w:hAnsi="Calibri"/>
          <w:sz w:val="20"/>
          <w:lang w:val="en-GB"/>
        </w:rPr>
        <w:t xml:space="preserve">international </w:t>
      </w:r>
      <w:r>
        <w:rPr>
          <w:rFonts w:ascii="Calibri" w:hAnsi="Calibri"/>
          <w:sz w:val="20"/>
          <w:lang w:val="en-GB"/>
        </w:rPr>
        <w:t xml:space="preserve">practices, </w:t>
      </w:r>
      <w:r w:rsidR="00FC2048">
        <w:rPr>
          <w:rFonts w:ascii="Calibri" w:hAnsi="Calibri"/>
          <w:sz w:val="20"/>
          <w:lang w:val="en-GB"/>
        </w:rPr>
        <w:t xml:space="preserve">design a survey </w:t>
      </w:r>
      <w:r w:rsidR="0083555C">
        <w:rPr>
          <w:rFonts w:ascii="Calibri" w:hAnsi="Calibri"/>
          <w:sz w:val="20"/>
          <w:lang w:val="en-GB"/>
        </w:rPr>
        <w:t xml:space="preserve">methodology </w:t>
      </w:r>
      <w:r w:rsidR="00FC2048">
        <w:rPr>
          <w:rFonts w:ascii="Calibri" w:hAnsi="Calibri"/>
          <w:sz w:val="20"/>
          <w:lang w:val="en-GB"/>
        </w:rPr>
        <w:t xml:space="preserve">for obtaining data on </w:t>
      </w:r>
      <w:r w:rsidR="009A6D65">
        <w:rPr>
          <w:rFonts w:ascii="Calibri" w:hAnsi="Calibri"/>
          <w:sz w:val="20"/>
          <w:lang w:val="en-GB"/>
        </w:rPr>
        <w:t>journey characteristics</w:t>
      </w:r>
      <w:r w:rsidR="00FC2048">
        <w:rPr>
          <w:rFonts w:ascii="Calibri" w:hAnsi="Calibri"/>
          <w:sz w:val="20"/>
          <w:lang w:val="en-GB"/>
        </w:rPr>
        <w:t xml:space="preserve">, </w:t>
      </w:r>
      <w:r w:rsidR="002F439B">
        <w:rPr>
          <w:rFonts w:ascii="Calibri" w:hAnsi="Calibri"/>
          <w:sz w:val="20"/>
          <w:lang w:val="en-GB"/>
        </w:rPr>
        <w:t xml:space="preserve">including </w:t>
      </w:r>
      <w:r w:rsidR="00DA0B02" w:rsidRPr="00DA0B02">
        <w:rPr>
          <w:rFonts w:ascii="Calibri" w:hAnsi="Calibri"/>
          <w:sz w:val="20"/>
          <w:lang w:val="en-GB"/>
        </w:rPr>
        <w:t xml:space="preserve">journey frequencies, durations, average </w:t>
      </w:r>
      <w:r w:rsidR="00F26695" w:rsidRPr="00DA0B02">
        <w:rPr>
          <w:rFonts w:ascii="Calibri" w:hAnsi="Calibri"/>
          <w:sz w:val="20"/>
          <w:lang w:val="en-GB"/>
        </w:rPr>
        <w:t>speeds,</w:t>
      </w:r>
      <w:r w:rsidR="00DA0B02" w:rsidRPr="00DA0B02">
        <w:rPr>
          <w:rFonts w:ascii="Calibri" w:hAnsi="Calibri"/>
          <w:sz w:val="20"/>
          <w:lang w:val="en-GB"/>
        </w:rPr>
        <w:t xml:space="preserve"> and occupancy rates</w:t>
      </w:r>
      <w:r w:rsidR="000B307F">
        <w:rPr>
          <w:rFonts w:ascii="Calibri" w:hAnsi="Calibri"/>
          <w:sz w:val="20"/>
          <w:lang w:val="en-GB"/>
        </w:rPr>
        <w:t xml:space="preserve">, </w:t>
      </w:r>
      <w:r w:rsidR="0078605B">
        <w:rPr>
          <w:rFonts w:ascii="Calibri" w:hAnsi="Calibri"/>
          <w:sz w:val="20"/>
          <w:lang w:val="en-GB"/>
        </w:rPr>
        <w:t xml:space="preserve">disaggregating the information by </w:t>
      </w:r>
      <w:r w:rsidR="000B307F">
        <w:rPr>
          <w:rFonts w:ascii="Calibri" w:hAnsi="Calibri"/>
          <w:sz w:val="20"/>
          <w:lang w:val="en-GB"/>
        </w:rPr>
        <w:t>g</w:t>
      </w:r>
      <w:r w:rsidR="0078605B">
        <w:rPr>
          <w:rFonts w:ascii="Calibri" w:hAnsi="Calibri"/>
          <w:sz w:val="20"/>
          <w:lang w:val="en-GB"/>
        </w:rPr>
        <w:t>ender</w:t>
      </w:r>
      <w:r w:rsidR="00F26695">
        <w:rPr>
          <w:rFonts w:ascii="Calibri" w:hAnsi="Calibri"/>
          <w:sz w:val="20"/>
          <w:lang w:val="en-GB"/>
        </w:rPr>
        <w:t>. The design will be made together with N</w:t>
      </w:r>
      <w:r w:rsidR="003D72EA">
        <w:rPr>
          <w:rFonts w:ascii="Calibri" w:hAnsi="Calibri"/>
          <w:sz w:val="20"/>
          <w:lang w:val="en-GB"/>
        </w:rPr>
        <w:t>L</w:t>
      </w:r>
      <w:r w:rsidR="00F26695">
        <w:rPr>
          <w:rFonts w:ascii="Calibri" w:hAnsi="Calibri"/>
          <w:sz w:val="20"/>
          <w:lang w:val="en-GB"/>
        </w:rPr>
        <w:t>TA to address possible improvement areas in its statistics.</w:t>
      </w:r>
    </w:p>
    <w:p w14:paraId="162010B5" w14:textId="029CC09D" w:rsidR="009F62B3" w:rsidRDefault="008F2448" w:rsidP="00556020">
      <w:pPr>
        <w:pStyle w:val="ListParagraph"/>
        <w:numPr>
          <w:ilvl w:val="1"/>
          <w:numId w:val="38"/>
        </w:numPr>
        <w:jc w:val="both"/>
        <w:rPr>
          <w:rFonts w:ascii="Calibri" w:hAnsi="Calibri"/>
          <w:sz w:val="20"/>
          <w:lang w:val="en-GB"/>
        </w:rPr>
      </w:pPr>
      <w:r>
        <w:rPr>
          <w:rFonts w:ascii="Calibri" w:hAnsi="Calibri"/>
          <w:sz w:val="20"/>
          <w:lang w:val="en-GB"/>
        </w:rPr>
        <w:t xml:space="preserve">Conducting a pilot test of the </w:t>
      </w:r>
      <w:r w:rsidR="0083555C">
        <w:rPr>
          <w:rFonts w:ascii="Calibri" w:hAnsi="Calibri"/>
          <w:sz w:val="20"/>
          <w:lang w:val="en-GB"/>
        </w:rPr>
        <w:t>survey methodology</w:t>
      </w:r>
      <w:r w:rsidR="00681389">
        <w:rPr>
          <w:rFonts w:ascii="Calibri" w:hAnsi="Calibri"/>
          <w:sz w:val="20"/>
          <w:lang w:val="en-GB"/>
        </w:rPr>
        <w:t>, collect data and process it.</w:t>
      </w:r>
    </w:p>
    <w:p w14:paraId="634BD7FF" w14:textId="14DE42A1" w:rsidR="00C31F39" w:rsidRPr="002E0D69" w:rsidRDefault="00C31F39" w:rsidP="00556020">
      <w:pPr>
        <w:pStyle w:val="ListParagraph"/>
        <w:numPr>
          <w:ilvl w:val="1"/>
          <w:numId w:val="38"/>
        </w:numPr>
        <w:jc w:val="both"/>
        <w:rPr>
          <w:rFonts w:ascii="Calibri" w:hAnsi="Calibri"/>
          <w:sz w:val="20"/>
          <w:lang w:val="en-GB"/>
        </w:rPr>
      </w:pPr>
      <w:r>
        <w:rPr>
          <w:rFonts w:ascii="Calibri" w:hAnsi="Calibri"/>
          <w:sz w:val="20"/>
          <w:lang w:val="en-GB"/>
        </w:rPr>
        <w:t xml:space="preserve">Produce a methodological report with the </w:t>
      </w:r>
      <w:r w:rsidR="008F2448">
        <w:rPr>
          <w:rFonts w:ascii="Calibri" w:hAnsi="Calibri"/>
          <w:sz w:val="20"/>
          <w:lang w:val="en-GB"/>
        </w:rPr>
        <w:t xml:space="preserve">results of the process, </w:t>
      </w:r>
      <w:r w:rsidR="007001D7">
        <w:rPr>
          <w:rFonts w:ascii="Calibri" w:hAnsi="Calibri"/>
          <w:sz w:val="20"/>
          <w:lang w:val="en-GB"/>
        </w:rPr>
        <w:t>identifying</w:t>
      </w:r>
      <w:r w:rsidR="008F2448">
        <w:rPr>
          <w:rFonts w:ascii="Calibri" w:hAnsi="Calibri"/>
          <w:sz w:val="20"/>
          <w:lang w:val="en-GB"/>
        </w:rPr>
        <w:t xml:space="preserve"> </w:t>
      </w:r>
      <w:r w:rsidR="004C0A75">
        <w:rPr>
          <w:rFonts w:ascii="Calibri" w:hAnsi="Calibri"/>
          <w:sz w:val="20"/>
          <w:lang w:val="en-GB"/>
        </w:rPr>
        <w:t xml:space="preserve">gaps and </w:t>
      </w:r>
      <w:r w:rsidR="007001D7">
        <w:rPr>
          <w:rFonts w:ascii="Calibri" w:hAnsi="Calibri"/>
          <w:sz w:val="20"/>
          <w:lang w:val="en-GB"/>
        </w:rPr>
        <w:t>weaknesses</w:t>
      </w:r>
      <w:r w:rsidR="004C0A75">
        <w:rPr>
          <w:rFonts w:ascii="Calibri" w:hAnsi="Calibri"/>
          <w:sz w:val="20"/>
          <w:lang w:val="en-GB"/>
        </w:rPr>
        <w:t xml:space="preserve"> and proposing a roadmap for the </w:t>
      </w:r>
      <w:r w:rsidR="00077733">
        <w:rPr>
          <w:rFonts w:ascii="Calibri" w:hAnsi="Calibri"/>
          <w:sz w:val="20"/>
          <w:lang w:val="en-GB"/>
        </w:rPr>
        <w:t>implementation</w:t>
      </w:r>
      <w:r w:rsidR="004C0A75">
        <w:rPr>
          <w:rFonts w:ascii="Calibri" w:hAnsi="Calibri"/>
          <w:sz w:val="20"/>
          <w:lang w:val="en-GB"/>
        </w:rPr>
        <w:t xml:space="preserve"> of the t</w:t>
      </w:r>
      <w:r w:rsidR="006A11E6">
        <w:rPr>
          <w:rFonts w:ascii="Calibri" w:hAnsi="Calibri"/>
          <w:sz w:val="20"/>
          <w:lang w:val="en-GB"/>
        </w:rPr>
        <w:t>ransport use survey</w:t>
      </w:r>
      <w:r w:rsidR="00077733">
        <w:rPr>
          <w:rFonts w:ascii="Calibri" w:hAnsi="Calibri"/>
          <w:sz w:val="20"/>
          <w:lang w:val="en-GB"/>
        </w:rPr>
        <w:t xml:space="preserve"> in the regular operations of the N</w:t>
      </w:r>
      <w:r w:rsidR="003D72EA">
        <w:rPr>
          <w:rFonts w:ascii="Calibri" w:hAnsi="Calibri"/>
          <w:sz w:val="20"/>
          <w:lang w:val="en-GB"/>
        </w:rPr>
        <w:t>L</w:t>
      </w:r>
      <w:r w:rsidR="00077733">
        <w:rPr>
          <w:rFonts w:ascii="Calibri" w:hAnsi="Calibri"/>
          <w:sz w:val="20"/>
          <w:lang w:val="en-GB"/>
        </w:rPr>
        <w:t>TA</w:t>
      </w:r>
      <w:r w:rsidR="006A11E6">
        <w:rPr>
          <w:rFonts w:ascii="Calibri" w:hAnsi="Calibri"/>
          <w:sz w:val="20"/>
          <w:lang w:val="en-GB"/>
        </w:rPr>
        <w:t>.</w:t>
      </w:r>
    </w:p>
    <w:p w14:paraId="2868470B" w14:textId="4275B570" w:rsidR="00EC76E6" w:rsidRPr="002E0D69" w:rsidRDefault="00761078" w:rsidP="00556020">
      <w:pPr>
        <w:pStyle w:val="ListParagraph"/>
        <w:numPr>
          <w:ilvl w:val="1"/>
          <w:numId w:val="38"/>
        </w:numPr>
        <w:jc w:val="both"/>
        <w:rPr>
          <w:rFonts w:ascii="Calibri" w:hAnsi="Calibri"/>
          <w:sz w:val="20"/>
          <w:lang w:val="en-GB"/>
        </w:rPr>
      </w:pPr>
      <w:r>
        <w:rPr>
          <w:rFonts w:ascii="Calibri" w:hAnsi="Calibri"/>
          <w:sz w:val="20"/>
          <w:lang w:val="en-GB"/>
        </w:rPr>
        <w:t>Perform a c</w:t>
      </w:r>
      <w:r w:rsidR="00E21882" w:rsidRPr="002E0D69">
        <w:rPr>
          <w:rFonts w:ascii="Calibri" w:hAnsi="Calibri"/>
          <w:sz w:val="20"/>
          <w:lang w:val="en-GB"/>
        </w:rPr>
        <w:t xml:space="preserve">apacity building </w:t>
      </w:r>
      <w:r>
        <w:rPr>
          <w:rFonts w:ascii="Calibri" w:hAnsi="Calibri"/>
          <w:sz w:val="20"/>
          <w:lang w:val="en-GB"/>
        </w:rPr>
        <w:t xml:space="preserve">exercise </w:t>
      </w:r>
      <w:r w:rsidR="005E27DE">
        <w:rPr>
          <w:rFonts w:ascii="Calibri" w:hAnsi="Calibri"/>
          <w:sz w:val="20"/>
          <w:lang w:val="en-GB"/>
        </w:rPr>
        <w:t>to relevant stakeholders (including N</w:t>
      </w:r>
      <w:r w:rsidR="003D72EA">
        <w:rPr>
          <w:rFonts w:ascii="Calibri" w:hAnsi="Calibri"/>
          <w:sz w:val="20"/>
          <w:lang w:val="en-GB"/>
        </w:rPr>
        <w:t>L</w:t>
      </w:r>
      <w:r w:rsidR="005E27DE">
        <w:rPr>
          <w:rFonts w:ascii="Calibri" w:hAnsi="Calibri"/>
          <w:sz w:val="20"/>
          <w:lang w:val="en-GB"/>
        </w:rPr>
        <w:t xml:space="preserve">TA) </w:t>
      </w:r>
      <w:r w:rsidR="00E21882" w:rsidRPr="002E0D69">
        <w:rPr>
          <w:rFonts w:ascii="Calibri" w:hAnsi="Calibri"/>
          <w:sz w:val="20"/>
          <w:lang w:val="en-GB"/>
        </w:rPr>
        <w:t>for identifying and estimating the mitigation impact of transport mitigation actions</w:t>
      </w:r>
      <w:r w:rsidR="009F62B3">
        <w:rPr>
          <w:rFonts w:ascii="Calibri" w:hAnsi="Calibri"/>
          <w:sz w:val="20"/>
          <w:lang w:val="en-GB"/>
        </w:rPr>
        <w:t xml:space="preserve"> in line with the enhanced transparency framework requirements.</w:t>
      </w:r>
      <w:r w:rsidR="005C0CE1">
        <w:rPr>
          <w:rFonts w:ascii="Calibri" w:hAnsi="Calibri"/>
          <w:sz w:val="20"/>
          <w:lang w:val="en-GB"/>
        </w:rPr>
        <w:t xml:space="preserve"> The capacity building exercise shall also address the </w:t>
      </w:r>
      <w:r w:rsidR="005C0CE1" w:rsidRPr="006578CD">
        <w:rPr>
          <w:rFonts w:ascii="Calibri" w:hAnsi="Calibri"/>
          <w:sz w:val="20"/>
          <w:lang w:val="en-GB"/>
        </w:rPr>
        <w:t xml:space="preserve">development of advanced </w:t>
      </w:r>
      <w:r w:rsidR="00914101">
        <w:rPr>
          <w:rFonts w:ascii="Calibri" w:hAnsi="Calibri"/>
          <w:sz w:val="20"/>
          <w:lang w:val="en-GB"/>
        </w:rPr>
        <w:t>T</w:t>
      </w:r>
      <w:r w:rsidR="005C0CE1" w:rsidRPr="006578CD">
        <w:rPr>
          <w:rFonts w:ascii="Calibri" w:hAnsi="Calibri"/>
          <w:sz w:val="20"/>
          <w:lang w:val="en-GB"/>
        </w:rPr>
        <w:t>ier approaches</w:t>
      </w:r>
      <w:r w:rsidR="005C0CE1">
        <w:rPr>
          <w:rFonts w:ascii="Calibri" w:hAnsi="Calibri"/>
          <w:sz w:val="20"/>
          <w:lang w:val="en-GB"/>
        </w:rPr>
        <w:t>, so the stakeholders can replicate the same approach in other inventory categories in the future.</w:t>
      </w:r>
      <w:r w:rsidR="006B6C74">
        <w:rPr>
          <w:rFonts w:ascii="Calibri" w:hAnsi="Calibri"/>
          <w:sz w:val="20"/>
          <w:lang w:val="en-GB"/>
        </w:rPr>
        <w:t xml:space="preserve"> </w:t>
      </w:r>
      <w:r w:rsidR="006B6C74" w:rsidRPr="006B6C74">
        <w:rPr>
          <w:rFonts w:ascii="Calibri" w:hAnsi="Calibri"/>
          <w:sz w:val="20"/>
          <w:lang w:val="en-GB"/>
        </w:rPr>
        <w:t>The capacity building will include a dedicated session for gender mainstreaming in mitigation actions, and will foster the active participation of women, in line with the gender action plan described in Annex 9.</w:t>
      </w:r>
    </w:p>
    <w:p w14:paraId="7C89B7AD" w14:textId="60AF207F" w:rsidR="00CC7515" w:rsidRDefault="00F02D0C" w:rsidP="00F56939">
      <w:pPr>
        <w:keepNext/>
        <w:spacing w:before="100" w:beforeAutospacing="1"/>
        <w:rPr>
          <w:b/>
          <w:i/>
          <w:lang w:val="en-GB"/>
        </w:rPr>
      </w:pPr>
      <w:bookmarkStart w:id="37" w:name="_Hlk38361680"/>
      <w:r w:rsidRPr="00284B19">
        <w:rPr>
          <w:b/>
          <w:bCs/>
          <w:i/>
          <w:lang w:val="en-GB"/>
        </w:rPr>
        <w:t xml:space="preserve">Output </w:t>
      </w:r>
      <w:r w:rsidR="00CC7515" w:rsidRPr="0043359E">
        <w:rPr>
          <w:b/>
          <w:i/>
          <w:lang w:val="en-GB"/>
        </w:rPr>
        <w:t>1.4 Development of Tier 2 enteric fermentation emission factors and model for livestock</w:t>
      </w:r>
    </w:p>
    <w:p w14:paraId="3DCC9A13" w14:textId="6066232B" w:rsidR="00F75D54" w:rsidRPr="003A1826" w:rsidRDefault="00F75D54" w:rsidP="00F75D54">
      <w:pPr>
        <w:spacing w:before="100" w:beforeAutospacing="1" w:after="100" w:afterAutospacing="1"/>
        <w:rPr>
          <w:b/>
          <w:iCs/>
          <w:szCs w:val="20"/>
          <w:lang w:val="en-GB"/>
        </w:rPr>
      </w:pPr>
      <w:r>
        <w:rPr>
          <w:b/>
          <w:iCs/>
          <w:lang w:val="en-GB"/>
        </w:rPr>
        <w:t>E</w:t>
      </w:r>
      <w:r w:rsidR="00C022B4" w:rsidRPr="00692A28">
        <w:rPr>
          <w:b/>
          <w:iCs/>
          <w:lang w:val="en-GB"/>
        </w:rPr>
        <w:t>ntities</w:t>
      </w:r>
      <w:r>
        <w:rPr>
          <w:b/>
          <w:iCs/>
          <w:lang w:val="en-GB"/>
        </w:rPr>
        <w:t xml:space="preserve"> involved</w:t>
      </w:r>
      <w:r w:rsidR="00C022B4" w:rsidRPr="00692A28">
        <w:rPr>
          <w:b/>
          <w:iCs/>
          <w:lang w:val="en-GB"/>
        </w:rPr>
        <w:t>:</w:t>
      </w:r>
      <w:r w:rsidR="00C022B4">
        <w:rPr>
          <w:b/>
          <w:iCs/>
          <w:lang w:val="en-GB"/>
        </w:rPr>
        <w:t xml:space="preserve"> Ministry of Environment, Solid Waste Management and Climate Change in collaboration with </w:t>
      </w:r>
      <w:r w:rsidR="00C5291D">
        <w:rPr>
          <w:b/>
          <w:iCs/>
          <w:lang w:val="en-GB"/>
        </w:rPr>
        <w:t>the Food and Agricultural Research and Extension Institute</w:t>
      </w:r>
      <w:r w:rsidR="003E2747">
        <w:rPr>
          <w:b/>
          <w:iCs/>
          <w:lang w:val="en-GB"/>
        </w:rPr>
        <w:t>.</w:t>
      </w:r>
      <w:r w:rsidR="00C5291D">
        <w:rPr>
          <w:b/>
          <w:iCs/>
          <w:lang w:val="en-GB"/>
        </w:rPr>
        <w:t xml:space="preserve"> </w:t>
      </w:r>
      <w:r w:rsidRPr="003A1826">
        <w:rPr>
          <w:b/>
          <w:iCs/>
          <w:szCs w:val="20"/>
          <w:lang w:val="en-GB"/>
        </w:rPr>
        <w:t xml:space="preserve">See </w:t>
      </w:r>
      <w:r w:rsidRPr="003A1826">
        <w:rPr>
          <w:b/>
          <w:iCs/>
          <w:szCs w:val="20"/>
          <w:lang w:val="en-GB"/>
        </w:rPr>
        <w:fldChar w:fldCharType="begin"/>
      </w:r>
      <w:r w:rsidRPr="003A1826">
        <w:rPr>
          <w:b/>
          <w:iCs/>
          <w:szCs w:val="20"/>
          <w:lang w:val="en-GB"/>
        </w:rPr>
        <w:instrText xml:space="preserve"> REF _Ref45189161 \h </w:instrText>
      </w:r>
      <w:r>
        <w:rPr>
          <w:b/>
          <w:iCs/>
          <w:szCs w:val="20"/>
          <w:lang w:val="en-GB"/>
        </w:rPr>
        <w:instrText xml:space="preserve"> \* MERGEFORMAT </w:instrText>
      </w:r>
      <w:r w:rsidRPr="003A1826">
        <w:rPr>
          <w:b/>
          <w:iCs/>
          <w:szCs w:val="20"/>
          <w:lang w:val="en-GB"/>
        </w:rPr>
      </w:r>
      <w:r w:rsidRPr="003A1826">
        <w:rPr>
          <w:b/>
          <w:iCs/>
          <w:szCs w:val="20"/>
          <w:lang w:val="en-GB"/>
        </w:rPr>
        <w:fldChar w:fldCharType="separate"/>
      </w:r>
      <w:r w:rsidR="003A6BA8" w:rsidRPr="003A6BA8">
        <w:rPr>
          <w:rFonts w:asciiTheme="majorHAnsi" w:hAnsiTheme="majorHAnsi" w:cstheme="majorHAnsi"/>
          <w:b/>
          <w:bCs/>
          <w:szCs w:val="20"/>
          <w:lang w:val="en-GB"/>
        </w:rPr>
        <w:t xml:space="preserve">Table </w:t>
      </w:r>
      <w:r w:rsidR="003A6BA8" w:rsidRPr="003A6BA8">
        <w:rPr>
          <w:rFonts w:asciiTheme="majorHAnsi" w:hAnsiTheme="majorHAnsi" w:cstheme="majorHAnsi"/>
          <w:b/>
          <w:bCs/>
          <w:noProof/>
          <w:szCs w:val="20"/>
          <w:lang w:val="en-GB"/>
        </w:rPr>
        <w:t>3.</w:t>
      </w:r>
      <w:r w:rsidR="003A6BA8" w:rsidRPr="003A6BA8">
        <w:rPr>
          <w:rFonts w:asciiTheme="majorHAnsi" w:hAnsiTheme="majorHAnsi" w:cstheme="majorHAnsi"/>
          <w:b/>
          <w:bCs/>
          <w:szCs w:val="20"/>
          <w:lang w:val="en-GB"/>
        </w:rPr>
        <w:t xml:space="preserve"> Project Stakeholders</w:t>
      </w:r>
      <w:r w:rsidRPr="003A1826">
        <w:rPr>
          <w:b/>
          <w:iCs/>
          <w:szCs w:val="20"/>
          <w:lang w:val="en-GB"/>
        </w:rPr>
        <w:fldChar w:fldCharType="end"/>
      </w:r>
      <w:r w:rsidRPr="003A1826">
        <w:rPr>
          <w:b/>
          <w:iCs/>
          <w:szCs w:val="20"/>
          <w:lang w:val="en-GB"/>
        </w:rPr>
        <w:t xml:space="preserve"> for further information on the involvement of each stakeholder by output.</w:t>
      </w:r>
    </w:p>
    <w:bookmarkEnd w:id="37"/>
    <w:p w14:paraId="7FF03BFD" w14:textId="4DDDF2E0" w:rsidR="00C6107A" w:rsidRDefault="008032CB" w:rsidP="00C2584C">
      <w:pPr>
        <w:spacing w:before="100" w:beforeAutospacing="1" w:after="100" w:afterAutospacing="1"/>
        <w:rPr>
          <w:lang w:val="en-GB"/>
        </w:rPr>
      </w:pPr>
      <w:r w:rsidRPr="008032CB">
        <w:rPr>
          <w:lang w:val="en-GB"/>
        </w:rPr>
        <w:t>This output</w:t>
      </w:r>
      <w:r w:rsidR="00F14685">
        <w:rPr>
          <w:lang w:val="en-GB"/>
        </w:rPr>
        <w:t xml:space="preserve"> involves </w:t>
      </w:r>
      <w:r w:rsidR="00401991">
        <w:rPr>
          <w:lang w:val="en-GB"/>
        </w:rPr>
        <w:t xml:space="preserve">the improvement of the </w:t>
      </w:r>
      <w:r w:rsidR="00C6107A">
        <w:rPr>
          <w:lang w:val="en-GB"/>
        </w:rPr>
        <w:t xml:space="preserve">estimates </w:t>
      </w:r>
      <w:r w:rsidR="00401991">
        <w:rPr>
          <w:lang w:val="en-GB"/>
        </w:rPr>
        <w:t xml:space="preserve">of </w:t>
      </w:r>
      <w:r w:rsidR="00F14685">
        <w:rPr>
          <w:lang w:val="en-GB"/>
        </w:rPr>
        <w:t xml:space="preserve">the national GHG emissions inventory of Mauritius, specifically in category 3A </w:t>
      </w:r>
      <w:r w:rsidR="00E46D89" w:rsidRPr="00E46D89">
        <w:rPr>
          <w:i/>
          <w:iCs/>
          <w:lang w:val="en-GB"/>
        </w:rPr>
        <w:t>Livestock</w:t>
      </w:r>
      <w:r w:rsidR="00401991">
        <w:rPr>
          <w:lang w:val="en-GB"/>
        </w:rPr>
        <w:t xml:space="preserve">. </w:t>
      </w:r>
      <w:r w:rsidR="0014385B">
        <w:rPr>
          <w:lang w:val="en-GB"/>
        </w:rPr>
        <w:t xml:space="preserve">At least one </w:t>
      </w:r>
      <w:r w:rsidR="0014385B" w:rsidRPr="0014385B">
        <w:rPr>
          <w:lang w:val="en-GB"/>
        </w:rPr>
        <w:t>enteric fermentation factor</w:t>
      </w:r>
      <w:r w:rsidR="0014385B">
        <w:rPr>
          <w:lang w:val="en-GB"/>
        </w:rPr>
        <w:t xml:space="preserve"> for dairy cows </w:t>
      </w:r>
      <w:r w:rsidR="00C2584C">
        <w:rPr>
          <w:lang w:val="en-GB"/>
        </w:rPr>
        <w:t xml:space="preserve">will be obtained through an </w:t>
      </w:r>
      <w:r w:rsidR="00E46D89" w:rsidRPr="00C2584C">
        <w:rPr>
          <w:lang w:val="en-GB"/>
        </w:rPr>
        <w:t>empirically calibrated</w:t>
      </w:r>
      <w:r w:rsidR="00C2584C" w:rsidRPr="00C2584C">
        <w:rPr>
          <w:lang w:val="en-GB"/>
        </w:rPr>
        <w:t xml:space="preserve"> statistical model</w:t>
      </w:r>
      <w:r w:rsidR="00C2584C">
        <w:rPr>
          <w:lang w:val="en-GB"/>
        </w:rPr>
        <w:t xml:space="preserve">, which will be </w:t>
      </w:r>
      <w:r w:rsidR="00C2584C" w:rsidRPr="00C2584C">
        <w:rPr>
          <w:lang w:val="en-GB"/>
        </w:rPr>
        <w:t>made freely available to inform future academic work in Mauritius and the development of emission factors elsewhere.</w:t>
      </w:r>
      <w:r w:rsidR="001D5818">
        <w:rPr>
          <w:lang w:val="en-GB"/>
        </w:rPr>
        <w:t xml:space="preserve"> Furthermore, this output will result in improved technical capacity in national stakeholders involved in </w:t>
      </w:r>
      <w:r w:rsidR="00DD6217">
        <w:rPr>
          <w:lang w:val="en-GB"/>
        </w:rPr>
        <w:t xml:space="preserve">the </w:t>
      </w:r>
      <w:r w:rsidR="001D5818">
        <w:rPr>
          <w:lang w:val="en-GB"/>
        </w:rPr>
        <w:t xml:space="preserve">AFOLU </w:t>
      </w:r>
      <w:r w:rsidR="00DD6217">
        <w:rPr>
          <w:lang w:val="en-GB"/>
        </w:rPr>
        <w:t>sector. This output will also result in improved capacity on 2006 IPCC methodologies in the relevant institutions of the country.</w:t>
      </w:r>
    </w:p>
    <w:p w14:paraId="3AFBBF4C" w14:textId="562913CE" w:rsidR="00CC7515" w:rsidRPr="0043359E" w:rsidRDefault="00CC7515" w:rsidP="008304B8">
      <w:pPr>
        <w:spacing w:before="100" w:beforeAutospacing="1" w:after="100" w:afterAutospacing="1"/>
        <w:rPr>
          <w:lang w:val="en-GB"/>
        </w:rPr>
      </w:pPr>
      <w:r w:rsidRPr="0043359E">
        <w:rPr>
          <w:lang w:val="en-GB"/>
        </w:rPr>
        <w:t>In principle, there are more than 80 emission factors for the livestock sector that pertain to CH</w:t>
      </w:r>
      <w:r w:rsidRPr="0043359E">
        <w:rPr>
          <w:vertAlign w:val="subscript"/>
          <w:lang w:val="en-GB"/>
        </w:rPr>
        <w:t>4</w:t>
      </w:r>
      <w:r w:rsidRPr="0043359E">
        <w:rPr>
          <w:lang w:val="en-GB"/>
        </w:rPr>
        <w:t xml:space="preserve"> from enteric fermentation, CH</w:t>
      </w:r>
      <w:r w:rsidRPr="0043359E">
        <w:rPr>
          <w:vertAlign w:val="subscript"/>
          <w:lang w:val="en-GB"/>
        </w:rPr>
        <w:t>4</w:t>
      </w:r>
      <w:r w:rsidRPr="0043359E">
        <w:rPr>
          <w:lang w:val="en-GB"/>
        </w:rPr>
        <w:t xml:space="preserve"> from manure management systems and N</w:t>
      </w:r>
      <w:r w:rsidRPr="0043359E">
        <w:rPr>
          <w:vertAlign w:val="subscript"/>
          <w:lang w:val="en-GB"/>
        </w:rPr>
        <w:t>2</w:t>
      </w:r>
      <w:r w:rsidRPr="0043359E">
        <w:rPr>
          <w:lang w:val="en-GB"/>
        </w:rPr>
        <w:t>O from manure management from a range of livestock – dairy cows, sheep, goats, horses, pigs, chickens, etc. In Mauritius, however, enteric fermentation accounts for approximately 60% of livestock emissions and ruminants (cattle, deer, goats, sheep) account for 75% of these enteric emissions, with cattle alone accounting for 37% of enteric emissions. Enteric fermentation emission factors for cattle vary considerably according to breed, region and feeding regime. The IPCC Tier 1 enteric fermentation emission factor for North American dairy cows (128 kg CH</w:t>
      </w:r>
      <w:r w:rsidRPr="0043359E">
        <w:rPr>
          <w:vertAlign w:val="subscript"/>
          <w:lang w:val="en-GB"/>
        </w:rPr>
        <w:t>4</w:t>
      </w:r>
      <w:r w:rsidRPr="0043359E">
        <w:rPr>
          <w:lang w:val="en-GB"/>
        </w:rPr>
        <w:t xml:space="preserve">/head/year) is, for example, 64% higher than the equivalent emission factor for African and Middle Eastern cows. In its national GHG inventory, Mauritius uses the Tier 1 African and Middle Eastern emission factor. However, the Mauritian cattle production system differs considerably from that of the broader region (inasmuch as a single ‘African’ system can be said to exist anyway) – for instance, in the preponderance of the Friesen-Creole breed and in the unique molasses/bagasse/straw feed that is given to cattle (the raw materials being by-products of the local sugar industry). The actual emissions produced by Mauritian cattle can, </w:t>
      </w:r>
      <w:proofErr w:type="gramStart"/>
      <w:r w:rsidRPr="0043359E">
        <w:rPr>
          <w:lang w:val="en-GB"/>
        </w:rPr>
        <w:t>as a consequence</w:t>
      </w:r>
      <w:proofErr w:type="gramEnd"/>
      <w:r w:rsidRPr="0043359E">
        <w:rPr>
          <w:lang w:val="en-GB"/>
        </w:rPr>
        <w:t>, be expected to deviate significantly from the generic IPCC emission factor.</w:t>
      </w:r>
    </w:p>
    <w:p w14:paraId="383BD23C" w14:textId="173A41DD" w:rsidR="00CC7515" w:rsidRPr="0043359E" w:rsidRDefault="00CC7515" w:rsidP="00E5788E">
      <w:pPr>
        <w:spacing w:before="100" w:beforeAutospacing="1" w:after="100" w:afterAutospacing="1"/>
        <w:rPr>
          <w:lang w:val="en-GB"/>
        </w:rPr>
      </w:pPr>
      <w:bookmarkStart w:id="38" w:name="_Hlk38361714"/>
      <w:r w:rsidRPr="0043359E">
        <w:rPr>
          <w:lang w:val="en-GB"/>
        </w:rPr>
        <w:lastRenderedPageBreak/>
        <w:t xml:space="preserve">Although no research work has been undertaken to date to determine a local enteric fermentation emission factor, the Food and Agricultural Research and Extension Institute (FAREI), as the lead entity on the AFOLU Sub-TWG of the last national GHG inventory, is well aware of the current deficiencies in estimating livestock emissions and has expressed considerable interest in developing a Tier 2 </w:t>
      </w:r>
      <w:r w:rsidR="004204D6">
        <w:rPr>
          <w:lang w:val="en-GB"/>
        </w:rPr>
        <w:t xml:space="preserve">emission </w:t>
      </w:r>
      <w:r w:rsidRPr="0043359E">
        <w:rPr>
          <w:lang w:val="en-GB"/>
        </w:rPr>
        <w:t xml:space="preserve">factor. The GEF project will therefore assist FAREI in developing at least one Tier 2 livestock (dairy cow) enteric fermentation factor (i.e. a factor for converting the gross energy in cows’ diet to methane), and potentially more than one if this is deemed useful (e.g. if statistical analysis reveals significant differences in emissions between cattle age-classes) and is possible given budgetary and time constraints. </w:t>
      </w:r>
      <w:bookmarkEnd w:id="38"/>
      <w:r w:rsidRPr="0043359E">
        <w:rPr>
          <w:lang w:val="en-GB"/>
        </w:rPr>
        <w:t>To estimate the emission factor(s), an empirically-calibrated statistical model will be constructed that evaluates the relationships between feed input characteristics (composition, digestibility, etc.), animal characteristics (metabolic energy requirements, lactation, locomotion, mass, milk production, etc.) and methane production. This model will be made freely available to inform future academic work in Mauritius and the development of emission factors elsewhere. The model will also be used by FAREI – outside of the framework of the GEF project – to develop cattle feed methane scenarios (i.e. scenarios involving different compositions and amounts of feed that lead to varying levels of methane emissions), so as to inform the Strategic Plan of the Ministry of Agro-Industry and Food Security, which includes an item concerning the reduction of CH</w:t>
      </w:r>
      <w:r w:rsidRPr="0043359E">
        <w:rPr>
          <w:vertAlign w:val="subscript"/>
          <w:lang w:val="en-GB"/>
        </w:rPr>
        <w:t>4</w:t>
      </w:r>
      <w:r w:rsidRPr="0043359E">
        <w:rPr>
          <w:lang w:val="en-GB"/>
        </w:rPr>
        <w:t xml:space="preserve"> from ruminant feeding regimes.</w:t>
      </w:r>
    </w:p>
    <w:p w14:paraId="26727D11" w14:textId="35627617" w:rsidR="009B29D4" w:rsidRDefault="009B29D4" w:rsidP="00556020">
      <w:pPr>
        <w:keepNext/>
        <w:spacing w:before="100" w:beforeAutospacing="1" w:after="100" w:afterAutospacing="1"/>
        <w:rPr>
          <w:b/>
          <w:bCs/>
          <w:lang w:val="en-GB"/>
        </w:rPr>
      </w:pPr>
      <w:r w:rsidRPr="00E75125">
        <w:rPr>
          <w:b/>
          <w:bCs/>
          <w:lang w:val="en-GB"/>
        </w:rPr>
        <w:t>Proposed activities:</w:t>
      </w:r>
    </w:p>
    <w:p w14:paraId="1D592F4B" w14:textId="75D43001" w:rsidR="00452C5F" w:rsidRPr="00452C5F" w:rsidRDefault="00452C5F" w:rsidP="00FB1D56">
      <w:pPr>
        <w:pStyle w:val="ListParagraph"/>
        <w:numPr>
          <w:ilvl w:val="0"/>
          <w:numId w:val="38"/>
        </w:numPr>
        <w:spacing w:before="100" w:beforeAutospacing="1" w:after="100" w:afterAutospacing="1"/>
        <w:rPr>
          <w:rFonts w:ascii="Calibri" w:hAnsi="Calibri"/>
          <w:sz w:val="20"/>
          <w:lang w:val="en-GB"/>
        </w:rPr>
      </w:pPr>
      <w:r w:rsidRPr="00452C5F">
        <w:rPr>
          <w:rFonts w:ascii="Calibri" w:hAnsi="Calibri"/>
          <w:sz w:val="20"/>
          <w:lang w:val="en-GB"/>
        </w:rPr>
        <w:t xml:space="preserve">Developing a quality assurance exercise of the AFOLU sector of the latest available inventory in Mauritius, to identify weaknesses, constrains and gaps. </w:t>
      </w:r>
      <w:r w:rsidR="000D369D">
        <w:rPr>
          <w:rFonts w:ascii="Calibri" w:hAnsi="Calibri"/>
          <w:sz w:val="20"/>
          <w:lang w:val="en-GB"/>
        </w:rPr>
        <w:t>This QA exercise will feed the improvement of output 1.4, Output 1.5 and output 1.6.</w:t>
      </w:r>
    </w:p>
    <w:p w14:paraId="45C4B81C" w14:textId="437B4B3E" w:rsidR="00105BA9" w:rsidRPr="00FB7D6F" w:rsidRDefault="00105BA9" w:rsidP="00FB1D56">
      <w:pPr>
        <w:pStyle w:val="ListParagraph"/>
        <w:numPr>
          <w:ilvl w:val="0"/>
          <w:numId w:val="38"/>
        </w:numPr>
        <w:spacing w:before="100" w:beforeAutospacing="1" w:after="100" w:afterAutospacing="1"/>
        <w:rPr>
          <w:rFonts w:ascii="Calibri" w:hAnsi="Calibri"/>
          <w:sz w:val="20"/>
          <w:lang w:val="en-GB"/>
        </w:rPr>
      </w:pPr>
      <w:r w:rsidRPr="00FB7D6F">
        <w:rPr>
          <w:rFonts w:ascii="Calibri" w:hAnsi="Calibri"/>
          <w:sz w:val="20"/>
          <w:lang w:val="en-GB"/>
        </w:rPr>
        <w:t xml:space="preserve">Identify and analyse </w:t>
      </w:r>
      <w:r w:rsidR="00914101">
        <w:rPr>
          <w:rFonts w:ascii="Calibri" w:hAnsi="Calibri"/>
          <w:sz w:val="20"/>
          <w:lang w:val="en-GB"/>
        </w:rPr>
        <w:t>T</w:t>
      </w:r>
      <w:r w:rsidRPr="00FB7D6F">
        <w:rPr>
          <w:rFonts w:ascii="Calibri" w:hAnsi="Calibri"/>
          <w:sz w:val="20"/>
          <w:lang w:val="en-GB"/>
        </w:rPr>
        <w:t xml:space="preserve">ier 2 and </w:t>
      </w:r>
      <w:r w:rsidR="00914101">
        <w:rPr>
          <w:rFonts w:ascii="Calibri" w:hAnsi="Calibri"/>
          <w:sz w:val="20"/>
          <w:lang w:val="en-GB"/>
        </w:rPr>
        <w:t>T</w:t>
      </w:r>
      <w:r w:rsidRPr="00FB7D6F">
        <w:rPr>
          <w:rFonts w:ascii="Calibri" w:hAnsi="Calibri"/>
          <w:sz w:val="20"/>
          <w:lang w:val="en-GB"/>
        </w:rPr>
        <w:t xml:space="preserve">ier 3 </w:t>
      </w:r>
      <w:r w:rsidR="00C268C0" w:rsidRPr="00C268C0">
        <w:rPr>
          <w:rFonts w:ascii="Calibri" w:hAnsi="Calibri"/>
          <w:sz w:val="20"/>
          <w:lang w:val="en-GB"/>
        </w:rPr>
        <w:t xml:space="preserve">enteric fermentation emission factors </w:t>
      </w:r>
      <w:r w:rsidRPr="00FB7D6F">
        <w:rPr>
          <w:rFonts w:ascii="Calibri" w:hAnsi="Calibri"/>
          <w:sz w:val="20"/>
          <w:lang w:val="en-GB"/>
        </w:rPr>
        <w:t xml:space="preserve">available in the </w:t>
      </w:r>
      <w:r w:rsidR="00234136" w:rsidRPr="00FB7D6F">
        <w:rPr>
          <w:rFonts w:ascii="Calibri" w:hAnsi="Calibri"/>
          <w:sz w:val="20"/>
          <w:lang w:val="en-GB"/>
        </w:rPr>
        <w:t xml:space="preserve">emission factor database of IPCC and in other countries with similar cattle characteristics. </w:t>
      </w:r>
      <w:r w:rsidR="004E7A74">
        <w:rPr>
          <w:rFonts w:ascii="Calibri" w:hAnsi="Calibri"/>
          <w:sz w:val="20"/>
          <w:lang w:val="en-GB"/>
        </w:rPr>
        <w:t xml:space="preserve">The </w:t>
      </w:r>
      <w:r w:rsidR="002F5767">
        <w:rPr>
          <w:rFonts w:ascii="Calibri" w:hAnsi="Calibri"/>
          <w:sz w:val="20"/>
          <w:lang w:val="en-GB"/>
        </w:rPr>
        <w:t xml:space="preserve">procedure followed for developing already available Tier 2 and Tier 3 emission factors </w:t>
      </w:r>
      <w:r w:rsidR="00CE0E52">
        <w:rPr>
          <w:rFonts w:ascii="Calibri" w:hAnsi="Calibri"/>
          <w:sz w:val="20"/>
          <w:lang w:val="en-GB"/>
        </w:rPr>
        <w:t xml:space="preserve">will feed into the design of a methodology </w:t>
      </w:r>
      <w:r w:rsidR="004E7A74">
        <w:rPr>
          <w:rFonts w:ascii="Calibri" w:hAnsi="Calibri"/>
          <w:sz w:val="20"/>
          <w:lang w:val="en-GB"/>
        </w:rPr>
        <w:t>to derive Tier 2 and Tier 3 emission factors</w:t>
      </w:r>
      <w:r w:rsidR="002F5767">
        <w:rPr>
          <w:rFonts w:ascii="Calibri" w:hAnsi="Calibri"/>
          <w:sz w:val="20"/>
          <w:lang w:val="en-GB"/>
        </w:rPr>
        <w:t xml:space="preserve"> in Mauritius</w:t>
      </w:r>
      <w:r w:rsidR="004E7A74">
        <w:rPr>
          <w:rFonts w:ascii="Calibri" w:hAnsi="Calibri"/>
          <w:sz w:val="20"/>
          <w:lang w:val="en-GB"/>
        </w:rPr>
        <w:t>.</w:t>
      </w:r>
    </w:p>
    <w:p w14:paraId="4D23FEC1" w14:textId="520B3DAE" w:rsidR="00FB7D6F" w:rsidRPr="00FB7D6F" w:rsidRDefault="00234136" w:rsidP="00FB1D56">
      <w:pPr>
        <w:pStyle w:val="ListParagraph"/>
        <w:numPr>
          <w:ilvl w:val="0"/>
          <w:numId w:val="38"/>
        </w:numPr>
        <w:spacing w:before="100" w:beforeAutospacing="1" w:after="100" w:afterAutospacing="1"/>
        <w:rPr>
          <w:rFonts w:ascii="Calibri" w:hAnsi="Calibri"/>
          <w:sz w:val="20"/>
          <w:lang w:val="en-GB"/>
        </w:rPr>
      </w:pPr>
      <w:r w:rsidRPr="00FB7D6F">
        <w:rPr>
          <w:rFonts w:ascii="Calibri" w:hAnsi="Calibri"/>
          <w:sz w:val="20"/>
          <w:lang w:val="en-GB"/>
        </w:rPr>
        <w:t xml:space="preserve">Design a methodology for creating </w:t>
      </w:r>
      <w:r w:rsidR="00FB7D6F" w:rsidRPr="00FB7D6F">
        <w:rPr>
          <w:rFonts w:ascii="Calibri" w:hAnsi="Calibri"/>
          <w:sz w:val="20"/>
          <w:lang w:val="en-GB"/>
        </w:rPr>
        <w:t xml:space="preserve">a statistical model together with FAREI to derive </w:t>
      </w:r>
      <w:r w:rsidR="00914101">
        <w:rPr>
          <w:rFonts w:ascii="Calibri" w:hAnsi="Calibri"/>
          <w:sz w:val="20"/>
          <w:lang w:val="en-GB"/>
        </w:rPr>
        <w:t>T</w:t>
      </w:r>
      <w:r w:rsidR="00FB7D6F" w:rsidRPr="00FB7D6F">
        <w:rPr>
          <w:rFonts w:ascii="Calibri" w:hAnsi="Calibri"/>
          <w:sz w:val="20"/>
          <w:lang w:val="en-GB"/>
        </w:rPr>
        <w:t>ier 2 emission factor for the national GHG emissions inventory.</w:t>
      </w:r>
    </w:p>
    <w:p w14:paraId="5A2CBAA5" w14:textId="144A0A84" w:rsidR="00452C5F" w:rsidRDefault="00245F03" w:rsidP="00FB1D56">
      <w:pPr>
        <w:pStyle w:val="ListParagraph"/>
        <w:numPr>
          <w:ilvl w:val="0"/>
          <w:numId w:val="38"/>
        </w:numPr>
        <w:spacing w:before="100" w:beforeAutospacing="1" w:after="100" w:afterAutospacing="1"/>
        <w:rPr>
          <w:rFonts w:ascii="Calibri" w:hAnsi="Calibri"/>
          <w:sz w:val="20"/>
          <w:lang w:val="en-GB"/>
        </w:rPr>
      </w:pPr>
      <w:r>
        <w:rPr>
          <w:rFonts w:ascii="Calibri" w:hAnsi="Calibri"/>
          <w:sz w:val="20"/>
          <w:lang w:val="en-GB"/>
        </w:rPr>
        <w:t xml:space="preserve">Using the above model, estimate a </w:t>
      </w:r>
      <w:r w:rsidR="00914101">
        <w:rPr>
          <w:rFonts w:ascii="Calibri" w:hAnsi="Calibri"/>
          <w:sz w:val="20"/>
          <w:lang w:val="en-GB"/>
        </w:rPr>
        <w:t>T</w:t>
      </w:r>
      <w:r>
        <w:rPr>
          <w:rFonts w:ascii="Calibri" w:hAnsi="Calibri"/>
          <w:sz w:val="20"/>
          <w:lang w:val="en-GB"/>
        </w:rPr>
        <w:t>ier 2 emission factor for enteric fermentation emissions to be used in the inventory of Mauritius.</w:t>
      </w:r>
    </w:p>
    <w:p w14:paraId="43BB37A1" w14:textId="549EC2EB" w:rsidR="00245F03" w:rsidRPr="00FB7D6F" w:rsidRDefault="00A47E31" w:rsidP="00FB1D56">
      <w:pPr>
        <w:pStyle w:val="ListParagraph"/>
        <w:numPr>
          <w:ilvl w:val="0"/>
          <w:numId w:val="38"/>
        </w:numPr>
        <w:spacing w:before="100" w:beforeAutospacing="1" w:after="100" w:afterAutospacing="1"/>
        <w:rPr>
          <w:rFonts w:ascii="Calibri" w:hAnsi="Calibri"/>
          <w:sz w:val="20"/>
          <w:lang w:val="en-GB"/>
        </w:rPr>
      </w:pPr>
      <w:r>
        <w:rPr>
          <w:rFonts w:ascii="Calibri" w:hAnsi="Calibri"/>
          <w:sz w:val="20"/>
          <w:lang w:val="en-GB"/>
        </w:rPr>
        <w:t xml:space="preserve">A capacity building workshop to FAREI and other relevant AFOLU stakeholders in 2006 IPCC Guidelines and </w:t>
      </w:r>
      <w:r w:rsidR="00BC7712">
        <w:rPr>
          <w:rFonts w:ascii="Calibri" w:hAnsi="Calibri"/>
          <w:sz w:val="20"/>
          <w:lang w:val="en-GB"/>
        </w:rPr>
        <w:t xml:space="preserve">in the development of </w:t>
      </w:r>
      <w:r w:rsidR="00914101">
        <w:rPr>
          <w:rFonts w:ascii="Calibri" w:hAnsi="Calibri"/>
          <w:sz w:val="20"/>
          <w:lang w:val="en-GB"/>
        </w:rPr>
        <w:t>T</w:t>
      </w:r>
      <w:r w:rsidR="00BC7712">
        <w:rPr>
          <w:rFonts w:ascii="Calibri" w:hAnsi="Calibri"/>
          <w:sz w:val="20"/>
          <w:lang w:val="en-GB"/>
        </w:rPr>
        <w:t>ier 2/</w:t>
      </w:r>
      <w:r w:rsidR="00914101">
        <w:rPr>
          <w:rFonts w:ascii="Calibri" w:hAnsi="Calibri"/>
          <w:sz w:val="20"/>
          <w:lang w:val="en-GB"/>
        </w:rPr>
        <w:t>T</w:t>
      </w:r>
      <w:r w:rsidR="00BC7712">
        <w:rPr>
          <w:rFonts w:ascii="Calibri" w:hAnsi="Calibri"/>
          <w:sz w:val="20"/>
          <w:lang w:val="en-GB"/>
        </w:rPr>
        <w:t>ier 3 emission factors.</w:t>
      </w:r>
    </w:p>
    <w:p w14:paraId="2EC99E58" w14:textId="2AA366F2" w:rsidR="00CC7515" w:rsidRDefault="00F02D0C" w:rsidP="00C80752">
      <w:pPr>
        <w:keepNext/>
        <w:spacing w:before="100" w:beforeAutospacing="1" w:after="100" w:afterAutospacing="1"/>
        <w:rPr>
          <w:b/>
          <w:i/>
          <w:lang w:val="en-GB"/>
        </w:rPr>
      </w:pPr>
      <w:bookmarkStart w:id="39" w:name="_Hlk38361721"/>
      <w:r w:rsidRPr="00284B19">
        <w:rPr>
          <w:b/>
          <w:bCs/>
          <w:i/>
          <w:lang w:val="en-GB"/>
        </w:rPr>
        <w:t xml:space="preserve">Output </w:t>
      </w:r>
      <w:r w:rsidR="00CC7515" w:rsidRPr="0043359E">
        <w:rPr>
          <w:b/>
          <w:i/>
          <w:lang w:val="en-GB"/>
        </w:rPr>
        <w:t>1.5 Development of Tier 2 allometric equations, root-to-shoot ratios and carbon densities for 4 key tree species in the Mauritian context</w:t>
      </w:r>
    </w:p>
    <w:p w14:paraId="1496CEE8" w14:textId="4564DF0B" w:rsidR="00C022B4" w:rsidRPr="00692A28" w:rsidRDefault="001F0675" w:rsidP="00C022B4">
      <w:pPr>
        <w:spacing w:before="100" w:beforeAutospacing="1" w:after="100" w:afterAutospacing="1"/>
        <w:rPr>
          <w:b/>
          <w:iCs/>
          <w:lang w:val="en-GB"/>
        </w:rPr>
      </w:pPr>
      <w:r>
        <w:rPr>
          <w:b/>
          <w:iCs/>
          <w:lang w:val="en-GB"/>
        </w:rPr>
        <w:t>E</w:t>
      </w:r>
      <w:r w:rsidR="00C022B4" w:rsidRPr="00692A28">
        <w:rPr>
          <w:b/>
          <w:iCs/>
          <w:lang w:val="en-GB"/>
        </w:rPr>
        <w:t>ntities</w:t>
      </w:r>
      <w:r>
        <w:rPr>
          <w:b/>
          <w:iCs/>
          <w:lang w:val="en-GB"/>
        </w:rPr>
        <w:t xml:space="preserve"> involved</w:t>
      </w:r>
      <w:r w:rsidR="00C022B4" w:rsidRPr="00692A28">
        <w:rPr>
          <w:b/>
          <w:iCs/>
          <w:lang w:val="en-GB"/>
        </w:rPr>
        <w:t>:</w:t>
      </w:r>
      <w:r w:rsidR="00C022B4">
        <w:rPr>
          <w:b/>
          <w:iCs/>
          <w:lang w:val="en-GB"/>
        </w:rPr>
        <w:t xml:space="preserve"> Ministry of Environment, Solid Waste Management and Climate Change in collaboration with </w:t>
      </w:r>
      <w:r w:rsidR="00935673">
        <w:rPr>
          <w:b/>
          <w:iCs/>
          <w:lang w:val="en-GB"/>
        </w:rPr>
        <w:t>the Forestry Service</w:t>
      </w:r>
      <w:r w:rsidR="003E2747">
        <w:rPr>
          <w:b/>
          <w:iCs/>
          <w:lang w:val="en-GB"/>
        </w:rPr>
        <w:t>.</w:t>
      </w:r>
      <w:r>
        <w:rPr>
          <w:b/>
          <w:iCs/>
          <w:lang w:val="en-GB"/>
        </w:rPr>
        <w:t xml:space="preserve"> </w:t>
      </w:r>
      <w:r w:rsidRPr="003A1826">
        <w:rPr>
          <w:b/>
          <w:iCs/>
          <w:szCs w:val="20"/>
          <w:lang w:val="en-GB"/>
        </w:rPr>
        <w:t xml:space="preserve">See </w:t>
      </w:r>
      <w:r w:rsidRPr="003A1826">
        <w:rPr>
          <w:b/>
          <w:iCs/>
          <w:szCs w:val="20"/>
          <w:lang w:val="en-GB"/>
        </w:rPr>
        <w:fldChar w:fldCharType="begin"/>
      </w:r>
      <w:r w:rsidRPr="003A1826">
        <w:rPr>
          <w:b/>
          <w:iCs/>
          <w:szCs w:val="20"/>
          <w:lang w:val="en-GB"/>
        </w:rPr>
        <w:instrText xml:space="preserve"> REF _Ref45189161 \h </w:instrText>
      </w:r>
      <w:r>
        <w:rPr>
          <w:b/>
          <w:iCs/>
          <w:szCs w:val="20"/>
          <w:lang w:val="en-GB"/>
        </w:rPr>
        <w:instrText xml:space="preserve"> \* MERGEFORMAT </w:instrText>
      </w:r>
      <w:r w:rsidRPr="003A1826">
        <w:rPr>
          <w:b/>
          <w:iCs/>
          <w:szCs w:val="20"/>
          <w:lang w:val="en-GB"/>
        </w:rPr>
      </w:r>
      <w:r w:rsidRPr="003A1826">
        <w:rPr>
          <w:b/>
          <w:iCs/>
          <w:szCs w:val="20"/>
          <w:lang w:val="en-GB"/>
        </w:rPr>
        <w:fldChar w:fldCharType="separate"/>
      </w:r>
      <w:r w:rsidRPr="003A1826">
        <w:rPr>
          <w:rFonts w:asciiTheme="majorHAnsi" w:hAnsiTheme="majorHAnsi" w:cstheme="majorHAnsi"/>
          <w:b/>
          <w:bCs/>
          <w:szCs w:val="20"/>
          <w:lang w:val="en-GB"/>
        </w:rPr>
        <w:t xml:space="preserve">Table </w:t>
      </w:r>
      <w:r w:rsidRPr="003A1826">
        <w:rPr>
          <w:rFonts w:asciiTheme="majorHAnsi" w:hAnsiTheme="majorHAnsi" w:cstheme="majorHAnsi"/>
          <w:b/>
          <w:bCs/>
          <w:noProof/>
          <w:szCs w:val="20"/>
          <w:lang w:val="en-GB"/>
        </w:rPr>
        <w:t>1</w:t>
      </w:r>
      <w:r w:rsidRPr="003A1826">
        <w:rPr>
          <w:rFonts w:asciiTheme="majorHAnsi" w:hAnsiTheme="majorHAnsi" w:cstheme="majorHAnsi"/>
          <w:b/>
          <w:bCs/>
          <w:szCs w:val="20"/>
          <w:lang w:val="en-GB"/>
        </w:rPr>
        <w:t>. Project Stakeholders</w:t>
      </w:r>
      <w:r w:rsidRPr="003A1826">
        <w:rPr>
          <w:b/>
          <w:iCs/>
          <w:szCs w:val="20"/>
          <w:lang w:val="en-GB"/>
        </w:rPr>
        <w:fldChar w:fldCharType="end"/>
      </w:r>
      <w:r w:rsidRPr="003A1826">
        <w:rPr>
          <w:b/>
          <w:iCs/>
          <w:szCs w:val="20"/>
          <w:lang w:val="en-GB"/>
        </w:rPr>
        <w:t xml:space="preserve"> for further information on the involvement of each stakeholder by output.</w:t>
      </w:r>
    </w:p>
    <w:p w14:paraId="57375485" w14:textId="13CC214A" w:rsidR="009E608E" w:rsidRDefault="00C80752" w:rsidP="00C80752">
      <w:pPr>
        <w:spacing w:before="100" w:beforeAutospacing="1" w:after="100" w:afterAutospacing="1"/>
        <w:rPr>
          <w:szCs w:val="20"/>
          <w:lang w:val="en-GB"/>
        </w:rPr>
      </w:pPr>
      <w:r>
        <w:rPr>
          <w:szCs w:val="20"/>
          <w:lang w:val="en-GB"/>
        </w:rPr>
        <w:t xml:space="preserve">This output will result in </w:t>
      </w:r>
      <w:r w:rsidR="00810AC1">
        <w:rPr>
          <w:szCs w:val="20"/>
          <w:lang w:val="en-GB"/>
        </w:rPr>
        <w:t xml:space="preserve">the implementation of a national specific approach for calculating the emissions of </w:t>
      </w:r>
      <w:r w:rsidR="00260A0A">
        <w:rPr>
          <w:szCs w:val="20"/>
          <w:lang w:val="en-GB"/>
        </w:rPr>
        <w:t xml:space="preserve">relevant emission sources within </w:t>
      </w:r>
      <w:r w:rsidR="009E608E">
        <w:rPr>
          <w:szCs w:val="20"/>
          <w:lang w:val="en-GB"/>
        </w:rPr>
        <w:t xml:space="preserve">category </w:t>
      </w:r>
      <w:r w:rsidR="005E2372">
        <w:rPr>
          <w:szCs w:val="20"/>
          <w:lang w:val="en-GB"/>
        </w:rPr>
        <w:t xml:space="preserve">3B </w:t>
      </w:r>
      <w:r w:rsidR="005E2372" w:rsidRPr="00810AC1">
        <w:rPr>
          <w:i/>
          <w:iCs/>
          <w:szCs w:val="20"/>
          <w:lang w:val="en-GB"/>
        </w:rPr>
        <w:t>Forest Land</w:t>
      </w:r>
      <w:r w:rsidR="005E2372">
        <w:rPr>
          <w:szCs w:val="20"/>
          <w:lang w:val="en-GB"/>
        </w:rPr>
        <w:t xml:space="preserve"> of the national inventory of Mauritius</w:t>
      </w:r>
      <w:r w:rsidR="00810AC1">
        <w:rPr>
          <w:szCs w:val="20"/>
          <w:lang w:val="en-GB"/>
        </w:rPr>
        <w:t xml:space="preserve">. This category is one of the most significant </w:t>
      </w:r>
      <w:r w:rsidR="00D04FB8">
        <w:rPr>
          <w:szCs w:val="20"/>
          <w:lang w:val="en-GB"/>
        </w:rPr>
        <w:t>sources of emissions in non-Annex I emission inventories</w:t>
      </w:r>
      <w:r w:rsidR="00BF7486">
        <w:rPr>
          <w:szCs w:val="20"/>
          <w:lang w:val="en-GB"/>
        </w:rPr>
        <w:t xml:space="preserve"> and therefore, the information generated in this output will significantly contribute to improving the quality and reliability of the national inventory.</w:t>
      </w:r>
      <w:r w:rsidR="00C640A1">
        <w:rPr>
          <w:szCs w:val="20"/>
          <w:lang w:val="en-GB"/>
        </w:rPr>
        <w:t xml:space="preserve"> </w:t>
      </w:r>
      <w:r w:rsidR="00C640A1">
        <w:rPr>
          <w:lang w:val="en-GB"/>
        </w:rPr>
        <w:t>This output will also result in improved capacity on 2006 IPCC methodologies in the relevant institutions of the country</w:t>
      </w:r>
      <w:r w:rsidR="009F13DB">
        <w:rPr>
          <w:lang w:val="en-GB"/>
        </w:rPr>
        <w:t>, which will be able to replicate the approach followed in other emission sources of the inventory.</w:t>
      </w:r>
    </w:p>
    <w:bookmarkEnd w:id="39"/>
    <w:p w14:paraId="491547EE" w14:textId="77777777" w:rsidR="00CC7515" w:rsidRPr="0043359E" w:rsidRDefault="00CC7515" w:rsidP="004A1AAB">
      <w:pPr>
        <w:spacing w:before="100" w:beforeAutospacing="1" w:after="100" w:afterAutospacing="1"/>
        <w:rPr>
          <w:szCs w:val="20"/>
          <w:lang w:val="en-GB"/>
        </w:rPr>
      </w:pPr>
      <w:r w:rsidRPr="0043359E">
        <w:rPr>
          <w:lang w:val="en-GB"/>
        </w:rPr>
        <w:t>Carbon stock changes in forest biomass are important because of: (a) the scale of forest cover, which accounts for one-quarter of the country’s land area, and (b) the substantial fluxes that can arise from management and harvesting, natural disturbance, natural mortality and forest regrowth. Deficiencies in forest activity data are acknowledged in the National GHG Inventory Report and are partially addressed under Output 1.6 (see below). However, there are also considerable uncertainties associated with translating forest inventory data into carbon terms. Growing stock data are available for 6 key tree species (</w:t>
      </w:r>
      <w:r w:rsidRPr="0043359E">
        <w:rPr>
          <w:i/>
          <w:lang w:val="en-GB"/>
        </w:rPr>
        <w:t xml:space="preserve">Pinus </w:t>
      </w:r>
      <w:proofErr w:type="spellStart"/>
      <w:r w:rsidRPr="0043359E">
        <w:rPr>
          <w:i/>
          <w:lang w:val="en-GB"/>
        </w:rPr>
        <w:t>elliottii</w:t>
      </w:r>
      <w:proofErr w:type="spellEnd"/>
      <w:r w:rsidRPr="0043359E">
        <w:rPr>
          <w:lang w:val="en-GB"/>
        </w:rPr>
        <w:t xml:space="preserve">, </w:t>
      </w:r>
      <w:r w:rsidRPr="0043359E">
        <w:rPr>
          <w:i/>
          <w:lang w:val="en-GB"/>
        </w:rPr>
        <w:t xml:space="preserve">Eucalyptus </w:t>
      </w:r>
      <w:proofErr w:type="spellStart"/>
      <w:r w:rsidRPr="0043359E">
        <w:rPr>
          <w:i/>
          <w:lang w:val="en-GB"/>
        </w:rPr>
        <w:t>sp</w:t>
      </w:r>
      <w:proofErr w:type="spellEnd"/>
      <w:r w:rsidRPr="0043359E">
        <w:rPr>
          <w:lang w:val="en-GB"/>
        </w:rPr>
        <w:t xml:space="preserve">, </w:t>
      </w:r>
      <w:r w:rsidRPr="0043359E">
        <w:rPr>
          <w:i/>
          <w:lang w:val="en-GB"/>
        </w:rPr>
        <w:t xml:space="preserve">Araucaria </w:t>
      </w:r>
      <w:proofErr w:type="spellStart"/>
      <w:r w:rsidRPr="0043359E">
        <w:rPr>
          <w:i/>
          <w:lang w:val="en-GB"/>
        </w:rPr>
        <w:t>sp</w:t>
      </w:r>
      <w:proofErr w:type="spellEnd"/>
      <w:r w:rsidRPr="0043359E">
        <w:rPr>
          <w:lang w:val="en-GB"/>
        </w:rPr>
        <w:t xml:space="preserve">, </w:t>
      </w:r>
      <w:r w:rsidRPr="0043359E">
        <w:rPr>
          <w:i/>
          <w:lang w:val="en-GB"/>
        </w:rPr>
        <w:t xml:space="preserve">Tabebuia </w:t>
      </w:r>
      <w:r w:rsidRPr="0043359E">
        <w:rPr>
          <w:i/>
          <w:lang w:val="en-GB"/>
        </w:rPr>
        <w:lastRenderedPageBreak/>
        <w:t>pallida</w:t>
      </w:r>
      <w:r w:rsidRPr="0043359E">
        <w:rPr>
          <w:lang w:val="en-GB"/>
        </w:rPr>
        <w:t xml:space="preserve">, </w:t>
      </w:r>
      <w:r w:rsidRPr="0043359E">
        <w:rPr>
          <w:i/>
          <w:lang w:val="en-GB"/>
        </w:rPr>
        <w:t>Cryptomeria japonica</w:t>
      </w:r>
      <w:r w:rsidRPr="0043359E">
        <w:rPr>
          <w:lang w:val="en-GB"/>
        </w:rPr>
        <w:t xml:space="preserve"> and </w:t>
      </w:r>
      <w:r w:rsidRPr="0043359E">
        <w:rPr>
          <w:i/>
          <w:lang w:val="en-GB"/>
        </w:rPr>
        <w:t xml:space="preserve">Casuarina </w:t>
      </w:r>
      <w:proofErr w:type="spellStart"/>
      <w:r w:rsidRPr="0043359E">
        <w:rPr>
          <w:i/>
          <w:lang w:val="en-GB"/>
        </w:rPr>
        <w:t>esqisetifolia</w:t>
      </w:r>
      <w:proofErr w:type="spellEnd"/>
      <w:r w:rsidRPr="0043359E">
        <w:rPr>
          <w:lang w:val="en-GB"/>
        </w:rPr>
        <w:t xml:space="preserve">), derived from extensive data on tree species, tree heights, diameter-at-breast height (DBH) and tree cover maintained by the Forestry Service for public forests. But the inventory was able to use only IPCC Tier 1 factors to convert approximate biomass estimates into even more approximate carbon estimates. Furthermore, the inventory considered only above-ground biomass, not (typically </w:t>
      </w:r>
      <w:r w:rsidRPr="0043359E">
        <w:rPr>
          <w:szCs w:val="20"/>
          <w:lang w:val="en-GB"/>
        </w:rPr>
        <w:t>substantial) below-ground root systems.</w:t>
      </w:r>
    </w:p>
    <w:p w14:paraId="419AD5AF" w14:textId="420DD65F" w:rsidR="00CC7515" w:rsidRDefault="00CC7515" w:rsidP="00776842">
      <w:pPr>
        <w:spacing w:before="100" w:beforeAutospacing="1" w:after="100" w:afterAutospacing="1"/>
        <w:rPr>
          <w:szCs w:val="20"/>
          <w:lang w:val="en-GB"/>
        </w:rPr>
      </w:pPr>
      <w:r w:rsidRPr="0043359E">
        <w:rPr>
          <w:szCs w:val="20"/>
          <w:lang w:val="en-GB"/>
        </w:rPr>
        <w:t xml:space="preserve">What is needed are: (a) nationally-calibrated allometric (non-linear regression) equations </w:t>
      </w:r>
      <w:r w:rsidRPr="0043359E">
        <w:rPr>
          <w:rStyle w:val="ilfuvd"/>
          <w:szCs w:val="20"/>
          <w:lang w:val="en-GB"/>
        </w:rPr>
        <w:t xml:space="preserve">to estimate the biomass in above-ground tree components based on diameter at breast height (DBH) and height data; (b) nationally-calibrated root-to-shoot ratios to estimate below-ground biomass on the basis of above-ground biomass measurements; and (c) nationally-calibrated carbon density factors for converting biomass estimates into carbon estimates. </w:t>
      </w:r>
      <w:bookmarkStart w:id="40" w:name="_Hlk38361738"/>
      <w:r w:rsidRPr="0043359E">
        <w:rPr>
          <w:rStyle w:val="ilfuvd"/>
          <w:szCs w:val="20"/>
          <w:lang w:val="en-GB"/>
        </w:rPr>
        <w:t xml:space="preserve">The GEF project will support the Forestry Service to develop these elements for 4 key tree species (drawn from the six species for which growing stock data is available) using a combination of survey plots, testing and laboratory analysis. </w:t>
      </w:r>
      <w:bookmarkEnd w:id="40"/>
      <w:r w:rsidRPr="0043359E">
        <w:rPr>
          <w:rStyle w:val="ilfuvd"/>
          <w:szCs w:val="20"/>
          <w:lang w:val="en-GB"/>
        </w:rPr>
        <w:t xml:space="preserve">Although, for cost reasons, the focus will be on 4 tree species, it is likely that multiple equations and factors will be developed for each species, to differentiate, for example, between trees growing in the three key ecological zones of Mauritius: wet upland forest, moist forest and dry lowland forest. Future GHG inventories will, </w:t>
      </w:r>
      <w:proofErr w:type="gramStart"/>
      <w:r w:rsidRPr="0043359E">
        <w:rPr>
          <w:rStyle w:val="ilfuvd"/>
          <w:szCs w:val="20"/>
          <w:lang w:val="en-GB"/>
        </w:rPr>
        <w:t>as a consequence</w:t>
      </w:r>
      <w:proofErr w:type="gramEnd"/>
      <w:r w:rsidRPr="0043359E">
        <w:rPr>
          <w:rStyle w:val="ilfuvd"/>
          <w:szCs w:val="20"/>
          <w:lang w:val="en-GB"/>
        </w:rPr>
        <w:t xml:space="preserve">, benefit from Tier 2 </w:t>
      </w:r>
      <w:r w:rsidRPr="0043359E">
        <w:rPr>
          <w:szCs w:val="20"/>
          <w:lang w:val="en-GB"/>
        </w:rPr>
        <w:t>estimation methods in the Forestry sub-</w:t>
      </w:r>
      <w:r w:rsidR="007820C3">
        <w:rPr>
          <w:szCs w:val="20"/>
          <w:lang w:val="en-GB"/>
        </w:rPr>
        <w:t>category</w:t>
      </w:r>
      <w:r w:rsidRPr="0043359E">
        <w:rPr>
          <w:szCs w:val="20"/>
          <w:lang w:val="en-GB"/>
        </w:rPr>
        <w:t>. The Forestry Service will also benefit from complementary bio-carbon training (e.g. on the FAO software package, EX-ACT) to be provided by a UNDP-GEF SLM project (see Table 2).</w:t>
      </w:r>
    </w:p>
    <w:p w14:paraId="3C8EBF09" w14:textId="78D1C8FB" w:rsidR="00776842" w:rsidRPr="008068B6" w:rsidRDefault="008068B6" w:rsidP="00305225">
      <w:pPr>
        <w:keepNext/>
        <w:spacing w:before="100" w:beforeAutospacing="1" w:after="100" w:afterAutospacing="1"/>
        <w:rPr>
          <w:rStyle w:val="ilfuvd"/>
          <w:b/>
          <w:bCs/>
          <w:szCs w:val="20"/>
          <w:lang w:val="en-GB"/>
        </w:rPr>
      </w:pPr>
      <w:r w:rsidRPr="008068B6">
        <w:rPr>
          <w:rStyle w:val="ilfuvd"/>
          <w:b/>
          <w:bCs/>
          <w:szCs w:val="20"/>
          <w:lang w:val="en-GB"/>
        </w:rPr>
        <w:t>Proposed activities:</w:t>
      </w:r>
    </w:p>
    <w:p w14:paraId="23183CD9" w14:textId="38BC1557" w:rsidR="008068B6" w:rsidRPr="00393C7E" w:rsidRDefault="00CF314C" w:rsidP="005B2147">
      <w:pPr>
        <w:pStyle w:val="ListParagraph"/>
        <w:numPr>
          <w:ilvl w:val="0"/>
          <w:numId w:val="52"/>
        </w:numPr>
        <w:spacing w:before="100" w:beforeAutospacing="1" w:after="100" w:afterAutospacing="1"/>
        <w:rPr>
          <w:rFonts w:ascii="Calibri" w:hAnsi="Calibri"/>
          <w:sz w:val="20"/>
        </w:rPr>
      </w:pPr>
      <w:r w:rsidRPr="00393C7E">
        <w:rPr>
          <w:rFonts w:ascii="Calibri" w:hAnsi="Calibri"/>
          <w:sz w:val="20"/>
        </w:rPr>
        <w:t>Analysis</w:t>
      </w:r>
      <w:r w:rsidR="00C96D02" w:rsidRPr="00393C7E">
        <w:rPr>
          <w:rFonts w:ascii="Calibri" w:hAnsi="Calibri"/>
          <w:sz w:val="20"/>
        </w:rPr>
        <w:t xml:space="preserve"> of the different methodological alternatives </w:t>
      </w:r>
      <w:r w:rsidR="00EA1166" w:rsidRPr="00393C7E">
        <w:rPr>
          <w:rFonts w:ascii="Calibri" w:hAnsi="Calibri"/>
          <w:sz w:val="20"/>
        </w:rPr>
        <w:t xml:space="preserve">for estimating a </w:t>
      </w:r>
      <w:r w:rsidR="00914101">
        <w:rPr>
          <w:rFonts w:ascii="Calibri" w:hAnsi="Calibri"/>
          <w:sz w:val="20"/>
        </w:rPr>
        <w:t>T</w:t>
      </w:r>
      <w:r w:rsidR="00EA1166" w:rsidRPr="00393C7E">
        <w:rPr>
          <w:rFonts w:ascii="Calibri" w:hAnsi="Calibri"/>
          <w:sz w:val="20"/>
        </w:rPr>
        <w:t xml:space="preserve">ier 2 approach </w:t>
      </w:r>
      <w:r w:rsidR="003E0B9B" w:rsidRPr="00393C7E">
        <w:rPr>
          <w:rFonts w:ascii="Calibri" w:hAnsi="Calibri"/>
          <w:sz w:val="20"/>
        </w:rPr>
        <w:t xml:space="preserve">in the different emission sources in </w:t>
      </w:r>
      <w:r w:rsidR="007820C3" w:rsidRPr="00393C7E">
        <w:rPr>
          <w:rFonts w:ascii="Calibri" w:hAnsi="Calibri"/>
          <w:sz w:val="20"/>
        </w:rPr>
        <w:t>sub-</w:t>
      </w:r>
      <w:r w:rsidR="003E0B9B" w:rsidRPr="00393C7E">
        <w:rPr>
          <w:rFonts w:ascii="Calibri" w:hAnsi="Calibri"/>
          <w:sz w:val="20"/>
        </w:rPr>
        <w:t>category 3B</w:t>
      </w:r>
      <w:r w:rsidR="007820C3" w:rsidRPr="00393C7E">
        <w:rPr>
          <w:rFonts w:ascii="Calibri" w:hAnsi="Calibri"/>
          <w:sz w:val="20"/>
        </w:rPr>
        <w:t>1</w:t>
      </w:r>
      <w:r w:rsidR="003E0B9B" w:rsidRPr="00393C7E">
        <w:rPr>
          <w:rFonts w:ascii="Calibri" w:hAnsi="Calibri"/>
          <w:sz w:val="20"/>
        </w:rPr>
        <w:t xml:space="preserve"> Forest Land.</w:t>
      </w:r>
    </w:p>
    <w:p w14:paraId="2AA48458" w14:textId="40F87FD5" w:rsidR="00CF314C" w:rsidRPr="00393C7E" w:rsidRDefault="00CF314C" w:rsidP="005B2147">
      <w:pPr>
        <w:pStyle w:val="ListParagraph"/>
        <w:numPr>
          <w:ilvl w:val="0"/>
          <w:numId w:val="52"/>
        </w:numPr>
        <w:spacing w:before="100" w:beforeAutospacing="1" w:after="100" w:afterAutospacing="1"/>
        <w:rPr>
          <w:rFonts w:ascii="Calibri" w:hAnsi="Calibri"/>
          <w:sz w:val="20"/>
        </w:rPr>
      </w:pPr>
      <w:r w:rsidRPr="00393C7E">
        <w:rPr>
          <w:rFonts w:ascii="Calibri" w:hAnsi="Calibri"/>
          <w:sz w:val="20"/>
        </w:rPr>
        <w:t xml:space="preserve">Define the scope of the analysis and propose </w:t>
      </w:r>
      <w:r w:rsidR="00305225" w:rsidRPr="00393C7E">
        <w:rPr>
          <w:rFonts w:ascii="Calibri" w:hAnsi="Calibri"/>
          <w:sz w:val="20"/>
        </w:rPr>
        <w:t xml:space="preserve">a </w:t>
      </w:r>
      <w:r w:rsidR="003C00B4">
        <w:rPr>
          <w:rFonts w:ascii="Calibri" w:hAnsi="Calibri"/>
          <w:sz w:val="20"/>
        </w:rPr>
        <w:t xml:space="preserve">methodology and </w:t>
      </w:r>
      <w:r w:rsidR="00305225" w:rsidRPr="00393C7E">
        <w:rPr>
          <w:rFonts w:ascii="Calibri" w:hAnsi="Calibri"/>
          <w:sz w:val="20"/>
        </w:rPr>
        <w:t xml:space="preserve">work plan </w:t>
      </w:r>
      <w:r w:rsidR="003C00B4">
        <w:rPr>
          <w:rFonts w:ascii="Calibri" w:hAnsi="Calibri"/>
          <w:sz w:val="20"/>
        </w:rPr>
        <w:t xml:space="preserve">in agreement with FAREI </w:t>
      </w:r>
      <w:r w:rsidR="00305225" w:rsidRPr="00393C7E">
        <w:rPr>
          <w:rFonts w:ascii="Calibri" w:hAnsi="Calibri"/>
          <w:sz w:val="20"/>
        </w:rPr>
        <w:t xml:space="preserve">for the estimation of </w:t>
      </w:r>
      <w:r w:rsidR="00914101">
        <w:rPr>
          <w:rFonts w:ascii="Calibri" w:hAnsi="Calibri"/>
          <w:sz w:val="20"/>
        </w:rPr>
        <w:t>T</w:t>
      </w:r>
      <w:r w:rsidR="00305225" w:rsidRPr="00393C7E">
        <w:rPr>
          <w:rFonts w:ascii="Calibri" w:hAnsi="Calibri"/>
          <w:sz w:val="20"/>
        </w:rPr>
        <w:t>ier 2 emission factors.</w:t>
      </w:r>
      <w:r w:rsidR="005B2147">
        <w:rPr>
          <w:rFonts w:ascii="Calibri" w:hAnsi="Calibri"/>
          <w:sz w:val="20"/>
        </w:rPr>
        <w:t xml:space="preserve"> Implement the methodological approach defined which could include, among others, the following activities: </w:t>
      </w:r>
    </w:p>
    <w:p w14:paraId="497501E5" w14:textId="1D745207" w:rsidR="008068B6" w:rsidRPr="00393C7E" w:rsidRDefault="00305225" w:rsidP="005B2147">
      <w:pPr>
        <w:pStyle w:val="ListParagraph"/>
        <w:numPr>
          <w:ilvl w:val="0"/>
          <w:numId w:val="53"/>
        </w:numPr>
        <w:spacing w:before="100" w:beforeAutospacing="1" w:after="100" w:afterAutospacing="1"/>
        <w:rPr>
          <w:rFonts w:ascii="Calibri" w:hAnsi="Calibri"/>
          <w:sz w:val="20"/>
        </w:rPr>
      </w:pPr>
      <w:r w:rsidRPr="00393C7E">
        <w:rPr>
          <w:rFonts w:ascii="Calibri" w:hAnsi="Calibri"/>
          <w:sz w:val="20"/>
        </w:rPr>
        <w:t xml:space="preserve">Conduct the survey, testing, </w:t>
      </w:r>
      <w:r w:rsidR="008068B6" w:rsidRPr="00393C7E">
        <w:rPr>
          <w:rFonts w:ascii="Calibri" w:hAnsi="Calibri"/>
          <w:sz w:val="20"/>
          <w:lang w:val="en-GB"/>
        </w:rPr>
        <w:t>laboratory analysis</w:t>
      </w:r>
      <w:r w:rsidRPr="00393C7E">
        <w:rPr>
          <w:rFonts w:ascii="Calibri" w:hAnsi="Calibri"/>
          <w:sz w:val="20"/>
        </w:rPr>
        <w:t xml:space="preserve"> or other techniques, if deemed appropriate, to </w:t>
      </w:r>
      <w:r w:rsidR="00DA0918">
        <w:rPr>
          <w:rFonts w:ascii="Calibri" w:hAnsi="Calibri"/>
          <w:sz w:val="20"/>
        </w:rPr>
        <w:t>use</w:t>
      </w:r>
      <w:r w:rsidR="006D1F2B" w:rsidRPr="00393C7E">
        <w:rPr>
          <w:rFonts w:ascii="Calibri" w:hAnsi="Calibri"/>
          <w:sz w:val="20"/>
        </w:rPr>
        <w:t xml:space="preserve"> the targeted models as defined in the methodological approach and work plan</w:t>
      </w:r>
      <w:r w:rsidR="008068B6" w:rsidRPr="00393C7E">
        <w:rPr>
          <w:rFonts w:ascii="Calibri" w:hAnsi="Calibri"/>
          <w:sz w:val="20"/>
          <w:lang w:val="en-GB"/>
        </w:rPr>
        <w:t>.</w:t>
      </w:r>
    </w:p>
    <w:p w14:paraId="31DAE127" w14:textId="5B84E7AF" w:rsidR="006D1F2B" w:rsidRPr="0048412B" w:rsidRDefault="006D1F2B" w:rsidP="005B2147">
      <w:pPr>
        <w:pStyle w:val="ListParagraph"/>
        <w:numPr>
          <w:ilvl w:val="0"/>
          <w:numId w:val="53"/>
        </w:numPr>
        <w:spacing w:before="100" w:beforeAutospacing="1" w:after="100" w:afterAutospacing="1"/>
        <w:rPr>
          <w:rFonts w:ascii="Calibri" w:hAnsi="Calibri"/>
          <w:sz w:val="20"/>
          <w:lang w:val="en-GB"/>
        </w:rPr>
      </w:pPr>
      <w:bookmarkStart w:id="41" w:name="_Hlk38361744"/>
      <w:r w:rsidRPr="00393C7E">
        <w:rPr>
          <w:rFonts w:ascii="Calibri" w:hAnsi="Calibri"/>
          <w:sz w:val="20"/>
        </w:rPr>
        <w:t xml:space="preserve">Estimate </w:t>
      </w:r>
      <w:r w:rsidR="00914101">
        <w:rPr>
          <w:rFonts w:ascii="Calibri" w:hAnsi="Calibri"/>
          <w:sz w:val="20"/>
        </w:rPr>
        <w:t>T</w:t>
      </w:r>
      <w:r w:rsidRPr="00393C7E">
        <w:rPr>
          <w:rFonts w:ascii="Calibri" w:hAnsi="Calibri"/>
          <w:sz w:val="20"/>
        </w:rPr>
        <w:t xml:space="preserve">ier 2 emission factors for </w:t>
      </w:r>
      <w:r w:rsidR="006B3BED" w:rsidRPr="00393C7E">
        <w:rPr>
          <w:rFonts w:ascii="Calibri" w:hAnsi="Calibri"/>
          <w:sz w:val="20"/>
        </w:rPr>
        <w:t xml:space="preserve">the key </w:t>
      </w:r>
      <w:r w:rsidR="00393C7E" w:rsidRPr="00393C7E">
        <w:rPr>
          <w:rFonts w:ascii="Calibri" w:hAnsi="Calibri"/>
          <w:sz w:val="20"/>
        </w:rPr>
        <w:t xml:space="preserve">forest </w:t>
      </w:r>
      <w:r w:rsidR="006B3BED" w:rsidRPr="00393C7E">
        <w:rPr>
          <w:rFonts w:ascii="Calibri" w:hAnsi="Calibri"/>
          <w:sz w:val="20"/>
        </w:rPr>
        <w:t xml:space="preserve">species </w:t>
      </w:r>
      <w:r w:rsidR="00393C7E" w:rsidRPr="00393C7E">
        <w:rPr>
          <w:rFonts w:ascii="Calibri" w:hAnsi="Calibri"/>
          <w:sz w:val="20"/>
        </w:rPr>
        <w:t>available in the country (</w:t>
      </w:r>
      <w:r w:rsidR="00393C7E" w:rsidRPr="00393C7E">
        <w:rPr>
          <w:rFonts w:ascii="Calibri" w:hAnsi="Calibri"/>
          <w:sz w:val="20"/>
          <w:lang w:val="en-GB"/>
        </w:rPr>
        <w:t xml:space="preserve">Pinus </w:t>
      </w:r>
      <w:proofErr w:type="spellStart"/>
      <w:r w:rsidR="00393C7E" w:rsidRPr="00393C7E">
        <w:rPr>
          <w:rFonts w:ascii="Calibri" w:hAnsi="Calibri"/>
          <w:sz w:val="20"/>
          <w:lang w:val="en-GB"/>
        </w:rPr>
        <w:t>elliottii</w:t>
      </w:r>
      <w:proofErr w:type="spellEnd"/>
      <w:r w:rsidR="00393C7E" w:rsidRPr="00393C7E">
        <w:rPr>
          <w:rFonts w:ascii="Calibri" w:hAnsi="Calibri"/>
          <w:sz w:val="20"/>
          <w:lang w:val="en-GB"/>
        </w:rPr>
        <w:t xml:space="preserve">, Eucalyptus </w:t>
      </w:r>
      <w:proofErr w:type="spellStart"/>
      <w:r w:rsidR="00393C7E" w:rsidRPr="00393C7E">
        <w:rPr>
          <w:rFonts w:ascii="Calibri" w:hAnsi="Calibri"/>
          <w:sz w:val="20"/>
          <w:lang w:val="en-GB"/>
        </w:rPr>
        <w:t>sp</w:t>
      </w:r>
      <w:proofErr w:type="spellEnd"/>
      <w:r w:rsidR="00393C7E" w:rsidRPr="00393C7E">
        <w:rPr>
          <w:rFonts w:ascii="Calibri" w:hAnsi="Calibri"/>
          <w:sz w:val="20"/>
          <w:lang w:val="en-GB"/>
        </w:rPr>
        <w:t xml:space="preserve">, Araucaria </w:t>
      </w:r>
      <w:proofErr w:type="spellStart"/>
      <w:r w:rsidR="00393C7E" w:rsidRPr="00393C7E">
        <w:rPr>
          <w:rFonts w:ascii="Calibri" w:hAnsi="Calibri"/>
          <w:sz w:val="20"/>
          <w:lang w:val="en-GB"/>
        </w:rPr>
        <w:t>sp</w:t>
      </w:r>
      <w:proofErr w:type="spellEnd"/>
      <w:r w:rsidR="00393C7E" w:rsidRPr="00393C7E">
        <w:rPr>
          <w:rFonts w:ascii="Calibri" w:hAnsi="Calibri"/>
          <w:sz w:val="20"/>
          <w:lang w:val="en-GB"/>
        </w:rPr>
        <w:t xml:space="preserve">, Tabebuia pallida, Cryptomeria japonica and Casuarina </w:t>
      </w:r>
      <w:proofErr w:type="spellStart"/>
      <w:r w:rsidR="00393C7E" w:rsidRPr="00393C7E">
        <w:rPr>
          <w:rFonts w:ascii="Calibri" w:hAnsi="Calibri"/>
          <w:sz w:val="20"/>
          <w:lang w:val="en-GB"/>
        </w:rPr>
        <w:t>esqisetifolia</w:t>
      </w:r>
      <w:proofErr w:type="spellEnd"/>
      <w:r w:rsidR="00393C7E" w:rsidRPr="00393C7E">
        <w:rPr>
          <w:rFonts w:ascii="Calibri" w:hAnsi="Calibri"/>
          <w:sz w:val="20"/>
          <w:lang w:val="en-GB"/>
        </w:rPr>
        <w:t>)</w:t>
      </w:r>
      <w:r w:rsidR="00393C7E" w:rsidRPr="00393C7E">
        <w:rPr>
          <w:rFonts w:ascii="Calibri" w:hAnsi="Calibri"/>
          <w:sz w:val="20"/>
        </w:rPr>
        <w:t xml:space="preserve"> and compare the results with 2006 IPCC default values and other values of similar countries.</w:t>
      </w:r>
    </w:p>
    <w:p w14:paraId="72F49B4A" w14:textId="14B918F1" w:rsidR="0048412B" w:rsidRPr="00393C7E" w:rsidRDefault="00524E6E" w:rsidP="005B2147">
      <w:pPr>
        <w:pStyle w:val="ListParagraph"/>
        <w:numPr>
          <w:ilvl w:val="0"/>
          <w:numId w:val="53"/>
        </w:numPr>
        <w:spacing w:before="100" w:beforeAutospacing="1" w:after="100" w:afterAutospacing="1"/>
        <w:rPr>
          <w:rFonts w:ascii="Calibri" w:hAnsi="Calibri"/>
          <w:sz w:val="20"/>
          <w:lang w:val="en-GB"/>
        </w:rPr>
      </w:pPr>
      <w:r>
        <w:rPr>
          <w:rFonts w:ascii="Calibri" w:hAnsi="Calibri"/>
          <w:sz w:val="20"/>
          <w:lang w:val="en-GB"/>
        </w:rPr>
        <w:t xml:space="preserve">Provide capacity building on the use of 2006 IPCC methodologies in the AFOLU sector, complementary to the activities carried out under </w:t>
      </w:r>
      <w:r w:rsidRPr="00524E6E">
        <w:rPr>
          <w:rFonts w:ascii="Calibri" w:hAnsi="Calibri"/>
          <w:sz w:val="20"/>
          <w:lang w:val="en-GB"/>
        </w:rPr>
        <w:t>UNDP-GEF SLM project (see Table 2).</w:t>
      </w:r>
      <w:r w:rsidR="00F84A07">
        <w:rPr>
          <w:rFonts w:ascii="Calibri" w:hAnsi="Calibri"/>
          <w:sz w:val="20"/>
          <w:lang w:val="en-GB"/>
        </w:rPr>
        <w:t xml:space="preserve"> The capacity building exercise shall also address the </w:t>
      </w:r>
      <w:r w:rsidR="00F84A07" w:rsidRPr="006578CD">
        <w:rPr>
          <w:rFonts w:ascii="Calibri" w:hAnsi="Calibri"/>
          <w:sz w:val="20"/>
          <w:lang w:val="en-GB"/>
        </w:rPr>
        <w:t xml:space="preserve">development of advanced </w:t>
      </w:r>
      <w:r w:rsidR="00914101">
        <w:rPr>
          <w:rFonts w:ascii="Calibri" w:hAnsi="Calibri"/>
          <w:sz w:val="20"/>
          <w:lang w:val="en-GB"/>
        </w:rPr>
        <w:t>T</w:t>
      </w:r>
      <w:r w:rsidR="00F84A07" w:rsidRPr="006578CD">
        <w:rPr>
          <w:rFonts w:ascii="Calibri" w:hAnsi="Calibri"/>
          <w:sz w:val="20"/>
          <w:lang w:val="en-GB"/>
        </w:rPr>
        <w:t>ier approaches</w:t>
      </w:r>
      <w:r w:rsidR="00F84A07">
        <w:rPr>
          <w:rFonts w:ascii="Calibri" w:hAnsi="Calibri"/>
          <w:sz w:val="20"/>
          <w:lang w:val="en-GB"/>
        </w:rPr>
        <w:t>, so the stakeholders can replicate the same approach in other inventory categories in the future.</w:t>
      </w:r>
    </w:p>
    <w:p w14:paraId="036B673E" w14:textId="3BA964F7" w:rsidR="00CC7515" w:rsidRDefault="00F02D0C" w:rsidP="001B13B9">
      <w:pPr>
        <w:keepNext/>
        <w:rPr>
          <w:b/>
          <w:bCs/>
          <w:i/>
          <w:lang w:val="en-GB"/>
        </w:rPr>
      </w:pPr>
      <w:r w:rsidRPr="00284B19">
        <w:rPr>
          <w:b/>
          <w:bCs/>
          <w:i/>
          <w:lang w:val="en-GB"/>
        </w:rPr>
        <w:t xml:space="preserve">Output </w:t>
      </w:r>
      <w:r w:rsidR="00CC7515" w:rsidRPr="0043359E">
        <w:rPr>
          <w:b/>
          <w:bCs/>
          <w:i/>
          <w:lang w:val="en-GB"/>
        </w:rPr>
        <w:t>1.6 Ground-</w:t>
      </w:r>
      <w:proofErr w:type="spellStart"/>
      <w:r w:rsidR="00CC7515" w:rsidRPr="0043359E">
        <w:rPr>
          <w:b/>
          <w:bCs/>
          <w:i/>
          <w:lang w:val="en-GB"/>
        </w:rPr>
        <w:t>truthed</w:t>
      </w:r>
      <w:proofErr w:type="spellEnd"/>
      <w:r w:rsidR="00CC7515" w:rsidRPr="0043359E">
        <w:rPr>
          <w:b/>
          <w:bCs/>
          <w:i/>
          <w:lang w:val="en-GB"/>
        </w:rPr>
        <w:t xml:space="preserve"> forest inventory of privately</w:t>
      </w:r>
      <w:r w:rsidR="0075707D" w:rsidRPr="0043359E">
        <w:rPr>
          <w:b/>
          <w:bCs/>
          <w:i/>
          <w:lang w:val="en-GB"/>
        </w:rPr>
        <w:t xml:space="preserve"> </w:t>
      </w:r>
      <w:r w:rsidR="00CC7515" w:rsidRPr="0043359E">
        <w:rPr>
          <w:b/>
          <w:bCs/>
          <w:i/>
          <w:lang w:val="en-GB"/>
        </w:rPr>
        <w:t xml:space="preserve">held forestland and non-forest tree cover (e.g. along </w:t>
      </w:r>
      <w:proofErr w:type="gramStart"/>
      <w:r w:rsidR="00CC7515" w:rsidRPr="0043359E">
        <w:rPr>
          <w:b/>
          <w:bCs/>
          <w:i/>
          <w:lang w:val="en-GB"/>
        </w:rPr>
        <w:t>river banks</w:t>
      </w:r>
      <w:proofErr w:type="gramEnd"/>
      <w:r w:rsidR="00CC7515" w:rsidRPr="0043359E">
        <w:rPr>
          <w:b/>
          <w:bCs/>
          <w:i/>
          <w:lang w:val="en-GB"/>
        </w:rPr>
        <w:t xml:space="preserve"> and roadsides)</w:t>
      </w:r>
    </w:p>
    <w:p w14:paraId="6A18D4D2" w14:textId="2DCE547E" w:rsidR="001F0675" w:rsidRPr="003A1826" w:rsidRDefault="001F0675" w:rsidP="001F0675">
      <w:pPr>
        <w:spacing w:before="100" w:beforeAutospacing="1" w:after="100" w:afterAutospacing="1"/>
        <w:rPr>
          <w:b/>
          <w:iCs/>
          <w:szCs w:val="20"/>
          <w:lang w:val="en-GB"/>
        </w:rPr>
      </w:pPr>
      <w:r>
        <w:rPr>
          <w:b/>
          <w:iCs/>
          <w:lang w:val="en-GB"/>
        </w:rPr>
        <w:t>E</w:t>
      </w:r>
      <w:r w:rsidR="00C022B4" w:rsidRPr="00692A28">
        <w:rPr>
          <w:b/>
          <w:iCs/>
          <w:lang w:val="en-GB"/>
        </w:rPr>
        <w:t>ntities</w:t>
      </w:r>
      <w:r>
        <w:rPr>
          <w:b/>
          <w:iCs/>
          <w:lang w:val="en-GB"/>
        </w:rPr>
        <w:t xml:space="preserve"> involved</w:t>
      </w:r>
      <w:r w:rsidR="00C022B4" w:rsidRPr="00692A28">
        <w:rPr>
          <w:b/>
          <w:iCs/>
          <w:lang w:val="en-GB"/>
        </w:rPr>
        <w:t>:</w:t>
      </w:r>
      <w:r w:rsidR="00C022B4">
        <w:rPr>
          <w:b/>
          <w:iCs/>
          <w:lang w:val="en-GB"/>
        </w:rPr>
        <w:t xml:space="preserve"> Ministry of Environment, Solid Waste Management and Climate Change in collaboration with </w:t>
      </w:r>
      <w:r w:rsidR="00935673">
        <w:rPr>
          <w:b/>
          <w:iCs/>
          <w:lang w:val="en-GB"/>
        </w:rPr>
        <w:t xml:space="preserve">the Forestry Service, </w:t>
      </w:r>
      <w:r w:rsidR="003E2747">
        <w:rPr>
          <w:b/>
          <w:iCs/>
          <w:lang w:val="en-GB"/>
        </w:rPr>
        <w:t xml:space="preserve">and the </w:t>
      </w:r>
      <w:r w:rsidR="00F3216D">
        <w:rPr>
          <w:b/>
          <w:iCs/>
          <w:lang w:val="en-GB"/>
        </w:rPr>
        <w:t>Mauritius Chamber of Agriculture</w:t>
      </w:r>
      <w:r w:rsidR="003E2747">
        <w:rPr>
          <w:b/>
          <w:iCs/>
          <w:lang w:val="en-GB"/>
        </w:rPr>
        <w:t>.</w:t>
      </w:r>
      <w:r>
        <w:rPr>
          <w:b/>
          <w:iCs/>
          <w:lang w:val="en-GB"/>
        </w:rPr>
        <w:t xml:space="preserve"> </w:t>
      </w:r>
      <w:r w:rsidRPr="003A1826">
        <w:rPr>
          <w:b/>
          <w:iCs/>
          <w:szCs w:val="20"/>
          <w:lang w:val="en-GB"/>
        </w:rPr>
        <w:t xml:space="preserve">See </w:t>
      </w:r>
      <w:r w:rsidRPr="003A1826">
        <w:rPr>
          <w:b/>
          <w:iCs/>
          <w:szCs w:val="20"/>
          <w:lang w:val="en-GB"/>
        </w:rPr>
        <w:fldChar w:fldCharType="begin"/>
      </w:r>
      <w:r w:rsidRPr="003A1826">
        <w:rPr>
          <w:b/>
          <w:iCs/>
          <w:szCs w:val="20"/>
          <w:lang w:val="en-GB"/>
        </w:rPr>
        <w:instrText xml:space="preserve"> REF _Ref45189161 \h </w:instrText>
      </w:r>
      <w:r>
        <w:rPr>
          <w:b/>
          <w:iCs/>
          <w:szCs w:val="20"/>
          <w:lang w:val="en-GB"/>
        </w:rPr>
        <w:instrText xml:space="preserve"> \* MERGEFORMAT </w:instrText>
      </w:r>
      <w:r w:rsidRPr="003A1826">
        <w:rPr>
          <w:b/>
          <w:iCs/>
          <w:szCs w:val="20"/>
          <w:lang w:val="en-GB"/>
        </w:rPr>
      </w:r>
      <w:r w:rsidRPr="003A1826">
        <w:rPr>
          <w:b/>
          <w:iCs/>
          <w:szCs w:val="20"/>
          <w:lang w:val="en-GB"/>
        </w:rPr>
        <w:fldChar w:fldCharType="separate"/>
      </w:r>
      <w:r w:rsidR="003A6BA8" w:rsidRPr="003A6BA8">
        <w:rPr>
          <w:rFonts w:asciiTheme="majorHAnsi" w:hAnsiTheme="majorHAnsi" w:cstheme="majorHAnsi"/>
          <w:b/>
          <w:bCs/>
          <w:szCs w:val="20"/>
          <w:lang w:val="en-GB"/>
        </w:rPr>
        <w:t xml:space="preserve">Table </w:t>
      </w:r>
      <w:r w:rsidR="003A6BA8" w:rsidRPr="003A6BA8">
        <w:rPr>
          <w:rFonts w:asciiTheme="majorHAnsi" w:hAnsiTheme="majorHAnsi" w:cstheme="majorHAnsi"/>
          <w:b/>
          <w:bCs/>
          <w:noProof/>
          <w:szCs w:val="20"/>
          <w:lang w:val="en-GB"/>
        </w:rPr>
        <w:t>3.</w:t>
      </w:r>
      <w:r w:rsidR="003A6BA8" w:rsidRPr="003A6BA8">
        <w:rPr>
          <w:rFonts w:asciiTheme="majorHAnsi" w:hAnsiTheme="majorHAnsi" w:cstheme="majorHAnsi"/>
          <w:b/>
          <w:bCs/>
          <w:szCs w:val="20"/>
          <w:lang w:val="en-GB"/>
        </w:rPr>
        <w:t xml:space="preserve"> Project Stakeholders</w:t>
      </w:r>
      <w:r w:rsidRPr="003A1826">
        <w:rPr>
          <w:b/>
          <w:iCs/>
          <w:szCs w:val="20"/>
          <w:lang w:val="en-GB"/>
        </w:rPr>
        <w:fldChar w:fldCharType="end"/>
      </w:r>
      <w:r w:rsidRPr="003A1826">
        <w:rPr>
          <w:b/>
          <w:iCs/>
          <w:szCs w:val="20"/>
          <w:lang w:val="en-GB"/>
        </w:rPr>
        <w:t xml:space="preserve"> for further information on the involvement of each stakeholder by output.</w:t>
      </w:r>
    </w:p>
    <w:bookmarkEnd w:id="41"/>
    <w:p w14:paraId="3BABC78D" w14:textId="135FB879" w:rsidR="009C48B8" w:rsidRDefault="009C48B8" w:rsidP="001B13B9">
      <w:pPr>
        <w:spacing w:before="100" w:beforeAutospacing="1" w:after="100" w:afterAutospacing="1"/>
      </w:pPr>
      <w:r>
        <w:rPr>
          <w:szCs w:val="20"/>
          <w:lang w:val="en-GB"/>
        </w:rPr>
        <w:t xml:space="preserve">This output will result in the </w:t>
      </w:r>
      <w:r w:rsidR="006C11C2">
        <w:rPr>
          <w:szCs w:val="20"/>
          <w:lang w:val="en-GB"/>
        </w:rPr>
        <w:t xml:space="preserve">improvement of the activity data </w:t>
      </w:r>
      <w:r w:rsidR="00490CBF">
        <w:rPr>
          <w:szCs w:val="20"/>
          <w:lang w:val="en-GB"/>
        </w:rPr>
        <w:t>of</w:t>
      </w:r>
      <w:r w:rsidR="00BC3A66">
        <w:rPr>
          <w:szCs w:val="20"/>
          <w:lang w:val="en-GB"/>
        </w:rPr>
        <w:t xml:space="preserve"> the inventory regarding </w:t>
      </w:r>
      <w:r w:rsidR="0070188D">
        <w:rPr>
          <w:szCs w:val="20"/>
          <w:lang w:val="en-GB"/>
        </w:rPr>
        <w:t xml:space="preserve">forests by the </w:t>
      </w:r>
      <w:r w:rsidR="00570D84">
        <w:rPr>
          <w:szCs w:val="20"/>
          <w:lang w:val="en-GB"/>
        </w:rPr>
        <w:t>extension of the national forestry</w:t>
      </w:r>
      <w:r w:rsidR="0070188D">
        <w:rPr>
          <w:szCs w:val="20"/>
          <w:lang w:val="en-GB"/>
        </w:rPr>
        <w:t xml:space="preserve"> survey </w:t>
      </w:r>
      <w:r w:rsidR="00741941">
        <w:rPr>
          <w:szCs w:val="20"/>
          <w:lang w:val="en-GB"/>
        </w:rPr>
        <w:t>to wider</w:t>
      </w:r>
      <w:r w:rsidR="00740369">
        <w:rPr>
          <w:szCs w:val="20"/>
          <w:lang w:val="en-GB"/>
        </w:rPr>
        <w:t xml:space="preserve"> </w:t>
      </w:r>
      <w:r w:rsidR="00570D84">
        <w:rPr>
          <w:szCs w:val="20"/>
          <w:lang w:val="en-GB"/>
        </w:rPr>
        <w:t xml:space="preserve">privately owned forest </w:t>
      </w:r>
      <w:r w:rsidR="00740369">
        <w:rPr>
          <w:szCs w:val="20"/>
          <w:lang w:val="en-GB"/>
        </w:rPr>
        <w:t>areas</w:t>
      </w:r>
      <w:r w:rsidR="00031D6A">
        <w:rPr>
          <w:szCs w:val="20"/>
          <w:lang w:val="en-GB"/>
        </w:rPr>
        <w:t xml:space="preserve"> including river reserves and along roadsides</w:t>
      </w:r>
      <w:r w:rsidR="00740369">
        <w:rPr>
          <w:szCs w:val="20"/>
          <w:lang w:val="en-GB"/>
        </w:rPr>
        <w:t xml:space="preserve">. The access to </w:t>
      </w:r>
      <w:r w:rsidR="008C5FE4">
        <w:rPr>
          <w:szCs w:val="20"/>
          <w:lang w:val="en-GB"/>
        </w:rPr>
        <w:t>these areas</w:t>
      </w:r>
      <w:r w:rsidR="00EF2C5C">
        <w:rPr>
          <w:rStyle w:val="FootnoteReference"/>
          <w:szCs w:val="20"/>
          <w:lang w:val="en-GB"/>
        </w:rPr>
        <w:footnoteReference w:id="16"/>
      </w:r>
      <w:r w:rsidR="00740369">
        <w:rPr>
          <w:szCs w:val="20"/>
          <w:lang w:val="en-GB"/>
        </w:rPr>
        <w:t xml:space="preserve"> has been confirmed during the PPG phase</w:t>
      </w:r>
      <w:r w:rsidR="008C5FE4">
        <w:rPr>
          <w:szCs w:val="20"/>
          <w:lang w:val="en-GB"/>
        </w:rPr>
        <w:t xml:space="preserve">, and will enable to improve the forest inventory of the country. The improved forest inventory will facilitate the improvement of the national GHG emission inventory and will also facilitate the implementation of possible mitigation actions in the sector. </w:t>
      </w:r>
      <w:r>
        <w:rPr>
          <w:lang w:val="en-GB"/>
        </w:rPr>
        <w:t xml:space="preserve">This output will also result in </w:t>
      </w:r>
      <w:r>
        <w:rPr>
          <w:lang w:val="en-GB"/>
        </w:rPr>
        <w:lastRenderedPageBreak/>
        <w:t xml:space="preserve">improved capacity on 2006 IPCC methodologies </w:t>
      </w:r>
      <w:r w:rsidR="001A6D38">
        <w:rPr>
          <w:lang w:val="en-GB"/>
        </w:rPr>
        <w:t xml:space="preserve">and mitigation in the forest sector </w:t>
      </w:r>
      <w:r>
        <w:rPr>
          <w:lang w:val="en-GB"/>
        </w:rPr>
        <w:t>in the relevant institutions of the countr</w:t>
      </w:r>
      <w:r w:rsidR="001A6D38">
        <w:rPr>
          <w:lang w:val="en-GB"/>
        </w:rPr>
        <w:t>y.</w:t>
      </w:r>
      <w:r>
        <w:rPr>
          <w:lang w:val="en-GB"/>
        </w:rPr>
        <w:t xml:space="preserve"> </w:t>
      </w:r>
    </w:p>
    <w:p w14:paraId="08A43C1B" w14:textId="12114630" w:rsidR="00CC7515" w:rsidRPr="0043359E" w:rsidRDefault="00CC7515" w:rsidP="001B13B9">
      <w:pPr>
        <w:spacing w:before="100" w:beforeAutospacing="1" w:after="100" w:afterAutospacing="1"/>
        <w:rPr>
          <w:lang w:val="en-GB"/>
        </w:rPr>
      </w:pPr>
      <w:r w:rsidRPr="0063678C">
        <w:rPr>
          <w:lang w:val="en-GB"/>
        </w:rPr>
        <w:t>There are two types of forest ownership in Mauritius: public and private. Publicly</w:t>
      </w:r>
      <w:r w:rsidR="0075707D" w:rsidRPr="0063678C">
        <w:rPr>
          <w:lang w:val="en-GB"/>
        </w:rPr>
        <w:t xml:space="preserve"> </w:t>
      </w:r>
      <w:r w:rsidRPr="0063678C">
        <w:rPr>
          <w:lang w:val="en-GB"/>
        </w:rPr>
        <w:t>owned (i.e. State-owned) forest cover is 22,000 ha, accounting for approximately 47% of the total forest area</w:t>
      </w:r>
      <w:r w:rsidR="0063678C" w:rsidRPr="0063678C">
        <w:rPr>
          <w:rStyle w:val="FootnoteReference"/>
          <w:lang w:val="en-GB"/>
        </w:rPr>
        <w:footnoteReference w:id="17"/>
      </w:r>
      <w:r w:rsidRPr="0063678C">
        <w:rPr>
          <w:lang w:val="en-GB"/>
        </w:rPr>
        <w:t>. The</w:t>
      </w:r>
      <w:r w:rsidRPr="0043359E">
        <w:rPr>
          <w:lang w:val="en-GB"/>
        </w:rPr>
        <w:t xml:space="preserve"> Forestry Service is responsible for the management of public forest and undertakes regular surveys and inventories. Privately-owned forest land covers approximately 25,000 ha, roughly 53% of the total forest area. Only about 6,500 ha of private forestland (including river and mountain reserves) is protected. Public access to private forestland is limited and, because of accessibility and cost constraints, the Forestry Service has not conducted a comprehensive forest inventory of private forest for over a decade. Remote sensing data is available and the capacity of the Forestry Service to use this data in a GIS context (e.g. through the Collect Earth tool that can be used in conjunction with Google Maps) will be strengthened by a separate UNDP-GEF SLM project (see Table 2) – so, data on forest cover and (coarse) data on the types of tree species present in private forest is available and can be analysed. But there is currently no ground-</w:t>
      </w:r>
      <w:proofErr w:type="spellStart"/>
      <w:r w:rsidRPr="0043359E">
        <w:rPr>
          <w:lang w:val="en-GB"/>
        </w:rPr>
        <w:t>truthed</w:t>
      </w:r>
      <w:proofErr w:type="spellEnd"/>
      <w:r w:rsidRPr="0043359E">
        <w:rPr>
          <w:lang w:val="en-GB"/>
        </w:rPr>
        <w:t xml:space="preserve"> data on tree species, nor basic information such as tree heights, diameters and management regimes (rotational periods, use of </w:t>
      </w:r>
      <w:proofErr w:type="spellStart"/>
      <w:r w:rsidRPr="0043359E">
        <w:rPr>
          <w:lang w:val="en-GB"/>
        </w:rPr>
        <w:t>agro</w:t>
      </w:r>
      <w:proofErr w:type="spellEnd"/>
      <w:r w:rsidRPr="0043359E">
        <w:rPr>
          <w:lang w:val="en-GB"/>
        </w:rPr>
        <w:t>-forestry, etc.).</w:t>
      </w:r>
    </w:p>
    <w:p w14:paraId="563CBEEC" w14:textId="713724A2" w:rsidR="004E22EE" w:rsidRDefault="00CC7515" w:rsidP="001B13B9">
      <w:pPr>
        <w:spacing w:before="100" w:beforeAutospacing="1" w:after="100" w:afterAutospacing="1"/>
        <w:rPr>
          <w:lang w:val="en-GB"/>
        </w:rPr>
      </w:pPr>
      <w:bookmarkStart w:id="43" w:name="_Hlk38361772"/>
      <w:r w:rsidRPr="0043359E">
        <w:rPr>
          <w:lang w:val="en-GB"/>
        </w:rPr>
        <w:t xml:space="preserve">The GEF project will work with the Forestry Service and </w:t>
      </w:r>
      <w:r w:rsidR="00381CD1">
        <w:rPr>
          <w:lang w:val="en-GB"/>
        </w:rPr>
        <w:t xml:space="preserve">Mauritius Chamber of Agriculture, which </w:t>
      </w:r>
      <w:r w:rsidR="00A361E4">
        <w:rPr>
          <w:lang w:val="en-GB"/>
        </w:rPr>
        <w:t xml:space="preserve">represents privately-owned forests, </w:t>
      </w:r>
      <w:r w:rsidRPr="0043359E">
        <w:rPr>
          <w:lang w:val="en-GB"/>
        </w:rPr>
        <w:t xml:space="preserve">to develop a systematic programme of site visits and inventories of </w:t>
      </w:r>
      <w:r w:rsidR="003C1CAA" w:rsidRPr="0043359E">
        <w:rPr>
          <w:lang w:val="en-GB"/>
        </w:rPr>
        <w:t>privately held</w:t>
      </w:r>
      <w:r w:rsidRPr="0043359E">
        <w:rPr>
          <w:lang w:val="en-GB"/>
        </w:rPr>
        <w:t xml:space="preserve"> forests.</w:t>
      </w:r>
      <w:bookmarkEnd w:id="43"/>
      <w:r w:rsidRPr="0043359E">
        <w:rPr>
          <w:lang w:val="en-GB"/>
        </w:rPr>
        <w:t xml:space="preserve"> </w:t>
      </w:r>
      <w:r w:rsidR="004E22EE">
        <w:rPr>
          <w:lang w:val="en-GB"/>
        </w:rPr>
        <w:t xml:space="preserve">Access to the land has been ensured during the </w:t>
      </w:r>
      <w:r w:rsidR="004E22EE" w:rsidRPr="0043359E">
        <w:rPr>
          <w:lang w:val="en-GB"/>
        </w:rPr>
        <w:t>PPG</w:t>
      </w:r>
      <w:r w:rsidR="004E22EE">
        <w:rPr>
          <w:lang w:val="en-GB"/>
        </w:rPr>
        <w:t xml:space="preserve"> phase in interviews with relevant stakeholders (Business Mauritius and </w:t>
      </w:r>
      <w:r w:rsidR="0017379D">
        <w:rPr>
          <w:lang w:val="en-GB"/>
        </w:rPr>
        <w:t>Mauritius Chamber of Agriculture</w:t>
      </w:r>
      <w:r w:rsidR="004E22EE">
        <w:rPr>
          <w:lang w:val="en-GB"/>
        </w:rPr>
        <w:t>)</w:t>
      </w:r>
      <w:r w:rsidR="00917699">
        <w:rPr>
          <w:lang w:val="en-GB"/>
        </w:rPr>
        <w:t>.</w:t>
      </w:r>
    </w:p>
    <w:p w14:paraId="6A505E0E" w14:textId="13CAF47E" w:rsidR="00CB0437" w:rsidRDefault="00775D61" w:rsidP="00C54C4C">
      <w:pPr>
        <w:spacing w:before="100" w:beforeAutospacing="1" w:after="100" w:afterAutospacing="1"/>
        <w:rPr>
          <w:lang w:val="en-GB"/>
        </w:rPr>
      </w:pPr>
      <w:r>
        <w:rPr>
          <w:lang w:val="en-GB"/>
        </w:rPr>
        <w:t>T</w:t>
      </w:r>
      <w:r w:rsidR="00CC7515" w:rsidRPr="0043359E">
        <w:rPr>
          <w:lang w:val="en-GB"/>
        </w:rPr>
        <w:t xml:space="preserve">he project </w:t>
      </w:r>
      <w:r w:rsidRPr="0043359E">
        <w:rPr>
          <w:lang w:val="en-GB"/>
        </w:rPr>
        <w:t>aims</w:t>
      </w:r>
      <w:r w:rsidR="00CC7515" w:rsidRPr="0043359E">
        <w:rPr>
          <w:lang w:val="en-GB"/>
        </w:rPr>
        <w:t xml:space="preserve"> to visit </w:t>
      </w:r>
      <w:r>
        <w:rPr>
          <w:lang w:val="en-GB"/>
        </w:rPr>
        <w:t xml:space="preserve">a share of the </w:t>
      </w:r>
      <w:r w:rsidR="00CC7515" w:rsidRPr="0043359E">
        <w:rPr>
          <w:lang w:val="en-GB"/>
        </w:rPr>
        <w:t xml:space="preserve">forest plantations </w:t>
      </w:r>
      <w:r>
        <w:rPr>
          <w:lang w:val="en-GB"/>
        </w:rPr>
        <w:t xml:space="preserve">which is representative </w:t>
      </w:r>
      <w:r w:rsidR="00CC7515" w:rsidRPr="0043359E">
        <w:rPr>
          <w:lang w:val="en-GB"/>
        </w:rPr>
        <w:t>of privately</w:t>
      </w:r>
      <w:r w:rsidR="0075707D" w:rsidRPr="0043359E">
        <w:rPr>
          <w:lang w:val="en-GB"/>
        </w:rPr>
        <w:t xml:space="preserve"> </w:t>
      </w:r>
      <w:r w:rsidR="00CC7515" w:rsidRPr="0043359E">
        <w:rPr>
          <w:lang w:val="en-GB"/>
        </w:rPr>
        <w:t xml:space="preserve">held forestland. </w:t>
      </w:r>
      <w:r>
        <w:rPr>
          <w:lang w:val="en-GB"/>
        </w:rPr>
        <w:t xml:space="preserve">The sampling approach </w:t>
      </w:r>
      <w:r w:rsidR="00B15D55">
        <w:rPr>
          <w:lang w:val="en-GB"/>
        </w:rPr>
        <w:t xml:space="preserve">could be adapted to possible restrictions to access private land. However, certain level of access will be required. During project preparation, </w:t>
      </w:r>
      <w:r w:rsidR="00CB0437">
        <w:rPr>
          <w:lang w:val="en-GB"/>
        </w:rPr>
        <w:t xml:space="preserve">Business Mauritius and the </w:t>
      </w:r>
      <w:r w:rsidR="00EA3641" w:rsidRPr="00EA3641">
        <w:rPr>
          <w:lang w:val="en-GB"/>
        </w:rPr>
        <w:t>Mauritius Chamber of Agriculture</w:t>
      </w:r>
      <w:r w:rsidR="00EA3641">
        <w:rPr>
          <w:lang w:val="en-GB"/>
        </w:rPr>
        <w:t xml:space="preserve"> confirmed that the access to private land for getting non-invasive samples </w:t>
      </w:r>
      <w:r w:rsidR="002766EC">
        <w:rPr>
          <w:lang w:val="en-GB"/>
        </w:rPr>
        <w:t>will be ensured</w:t>
      </w:r>
      <w:r w:rsidR="00EA3641">
        <w:rPr>
          <w:lang w:val="en-GB"/>
        </w:rPr>
        <w:t xml:space="preserve">. </w:t>
      </w:r>
    </w:p>
    <w:p w14:paraId="1976DACD" w14:textId="47C302AF" w:rsidR="00B70FCF" w:rsidRPr="0043359E" w:rsidRDefault="00CC7515" w:rsidP="00C54C4C">
      <w:pPr>
        <w:spacing w:before="100" w:beforeAutospacing="1" w:after="100" w:afterAutospacing="1"/>
        <w:rPr>
          <w:lang w:val="en-GB"/>
        </w:rPr>
      </w:pPr>
      <w:r w:rsidRPr="0043359E">
        <w:rPr>
          <w:lang w:val="en-GB"/>
        </w:rPr>
        <w:t>Target sites will be chosen specifically to sample a broad cross-section of forest-types (indigenous vs. alien species, lowland vs upland, timber plantation vs hunting forest, etc.). For each site visited, data on tree species (including exact geographical coordinates of trees) and tree characteristics will be collected. Tree species data will be cross-referenced against remote sensing imagery. This will enable a spectral reflectance species identification model to be developed, which will, in turn, enable the species composition of un</w:t>
      </w:r>
      <w:r w:rsidR="006F77DF">
        <w:rPr>
          <w:lang w:val="en-GB"/>
        </w:rPr>
        <w:t>-</w:t>
      </w:r>
      <w:r w:rsidRPr="0043359E">
        <w:rPr>
          <w:lang w:val="en-GB"/>
        </w:rPr>
        <w:t>surveyed private forests to be inferred from satellite imagery. The allometric equations and biomass/carbon factors developed under Output 1.5 will be applied to the species data collected under Output 1.6 to improve the accuracy of the national GHG inventory as it pertains to privately</w:t>
      </w:r>
      <w:r w:rsidR="004A1AAB" w:rsidRPr="0043359E">
        <w:rPr>
          <w:lang w:val="en-GB"/>
        </w:rPr>
        <w:t xml:space="preserve"> </w:t>
      </w:r>
      <w:r w:rsidRPr="0043359E">
        <w:rPr>
          <w:lang w:val="en-GB"/>
        </w:rPr>
        <w:t xml:space="preserve">held forestland. A similar approach will also be adopted in relation to non-forest trees, notably those planted along </w:t>
      </w:r>
      <w:r w:rsidR="004A1AAB" w:rsidRPr="0043359E">
        <w:rPr>
          <w:lang w:val="en-GB"/>
        </w:rPr>
        <w:t>riverbanks</w:t>
      </w:r>
      <w:r w:rsidRPr="0043359E">
        <w:rPr>
          <w:lang w:val="en-GB"/>
        </w:rPr>
        <w:t xml:space="preserve"> and roadsides and in urban settings. These have hitherto not been included in forest surveys</w:t>
      </w:r>
      <w:r w:rsidR="004A1AAB" w:rsidRPr="0043359E">
        <w:rPr>
          <w:lang w:val="en-GB"/>
        </w:rPr>
        <w:t>,</w:t>
      </w:r>
      <w:r w:rsidRPr="0043359E">
        <w:rPr>
          <w:lang w:val="en-GB"/>
        </w:rPr>
        <w:t xml:space="preserve"> but the Forestry Service believes that, in aggregate, they contribute substantial carbon storage, potentially as much as an additional 4-7% of ‘forest’ sink.</w:t>
      </w:r>
    </w:p>
    <w:p w14:paraId="4340DEE0" w14:textId="634AA3A6" w:rsidR="001B62E2" w:rsidRPr="001B62E2" w:rsidRDefault="001B62E2" w:rsidP="00F84A07">
      <w:pPr>
        <w:keepNext/>
        <w:spacing w:before="100" w:beforeAutospacing="1" w:after="100" w:afterAutospacing="1"/>
        <w:rPr>
          <w:b/>
          <w:bCs/>
          <w:lang w:val="en-GB"/>
        </w:rPr>
      </w:pPr>
      <w:r w:rsidRPr="001B62E2">
        <w:rPr>
          <w:b/>
          <w:bCs/>
          <w:lang w:val="en-GB"/>
        </w:rPr>
        <w:t>Proposed activities:</w:t>
      </w:r>
    </w:p>
    <w:p w14:paraId="48425DC6" w14:textId="24B8ED12" w:rsidR="001B62E2" w:rsidRDefault="001B62E2" w:rsidP="00FB1D56">
      <w:pPr>
        <w:pStyle w:val="ListParagraph"/>
        <w:numPr>
          <w:ilvl w:val="0"/>
          <w:numId w:val="38"/>
        </w:numPr>
        <w:spacing w:before="100" w:beforeAutospacing="1" w:after="100" w:afterAutospacing="1"/>
        <w:jc w:val="both"/>
        <w:rPr>
          <w:rFonts w:ascii="Calibri" w:hAnsi="Calibri"/>
          <w:sz w:val="20"/>
        </w:rPr>
      </w:pPr>
      <w:proofErr w:type="spellStart"/>
      <w:r>
        <w:rPr>
          <w:rFonts w:ascii="Calibri" w:hAnsi="Calibri"/>
          <w:sz w:val="20"/>
        </w:rPr>
        <w:t>Analyse</w:t>
      </w:r>
      <w:proofErr w:type="spellEnd"/>
      <w:r>
        <w:rPr>
          <w:rFonts w:ascii="Calibri" w:hAnsi="Calibri"/>
          <w:sz w:val="20"/>
        </w:rPr>
        <w:t xml:space="preserve"> the national forest inventory for </w:t>
      </w:r>
      <w:r w:rsidR="00EC7095">
        <w:rPr>
          <w:rFonts w:ascii="Calibri" w:hAnsi="Calibri"/>
          <w:sz w:val="20"/>
        </w:rPr>
        <w:t>identifying</w:t>
      </w:r>
      <w:r>
        <w:rPr>
          <w:rFonts w:ascii="Calibri" w:hAnsi="Calibri"/>
          <w:sz w:val="20"/>
        </w:rPr>
        <w:t xml:space="preserve"> possible gaps </w:t>
      </w:r>
      <w:r w:rsidR="00EC7095">
        <w:rPr>
          <w:rFonts w:ascii="Calibri" w:hAnsi="Calibri"/>
          <w:sz w:val="20"/>
        </w:rPr>
        <w:t xml:space="preserve">and propose improvement areas. </w:t>
      </w:r>
    </w:p>
    <w:p w14:paraId="4230288E" w14:textId="337CB8A2" w:rsidR="00610144" w:rsidRPr="00A22FD1" w:rsidRDefault="00610144" w:rsidP="00FB1D56">
      <w:pPr>
        <w:pStyle w:val="ListParagraph"/>
        <w:numPr>
          <w:ilvl w:val="0"/>
          <w:numId w:val="38"/>
        </w:numPr>
        <w:spacing w:before="100" w:beforeAutospacing="1" w:after="100" w:afterAutospacing="1"/>
        <w:jc w:val="both"/>
        <w:rPr>
          <w:rFonts w:ascii="Calibri" w:hAnsi="Calibri"/>
          <w:sz w:val="20"/>
        </w:rPr>
      </w:pPr>
      <w:r w:rsidRPr="00A22FD1">
        <w:rPr>
          <w:rFonts w:ascii="Calibri" w:hAnsi="Calibri"/>
          <w:sz w:val="20"/>
        </w:rPr>
        <w:t>In line with the current forest survey procedures</w:t>
      </w:r>
      <w:r w:rsidR="001B62E2">
        <w:rPr>
          <w:rFonts w:ascii="Calibri" w:hAnsi="Calibri"/>
          <w:sz w:val="20"/>
        </w:rPr>
        <w:t xml:space="preserve"> and the improvement areas identified in previous activity</w:t>
      </w:r>
      <w:r w:rsidRPr="00A22FD1">
        <w:rPr>
          <w:rFonts w:ascii="Calibri" w:hAnsi="Calibri"/>
          <w:sz w:val="20"/>
        </w:rPr>
        <w:t xml:space="preserve">, </w:t>
      </w:r>
      <w:r w:rsidR="00F476E8" w:rsidRPr="00A22FD1">
        <w:rPr>
          <w:rFonts w:ascii="Calibri" w:hAnsi="Calibri"/>
          <w:sz w:val="20"/>
        </w:rPr>
        <w:t xml:space="preserve">and in full coordination with FAREI and </w:t>
      </w:r>
      <w:r w:rsidR="00A22FD1" w:rsidRPr="00A22FD1">
        <w:rPr>
          <w:rFonts w:ascii="Calibri" w:hAnsi="Calibri"/>
          <w:sz w:val="20"/>
        </w:rPr>
        <w:t xml:space="preserve">landowners, </w:t>
      </w:r>
      <w:r w:rsidRPr="00A22FD1">
        <w:rPr>
          <w:rFonts w:ascii="Calibri" w:hAnsi="Calibri"/>
          <w:sz w:val="20"/>
        </w:rPr>
        <w:t xml:space="preserve">propose a sampling methodology to </w:t>
      </w:r>
      <w:r w:rsidR="00F476E8" w:rsidRPr="00A22FD1">
        <w:rPr>
          <w:rFonts w:ascii="Calibri" w:hAnsi="Calibri"/>
          <w:sz w:val="20"/>
        </w:rPr>
        <w:t xml:space="preserve">improve the forest inventory in privately owned areas in the country. </w:t>
      </w:r>
    </w:p>
    <w:p w14:paraId="36BE7A5B" w14:textId="35DE9728" w:rsidR="00610144" w:rsidRDefault="00EC7095" w:rsidP="00FB1D56">
      <w:pPr>
        <w:pStyle w:val="ListParagraph"/>
        <w:numPr>
          <w:ilvl w:val="0"/>
          <w:numId w:val="38"/>
        </w:numPr>
        <w:spacing w:before="100" w:beforeAutospacing="1" w:after="100" w:afterAutospacing="1"/>
        <w:rPr>
          <w:rFonts w:ascii="Calibri" w:hAnsi="Calibri"/>
          <w:sz w:val="20"/>
        </w:rPr>
      </w:pPr>
      <w:r>
        <w:rPr>
          <w:rFonts w:ascii="Calibri" w:hAnsi="Calibri"/>
          <w:sz w:val="20"/>
        </w:rPr>
        <w:t xml:space="preserve">Support FAREI in </w:t>
      </w:r>
      <w:r w:rsidR="00852444">
        <w:rPr>
          <w:rFonts w:ascii="Calibri" w:hAnsi="Calibri"/>
          <w:sz w:val="20"/>
        </w:rPr>
        <w:t xml:space="preserve">undertaking the </w:t>
      </w:r>
      <w:r>
        <w:rPr>
          <w:rFonts w:ascii="Calibri" w:hAnsi="Calibri"/>
          <w:sz w:val="20"/>
        </w:rPr>
        <w:t>survey</w:t>
      </w:r>
      <w:r w:rsidR="00852444">
        <w:rPr>
          <w:rFonts w:ascii="Calibri" w:hAnsi="Calibri"/>
          <w:sz w:val="20"/>
        </w:rPr>
        <w:t>, following national procedures.</w:t>
      </w:r>
    </w:p>
    <w:p w14:paraId="3759AFC6" w14:textId="23A214FC" w:rsidR="00852444" w:rsidRPr="00393C7E" w:rsidRDefault="00A40A87" w:rsidP="00FB1D56">
      <w:pPr>
        <w:pStyle w:val="ListParagraph"/>
        <w:numPr>
          <w:ilvl w:val="0"/>
          <w:numId w:val="38"/>
        </w:numPr>
        <w:spacing w:before="100" w:beforeAutospacing="1" w:after="100" w:afterAutospacing="1"/>
        <w:rPr>
          <w:rFonts w:ascii="Calibri" w:hAnsi="Calibri"/>
          <w:sz w:val="20"/>
        </w:rPr>
      </w:pPr>
      <w:r>
        <w:rPr>
          <w:rFonts w:ascii="Calibri" w:hAnsi="Calibri"/>
          <w:sz w:val="20"/>
        </w:rPr>
        <w:t>Process the data gathered</w:t>
      </w:r>
      <w:r w:rsidR="000B5049">
        <w:rPr>
          <w:rFonts w:ascii="Calibri" w:hAnsi="Calibri"/>
          <w:sz w:val="20"/>
        </w:rPr>
        <w:t xml:space="preserve"> to be incorporated in the information system of FAREI. </w:t>
      </w:r>
      <w:r w:rsidR="00B57670" w:rsidRPr="00B57670">
        <w:rPr>
          <w:rFonts w:ascii="Calibri" w:hAnsi="Calibri"/>
          <w:sz w:val="20"/>
        </w:rPr>
        <w:t>Write a methodological report on the impact of the update made.</w:t>
      </w:r>
    </w:p>
    <w:p w14:paraId="4468BBCA" w14:textId="305E8924" w:rsidR="00610144" w:rsidRPr="00393C7E" w:rsidRDefault="00610144" w:rsidP="00FB1D56">
      <w:pPr>
        <w:pStyle w:val="ListParagraph"/>
        <w:numPr>
          <w:ilvl w:val="0"/>
          <w:numId w:val="38"/>
        </w:numPr>
        <w:spacing w:before="100" w:beforeAutospacing="1" w:after="100" w:afterAutospacing="1"/>
        <w:rPr>
          <w:rFonts w:ascii="Calibri" w:hAnsi="Calibri"/>
          <w:sz w:val="20"/>
          <w:lang w:val="en-GB"/>
        </w:rPr>
      </w:pPr>
      <w:r>
        <w:rPr>
          <w:rFonts w:ascii="Calibri" w:hAnsi="Calibri"/>
          <w:sz w:val="20"/>
          <w:lang w:val="en-GB"/>
        </w:rPr>
        <w:t xml:space="preserve">Provide capacity building on the use of 2006 IPCC methodologies in the AFOLU sector, complementary to the activities carried out under </w:t>
      </w:r>
      <w:r w:rsidRPr="00524E6E">
        <w:rPr>
          <w:rFonts w:ascii="Calibri" w:hAnsi="Calibri"/>
          <w:sz w:val="20"/>
          <w:lang w:val="en-GB"/>
        </w:rPr>
        <w:t>UNDP-GEF SLM project (see Table 2).</w:t>
      </w:r>
      <w:r w:rsidR="00F84A07">
        <w:rPr>
          <w:rFonts w:ascii="Calibri" w:hAnsi="Calibri"/>
          <w:sz w:val="20"/>
          <w:lang w:val="en-GB"/>
        </w:rPr>
        <w:t xml:space="preserve"> The capacity building exercise shall </w:t>
      </w:r>
      <w:r w:rsidR="00F84A07">
        <w:rPr>
          <w:rFonts w:ascii="Calibri" w:hAnsi="Calibri"/>
          <w:sz w:val="20"/>
          <w:lang w:val="en-GB"/>
        </w:rPr>
        <w:lastRenderedPageBreak/>
        <w:t xml:space="preserve">also address the </w:t>
      </w:r>
      <w:r w:rsidR="00F84A07" w:rsidRPr="006578CD">
        <w:rPr>
          <w:rFonts w:ascii="Calibri" w:hAnsi="Calibri"/>
          <w:sz w:val="20"/>
          <w:lang w:val="en-GB"/>
        </w:rPr>
        <w:t xml:space="preserve">development of advanced </w:t>
      </w:r>
      <w:r w:rsidR="00914101">
        <w:rPr>
          <w:rFonts w:ascii="Calibri" w:hAnsi="Calibri"/>
          <w:sz w:val="20"/>
          <w:lang w:val="en-GB"/>
        </w:rPr>
        <w:t>T</w:t>
      </w:r>
      <w:r w:rsidR="00F84A07" w:rsidRPr="006578CD">
        <w:rPr>
          <w:rFonts w:ascii="Calibri" w:hAnsi="Calibri"/>
          <w:sz w:val="20"/>
          <w:lang w:val="en-GB"/>
        </w:rPr>
        <w:t>ier approaches</w:t>
      </w:r>
      <w:r w:rsidR="00F84A07">
        <w:rPr>
          <w:rFonts w:ascii="Calibri" w:hAnsi="Calibri"/>
          <w:sz w:val="20"/>
          <w:lang w:val="en-GB"/>
        </w:rPr>
        <w:t>, so the stakeholders can replicate the same approach in other inventory categories in the future.</w:t>
      </w:r>
    </w:p>
    <w:p w14:paraId="7DAC15D0" w14:textId="77777777" w:rsidR="00CC7515" w:rsidRPr="0043359E" w:rsidRDefault="00CC7515" w:rsidP="006B6C74">
      <w:pPr>
        <w:keepNext/>
        <w:rPr>
          <w:b/>
          <w:bCs/>
          <w:u w:val="single"/>
          <w:lang w:val="en-GB"/>
        </w:rPr>
      </w:pPr>
      <w:bookmarkStart w:id="44" w:name="_Hlk38361781"/>
      <w:r w:rsidRPr="0043359E">
        <w:rPr>
          <w:b/>
          <w:bCs/>
          <w:u w:val="single"/>
          <w:lang w:val="en-GB"/>
        </w:rPr>
        <w:t>Component 2: Strengthening the national greenhouse gas inventory process</w:t>
      </w:r>
    </w:p>
    <w:p w14:paraId="7363877C" w14:textId="33B1FE86" w:rsidR="00CC7515" w:rsidRDefault="00F02D0C" w:rsidP="00B67EC4">
      <w:pPr>
        <w:spacing w:before="100" w:beforeAutospacing="1" w:after="100" w:afterAutospacing="1"/>
        <w:rPr>
          <w:b/>
          <w:bCs/>
          <w:i/>
          <w:lang w:val="en-GB"/>
        </w:rPr>
      </w:pPr>
      <w:bookmarkStart w:id="45" w:name="_Hlk38361787"/>
      <w:bookmarkEnd w:id="44"/>
      <w:r w:rsidRPr="00284B19">
        <w:rPr>
          <w:b/>
          <w:bCs/>
          <w:i/>
          <w:lang w:val="en-GB"/>
        </w:rPr>
        <w:t xml:space="preserve">Output </w:t>
      </w:r>
      <w:r w:rsidR="00CC7515" w:rsidRPr="0043359E">
        <w:rPr>
          <w:b/>
          <w:bCs/>
          <w:i/>
          <w:lang w:val="en-GB"/>
        </w:rPr>
        <w:t>2.1 Implemented government roadmap for a permanent MRV structure, including firm government financing and institutional commitments</w:t>
      </w:r>
    </w:p>
    <w:p w14:paraId="34AABF50" w14:textId="14A23DCF" w:rsidR="001F0675" w:rsidRPr="003A1826" w:rsidRDefault="00004421" w:rsidP="001F0675">
      <w:pPr>
        <w:spacing w:before="100" w:beforeAutospacing="1" w:after="100" w:afterAutospacing="1"/>
        <w:rPr>
          <w:b/>
          <w:iCs/>
          <w:szCs w:val="20"/>
          <w:lang w:val="en-GB"/>
        </w:rPr>
      </w:pPr>
      <w:r>
        <w:rPr>
          <w:b/>
          <w:iCs/>
          <w:lang w:val="en-GB"/>
        </w:rPr>
        <w:t>Lead</w:t>
      </w:r>
      <w:r w:rsidR="003750CC">
        <w:rPr>
          <w:b/>
          <w:iCs/>
          <w:lang w:val="en-GB"/>
        </w:rPr>
        <w:t xml:space="preserve"> e</w:t>
      </w:r>
      <w:r w:rsidR="00C022B4" w:rsidRPr="00692A28">
        <w:rPr>
          <w:b/>
          <w:iCs/>
          <w:lang w:val="en-GB"/>
        </w:rPr>
        <w:t>ntities</w:t>
      </w:r>
      <w:r w:rsidR="001F0675">
        <w:rPr>
          <w:b/>
          <w:iCs/>
          <w:lang w:val="en-GB"/>
        </w:rPr>
        <w:t xml:space="preserve"> involved</w:t>
      </w:r>
      <w:r w:rsidR="00C022B4" w:rsidRPr="00692A28">
        <w:rPr>
          <w:b/>
          <w:iCs/>
          <w:lang w:val="en-GB"/>
        </w:rPr>
        <w:t>:</w:t>
      </w:r>
      <w:r w:rsidR="00C022B4">
        <w:rPr>
          <w:b/>
          <w:iCs/>
          <w:lang w:val="en-GB"/>
        </w:rPr>
        <w:t xml:space="preserve"> Ministry of Environment, Solid Waste Management and Climate Change</w:t>
      </w:r>
      <w:r w:rsidR="003E2747">
        <w:rPr>
          <w:b/>
          <w:iCs/>
          <w:lang w:val="en-GB"/>
        </w:rPr>
        <w:t>.</w:t>
      </w:r>
      <w:r w:rsidR="001F0675">
        <w:rPr>
          <w:b/>
          <w:iCs/>
          <w:lang w:val="en-GB"/>
        </w:rPr>
        <w:t xml:space="preserve"> </w:t>
      </w:r>
      <w:r w:rsidR="00AB2F51">
        <w:rPr>
          <w:b/>
          <w:iCs/>
          <w:szCs w:val="20"/>
          <w:lang w:val="en-GB"/>
        </w:rPr>
        <w:t xml:space="preserve">All entities listed in </w:t>
      </w:r>
      <w:r w:rsidR="001F0675" w:rsidRPr="003A1826">
        <w:rPr>
          <w:b/>
          <w:iCs/>
          <w:szCs w:val="20"/>
          <w:lang w:val="en-GB"/>
        </w:rPr>
        <w:fldChar w:fldCharType="begin"/>
      </w:r>
      <w:r w:rsidR="001F0675" w:rsidRPr="003A1826">
        <w:rPr>
          <w:b/>
          <w:iCs/>
          <w:szCs w:val="20"/>
          <w:lang w:val="en-GB"/>
        </w:rPr>
        <w:instrText xml:space="preserve"> REF _Ref45189161 \h </w:instrText>
      </w:r>
      <w:r w:rsidR="001F0675">
        <w:rPr>
          <w:b/>
          <w:iCs/>
          <w:szCs w:val="20"/>
          <w:lang w:val="en-GB"/>
        </w:rPr>
        <w:instrText xml:space="preserve"> \* MERGEFORMAT </w:instrText>
      </w:r>
      <w:r w:rsidR="001F0675" w:rsidRPr="003A1826">
        <w:rPr>
          <w:b/>
          <w:iCs/>
          <w:szCs w:val="20"/>
          <w:lang w:val="en-GB"/>
        </w:rPr>
      </w:r>
      <w:r w:rsidR="001F0675" w:rsidRPr="003A1826">
        <w:rPr>
          <w:b/>
          <w:iCs/>
          <w:szCs w:val="20"/>
          <w:lang w:val="en-GB"/>
        </w:rPr>
        <w:fldChar w:fldCharType="separate"/>
      </w:r>
      <w:r w:rsidR="003A6BA8" w:rsidRPr="003A6BA8">
        <w:rPr>
          <w:rFonts w:asciiTheme="majorHAnsi" w:hAnsiTheme="majorHAnsi" w:cstheme="majorHAnsi"/>
          <w:b/>
          <w:bCs/>
          <w:szCs w:val="20"/>
          <w:lang w:val="en-GB"/>
        </w:rPr>
        <w:t xml:space="preserve">Table </w:t>
      </w:r>
      <w:r w:rsidR="003A6BA8" w:rsidRPr="003A6BA8">
        <w:rPr>
          <w:rFonts w:asciiTheme="majorHAnsi" w:hAnsiTheme="majorHAnsi" w:cstheme="majorHAnsi"/>
          <w:b/>
          <w:bCs/>
          <w:noProof/>
          <w:szCs w:val="20"/>
          <w:lang w:val="en-GB"/>
        </w:rPr>
        <w:t>3.</w:t>
      </w:r>
      <w:r w:rsidR="003A6BA8" w:rsidRPr="003A6BA8">
        <w:rPr>
          <w:rFonts w:asciiTheme="majorHAnsi" w:hAnsiTheme="majorHAnsi" w:cstheme="majorHAnsi"/>
          <w:b/>
          <w:bCs/>
          <w:szCs w:val="20"/>
          <w:lang w:val="en-GB"/>
        </w:rPr>
        <w:t xml:space="preserve"> Project Stakeholders</w:t>
      </w:r>
      <w:r w:rsidR="001F0675" w:rsidRPr="003A1826">
        <w:rPr>
          <w:b/>
          <w:iCs/>
          <w:szCs w:val="20"/>
          <w:lang w:val="en-GB"/>
        </w:rPr>
        <w:fldChar w:fldCharType="end"/>
      </w:r>
      <w:r w:rsidR="001F0675" w:rsidRPr="003A1826">
        <w:rPr>
          <w:b/>
          <w:iCs/>
          <w:szCs w:val="20"/>
          <w:lang w:val="en-GB"/>
        </w:rPr>
        <w:t xml:space="preserve"> </w:t>
      </w:r>
      <w:r w:rsidR="00AB2F51">
        <w:rPr>
          <w:b/>
          <w:iCs/>
          <w:szCs w:val="20"/>
          <w:lang w:val="en-GB"/>
        </w:rPr>
        <w:t xml:space="preserve">shall be involved in this </w:t>
      </w:r>
      <w:r w:rsidR="007D3CF7">
        <w:rPr>
          <w:b/>
          <w:iCs/>
          <w:szCs w:val="20"/>
          <w:lang w:val="en-GB"/>
        </w:rPr>
        <w:t>output</w:t>
      </w:r>
      <w:r w:rsidR="001F0675" w:rsidRPr="003A1826">
        <w:rPr>
          <w:b/>
          <w:iCs/>
          <w:szCs w:val="20"/>
          <w:lang w:val="en-GB"/>
        </w:rPr>
        <w:t>.</w:t>
      </w:r>
    </w:p>
    <w:bookmarkEnd w:id="45"/>
    <w:p w14:paraId="36C7C46D" w14:textId="72C745EF" w:rsidR="00B361E0" w:rsidRDefault="00B361E0" w:rsidP="007C04D3">
      <w:pPr>
        <w:spacing w:before="100" w:beforeAutospacing="1" w:after="100" w:afterAutospacing="1"/>
        <w:rPr>
          <w:lang w:val="en-GB"/>
        </w:rPr>
      </w:pPr>
      <w:r w:rsidRPr="00CE116F">
        <w:rPr>
          <w:lang w:val="en-GB"/>
        </w:rPr>
        <w:t xml:space="preserve">The objective of this output </w:t>
      </w:r>
      <w:r w:rsidR="00381A35" w:rsidRPr="00CE116F">
        <w:rPr>
          <w:lang w:val="en-GB"/>
        </w:rPr>
        <w:t xml:space="preserve">is to </w:t>
      </w:r>
      <w:r w:rsidR="005F3B70" w:rsidRPr="00CE116F">
        <w:rPr>
          <w:lang w:val="en-GB"/>
        </w:rPr>
        <w:t>lay</w:t>
      </w:r>
      <w:r w:rsidR="005F3B70">
        <w:rPr>
          <w:lang w:val="en-GB"/>
        </w:rPr>
        <w:t xml:space="preserve"> the foundation</w:t>
      </w:r>
      <w:r w:rsidR="00CE116F">
        <w:rPr>
          <w:lang w:val="en-GB"/>
        </w:rPr>
        <w:t>s</w:t>
      </w:r>
      <w:r w:rsidR="005F3B70">
        <w:rPr>
          <w:lang w:val="en-GB"/>
        </w:rPr>
        <w:t xml:space="preserve"> for a </w:t>
      </w:r>
      <w:r w:rsidR="00381A35">
        <w:rPr>
          <w:lang w:val="en-GB"/>
        </w:rPr>
        <w:t>sustainable</w:t>
      </w:r>
      <w:r w:rsidR="005F3B70">
        <w:rPr>
          <w:lang w:val="en-GB"/>
        </w:rPr>
        <w:t xml:space="preserve"> institutional architecture </w:t>
      </w:r>
      <w:r w:rsidR="00D63EDB">
        <w:rPr>
          <w:lang w:val="en-GB"/>
        </w:rPr>
        <w:t xml:space="preserve">for a national </w:t>
      </w:r>
      <w:r w:rsidR="00381A35">
        <w:rPr>
          <w:lang w:val="en-GB"/>
        </w:rPr>
        <w:t>climate change</w:t>
      </w:r>
      <w:r w:rsidR="00D63EDB">
        <w:rPr>
          <w:lang w:val="en-GB"/>
        </w:rPr>
        <w:t xml:space="preserve"> MRV system, which would include all </w:t>
      </w:r>
      <w:r w:rsidR="0004119A">
        <w:rPr>
          <w:lang w:val="en-GB"/>
        </w:rPr>
        <w:t xml:space="preserve">components needed by the enhanced transparency framework: national GHG emission inventory, </w:t>
      </w:r>
      <w:r w:rsidR="001145E6">
        <w:rPr>
          <w:lang w:val="en-GB"/>
        </w:rPr>
        <w:t>mitigation,</w:t>
      </w:r>
      <w:r w:rsidR="0004119A">
        <w:rPr>
          <w:lang w:val="en-GB"/>
        </w:rPr>
        <w:t xml:space="preserve"> and support. These three components together will enable Mauritius to track progress of its NDC </w:t>
      </w:r>
      <w:r w:rsidR="001145E6">
        <w:rPr>
          <w:lang w:val="en-GB"/>
        </w:rPr>
        <w:t xml:space="preserve">compared to </w:t>
      </w:r>
      <w:r w:rsidR="008752DB">
        <w:rPr>
          <w:lang w:val="en-GB"/>
        </w:rPr>
        <w:t xml:space="preserve">its </w:t>
      </w:r>
      <w:r w:rsidR="001145E6">
        <w:rPr>
          <w:lang w:val="en-GB"/>
        </w:rPr>
        <w:t>observed emissions (</w:t>
      </w:r>
      <w:r w:rsidR="008752DB">
        <w:rPr>
          <w:lang w:val="en-GB"/>
        </w:rPr>
        <w:t xml:space="preserve">i.e. </w:t>
      </w:r>
      <w:r w:rsidR="001145E6">
        <w:rPr>
          <w:lang w:val="en-GB"/>
        </w:rPr>
        <w:t xml:space="preserve">national GHG emissions inventory), prospective emissions (mitigation) and </w:t>
      </w:r>
      <w:r w:rsidR="008752DB">
        <w:rPr>
          <w:lang w:val="en-GB"/>
        </w:rPr>
        <w:t xml:space="preserve">support needed to implement </w:t>
      </w:r>
      <w:r w:rsidR="00A236C1">
        <w:rPr>
          <w:lang w:val="en-GB"/>
        </w:rPr>
        <w:t>climate action (support).</w:t>
      </w:r>
      <w:r w:rsidR="00475A06">
        <w:rPr>
          <w:lang w:val="en-GB"/>
        </w:rPr>
        <w:t xml:space="preserve"> Furthermore, this</w:t>
      </w:r>
      <w:r w:rsidR="00861A43">
        <w:rPr>
          <w:lang w:val="en-GB"/>
        </w:rPr>
        <w:t xml:space="preserve"> MRV architecture will allow the </w:t>
      </w:r>
      <w:r w:rsidR="00616985">
        <w:rPr>
          <w:lang w:val="en-GB"/>
        </w:rPr>
        <w:t>regular</w:t>
      </w:r>
      <w:r w:rsidR="00861A43">
        <w:rPr>
          <w:lang w:val="en-GB"/>
        </w:rPr>
        <w:t xml:space="preserve"> elaboration of national reports, </w:t>
      </w:r>
      <w:r w:rsidR="00616985">
        <w:rPr>
          <w:lang w:val="en-GB"/>
        </w:rPr>
        <w:t>including the future Biennial Transparency Report (BTR).</w:t>
      </w:r>
      <w:r w:rsidR="008F60EC">
        <w:rPr>
          <w:lang w:val="en-GB"/>
        </w:rPr>
        <w:t xml:space="preserve"> This </w:t>
      </w:r>
      <w:r w:rsidR="007D6F07">
        <w:rPr>
          <w:lang w:val="en-GB"/>
        </w:rPr>
        <w:t>output</w:t>
      </w:r>
      <w:r w:rsidR="008F60EC">
        <w:rPr>
          <w:lang w:val="en-GB"/>
        </w:rPr>
        <w:t xml:space="preserve"> will build from the developments </w:t>
      </w:r>
      <w:r w:rsidR="007D6F07">
        <w:rPr>
          <w:lang w:val="en-GB"/>
        </w:rPr>
        <w:t xml:space="preserve">made under </w:t>
      </w:r>
      <w:r w:rsidR="008F60EC">
        <w:rPr>
          <w:lang w:val="en-GB"/>
        </w:rPr>
        <w:t>the NDC review project</w:t>
      </w:r>
      <w:r w:rsidR="007D6F07">
        <w:rPr>
          <w:lang w:val="en-GB"/>
        </w:rPr>
        <w:t xml:space="preserve"> (NDC-2)</w:t>
      </w:r>
      <w:r w:rsidR="008F60EC">
        <w:rPr>
          <w:lang w:val="en-GB"/>
        </w:rPr>
        <w:t xml:space="preserve">, in which </w:t>
      </w:r>
      <w:r w:rsidR="003D0965">
        <w:rPr>
          <w:lang w:val="en-GB"/>
        </w:rPr>
        <w:t>a domestic MRV system will be outlined.</w:t>
      </w:r>
    </w:p>
    <w:p w14:paraId="6EFF9124" w14:textId="4F8BBF1D" w:rsidR="00CC7515" w:rsidRPr="0043359E" w:rsidRDefault="00CC7515" w:rsidP="00B67B35">
      <w:pPr>
        <w:spacing w:before="100" w:beforeAutospacing="1" w:after="100" w:afterAutospacing="1"/>
        <w:rPr>
          <w:lang w:val="en-GB"/>
        </w:rPr>
      </w:pPr>
      <w:r w:rsidRPr="0043359E">
        <w:rPr>
          <w:lang w:val="en-GB"/>
        </w:rPr>
        <w:t xml:space="preserve">As outlined in the Third National Communication and the National GHG Inventory Report, the government is considering </w:t>
      </w:r>
      <w:proofErr w:type="gramStart"/>
      <w:r w:rsidRPr="0043359E">
        <w:rPr>
          <w:lang w:val="en-GB"/>
        </w:rPr>
        <w:t>a number of</w:t>
      </w:r>
      <w:proofErr w:type="gramEnd"/>
      <w:r w:rsidRPr="0043359E">
        <w:rPr>
          <w:lang w:val="en-GB"/>
        </w:rPr>
        <w:t xml:space="preserve"> options to strengthen the institutional framework for climate change in Mauritius. This reflects acknowledgement at the highest levels of government that climate change is becoming an increasingly important policy matter, both domestically and internationally, as well as the fact that the difficulties currently being encountered in data collection and processing are likely to grow in the future as climate reporting and transparency requirements become more frequent and more detailed. Another, potentially complementary, measure being considered is to include a recurring national budget line item to cover the costs of continuous MRV activities, including ongoing maintenance and improvement of the national GHG inventory. The MRV roles and responsibilities of new institutions such as MARENA and the Utilities Regulatory Authority (both established in 2016) also need to be considered.</w:t>
      </w:r>
    </w:p>
    <w:p w14:paraId="2E218BBB" w14:textId="15DAD5B4" w:rsidR="00C32F11" w:rsidRPr="001B62E2" w:rsidRDefault="00C32F11" w:rsidP="001B583E">
      <w:pPr>
        <w:spacing w:before="100" w:beforeAutospacing="1" w:after="100" w:afterAutospacing="1"/>
        <w:rPr>
          <w:b/>
          <w:bCs/>
          <w:lang w:val="en-GB"/>
        </w:rPr>
      </w:pPr>
      <w:r w:rsidRPr="001B62E2">
        <w:rPr>
          <w:b/>
          <w:bCs/>
          <w:lang w:val="en-GB"/>
        </w:rPr>
        <w:t>Proposed activities:</w:t>
      </w:r>
    </w:p>
    <w:p w14:paraId="5B6665D8" w14:textId="7FE278D6" w:rsidR="00F85939" w:rsidRPr="00F85939" w:rsidRDefault="00F85939" w:rsidP="00FB1D56">
      <w:pPr>
        <w:pStyle w:val="ListParagraph"/>
        <w:numPr>
          <w:ilvl w:val="0"/>
          <w:numId w:val="38"/>
        </w:numPr>
        <w:spacing w:before="100" w:beforeAutospacing="1" w:after="100" w:afterAutospacing="1"/>
        <w:jc w:val="both"/>
        <w:rPr>
          <w:rFonts w:ascii="Calibri" w:hAnsi="Calibri"/>
          <w:sz w:val="20"/>
          <w:lang w:val="en-GB"/>
        </w:rPr>
      </w:pPr>
      <w:r w:rsidRPr="00F85939">
        <w:rPr>
          <w:rFonts w:ascii="Calibri" w:hAnsi="Calibri"/>
          <w:sz w:val="20"/>
          <w:lang w:val="en-GB"/>
        </w:rPr>
        <w:t>Analysis of the existing legal framework</w:t>
      </w:r>
      <w:r w:rsidR="00F97BF1">
        <w:rPr>
          <w:rFonts w:ascii="Calibri" w:hAnsi="Calibri"/>
          <w:sz w:val="20"/>
          <w:lang w:val="en-GB"/>
        </w:rPr>
        <w:t xml:space="preserve">, </w:t>
      </w:r>
      <w:r w:rsidRPr="00F85939">
        <w:rPr>
          <w:rFonts w:ascii="Calibri" w:hAnsi="Calibri"/>
          <w:sz w:val="20"/>
          <w:lang w:val="en-GB"/>
        </w:rPr>
        <w:t>competences</w:t>
      </w:r>
      <w:r w:rsidR="0080744B">
        <w:rPr>
          <w:rFonts w:ascii="Calibri" w:hAnsi="Calibri"/>
          <w:sz w:val="20"/>
          <w:lang w:val="en-GB"/>
        </w:rPr>
        <w:t xml:space="preserve">, </w:t>
      </w:r>
      <w:r w:rsidR="00F97BF1" w:rsidRPr="00F97BF1">
        <w:rPr>
          <w:rFonts w:ascii="Calibri" w:hAnsi="Calibri"/>
          <w:sz w:val="20"/>
          <w:lang w:val="en-GB"/>
        </w:rPr>
        <w:t xml:space="preserve">staffing and budgets as they relate to climate MRV </w:t>
      </w:r>
      <w:r w:rsidRPr="00F85939">
        <w:rPr>
          <w:rFonts w:ascii="Calibri" w:hAnsi="Calibri"/>
          <w:sz w:val="20"/>
          <w:lang w:val="en-GB"/>
        </w:rPr>
        <w:t>of the key entities involved in the MRV system</w:t>
      </w:r>
      <w:r>
        <w:rPr>
          <w:rFonts w:ascii="Calibri" w:hAnsi="Calibri"/>
          <w:sz w:val="20"/>
          <w:lang w:val="en-GB"/>
        </w:rPr>
        <w:t xml:space="preserve">, including all entities identified in the stakeholder </w:t>
      </w:r>
      <w:r w:rsidR="00B5370A">
        <w:rPr>
          <w:rFonts w:ascii="Calibri" w:hAnsi="Calibri"/>
          <w:sz w:val="20"/>
          <w:lang w:val="en-GB"/>
        </w:rPr>
        <w:t>engagement plan of the CBIT project</w:t>
      </w:r>
      <w:r w:rsidRPr="00F85939">
        <w:rPr>
          <w:rFonts w:ascii="Calibri" w:hAnsi="Calibri"/>
          <w:sz w:val="20"/>
          <w:lang w:val="en-GB"/>
        </w:rPr>
        <w:t>. This analysis will aim at defining detailed roles and responsibilities of all entities involved/to be involved in the national MRV system based on their current competences.</w:t>
      </w:r>
    </w:p>
    <w:p w14:paraId="025DF404" w14:textId="4E0AE54D" w:rsidR="00F85939" w:rsidRPr="00F85939" w:rsidRDefault="00753769" w:rsidP="00FB1D56">
      <w:pPr>
        <w:pStyle w:val="ListParagraph"/>
        <w:numPr>
          <w:ilvl w:val="0"/>
          <w:numId w:val="38"/>
        </w:numPr>
        <w:spacing w:before="100" w:beforeAutospacing="1" w:after="100" w:afterAutospacing="1"/>
        <w:jc w:val="both"/>
        <w:rPr>
          <w:rFonts w:ascii="Calibri" w:hAnsi="Calibri"/>
          <w:sz w:val="20"/>
          <w:lang w:val="en-GB"/>
        </w:rPr>
      </w:pPr>
      <w:r>
        <w:rPr>
          <w:rFonts w:ascii="Calibri" w:hAnsi="Calibri"/>
          <w:sz w:val="20"/>
          <w:lang w:val="en-GB"/>
        </w:rPr>
        <w:t>Identify best practices i</w:t>
      </w:r>
      <w:r w:rsidR="00F85939" w:rsidRPr="00F85939">
        <w:rPr>
          <w:rFonts w:ascii="Calibri" w:hAnsi="Calibri"/>
          <w:sz w:val="20"/>
          <w:lang w:val="en-GB"/>
        </w:rPr>
        <w:t>n successful non-Annex I countries implementing climate change MRV systems. These case studies shall identify the roles and responsibilities of national stakeholders involved in the MRV and the legal framework in place to enable the functioning of the MRV system</w:t>
      </w:r>
      <w:r w:rsidR="00C0427F">
        <w:rPr>
          <w:rFonts w:ascii="Calibri" w:hAnsi="Calibri"/>
          <w:sz w:val="20"/>
          <w:lang w:val="en-GB"/>
        </w:rPr>
        <w:t xml:space="preserve"> as well as </w:t>
      </w:r>
      <w:r w:rsidR="00B018FD">
        <w:rPr>
          <w:rFonts w:ascii="Calibri" w:hAnsi="Calibri"/>
          <w:sz w:val="20"/>
          <w:lang w:val="en-GB"/>
        </w:rPr>
        <w:t xml:space="preserve">best practices in </w:t>
      </w:r>
      <w:r w:rsidR="00C0427F">
        <w:rPr>
          <w:rFonts w:ascii="Calibri" w:hAnsi="Calibri"/>
          <w:sz w:val="20"/>
          <w:lang w:val="en-GB"/>
        </w:rPr>
        <w:t xml:space="preserve">gender </w:t>
      </w:r>
      <w:r w:rsidR="00B018FD">
        <w:rPr>
          <w:rFonts w:ascii="Calibri" w:hAnsi="Calibri"/>
          <w:sz w:val="20"/>
          <w:lang w:val="en-GB"/>
        </w:rPr>
        <w:t>mainstreaming in MRV systems</w:t>
      </w:r>
      <w:r w:rsidR="00F85939" w:rsidRPr="00F85939">
        <w:rPr>
          <w:rFonts w:ascii="Calibri" w:hAnsi="Calibri"/>
          <w:sz w:val="20"/>
          <w:lang w:val="en-GB"/>
        </w:rPr>
        <w:t>.</w:t>
      </w:r>
    </w:p>
    <w:p w14:paraId="3F2F9167" w14:textId="46499ECC" w:rsidR="00C32F11" w:rsidRDefault="00F85939" w:rsidP="00FB1D56">
      <w:pPr>
        <w:pStyle w:val="ListParagraph"/>
        <w:numPr>
          <w:ilvl w:val="0"/>
          <w:numId w:val="38"/>
        </w:numPr>
        <w:spacing w:before="100" w:beforeAutospacing="1" w:after="100" w:afterAutospacing="1"/>
        <w:jc w:val="both"/>
        <w:rPr>
          <w:rFonts w:ascii="Calibri" w:hAnsi="Calibri"/>
          <w:sz w:val="20"/>
          <w:lang w:val="en-GB"/>
        </w:rPr>
      </w:pPr>
      <w:r w:rsidRPr="00F85939">
        <w:rPr>
          <w:rFonts w:ascii="Calibri" w:hAnsi="Calibri"/>
          <w:sz w:val="20"/>
          <w:lang w:val="en-GB"/>
        </w:rPr>
        <w:t xml:space="preserve">Based on the case studies and the analysis of competences, </w:t>
      </w:r>
      <w:r w:rsidR="002424DE">
        <w:rPr>
          <w:rFonts w:ascii="Calibri" w:hAnsi="Calibri"/>
          <w:sz w:val="20"/>
          <w:lang w:val="en-GB"/>
        </w:rPr>
        <w:t xml:space="preserve">develop a </w:t>
      </w:r>
      <w:r w:rsidR="000864AA">
        <w:rPr>
          <w:rFonts w:ascii="Calibri" w:hAnsi="Calibri"/>
          <w:sz w:val="20"/>
          <w:lang w:val="en-GB"/>
        </w:rPr>
        <w:t>propos</w:t>
      </w:r>
      <w:r w:rsidR="002424DE">
        <w:rPr>
          <w:rFonts w:ascii="Calibri" w:hAnsi="Calibri"/>
          <w:sz w:val="20"/>
          <w:lang w:val="en-GB"/>
        </w:rPr>
        <w:t xml:space="preserve">al for </w:t>
      </w:r>
      <w:r w:rsidR="00B5370A">
        <w:rPr>
          <w:rFonts w:ascii="Calibri" w:hAnsi="Calibri"/>
          <w:sz w:val="20"/>
          <w:lang w:val="en-GB"/>
        </w:rPr>
        <w:t xml:space="preserve">an enhanced institutional architecture for </w:t>
      </w:r>
      <w:r w:rsidR="00AC5950">
        <w:rPr>
          <w:rFonts w:ascii="Calibri" w:hAnsi="Calibri"/>
          <w:sz w:val="20"/>
          <w:lang w:val="en-GB"/>
        </w:rPr>
        <w:t xml:space="preserve">a </w:t>
      </w:r>
      <w:r w:rsidR="00B5370A">
        <w:rPr>
          <w:rFonts w:ascii="Calibri" w:hAnsi="Calibri"/>
          <w:sz w:val="20"/>
          <w:lang w:val="en-GB"/>
        </w:rPr>
        <w:t xml:space="preserve">climate change </w:t>
      </w:r>
      <w:r w:rsidR="00230F49" w:rsidRPr="00230F49">
        <w:rPr>
          <w:rFonts w:ascii="Calibri" w:hAnsi="Calibri"/>
          <w:sz w:val="20"/>
          <w:lang w:val="en-GB"/>
        </w:rPr>
        <w:t>gender inclusive MRV</w:t>
      </w:r>
      <w:r w:rsidR="00B5370A">
        <w:rPr>
          <w:rFonts w:ascii="Calibri" w:hAnsi="Calibri"/>
          <w:sz w:val="20"/>
          <w:lang w:val="en-GB"/>
        </w:rPr>
        <w:t>, which will need to respond to the information requirements of the enhanced transparency framework</w:t>
      </w:r>
      <w:r w:rsidR="00DA63A3">
        <w:rPr>
          <w:rFonts w:ascii="Calibri" w:hAnsi="Calibri"/>
          <w:sz w:val="20"/>
          <w:lang w:val="en-GB"/>
        </w:rPr>
        <w:t xml:space="preserve"> (GHG emission inventories, mitigation, support</w:t>
      </w:r>
      <w:r w:rsidR="00BD7BBF">
        <w:rPr>
          <w:rFonts w:ascii="Calibri" w:hAnsi="Calibri"/>
          <w:sz w:val="20"/>
          <w:lang w:val="en-GB"/>
        </w:rPr>
        <w:t xml:space="preserve"> and NDC tracking</w:t>
      </w:r>
      <w:r w:rsidR="00DA63A3">
        <w:rPr>
          <w:rFonts w:ascii="Calibri" w:hAnsi="Calibri"/>
          <w:sz w:val="20"/>
          <w:lang w:val="en-GB"/>
        </w:rPr>
        <w:t>)</w:t>
      </w:r>
      <w:r w:rsidR="00B5370A">
        <w:rPr>
          <w:rFonts w:ascii="Calibri" w:hAnsi="Calibri"/>
          <w:sz w:val="20"/>
          <w:lang w:val="en-GB"/>
        </w:rPr>
        <w:t>.</w:t>
      </w:r>
      <w:r w:rsidR="005F1552">
        <w:rPr>
          <w:rFonts w:ascii="Calibri" w:hAnsi="Calibri"/>
          <w:sz w:val="20"/>
          <w:lang w:val="en-GB"/>
        </w:rPr>
        <w:t xml:space="preserve"> The institutional architecture shall </w:t>
      </w:r>
      <w:r w:rsidR="002424DE">
        <w:rPr>
          <w:rFonts w:ascii="Calibri" w:hAnsi="Calibri"/>
          <w:sz w:val="20"/>
          <w:lang w:val="en-GB"/>
        </w:rPr>
        <w:t xml:space="preserve">clearly </w:t>
      </w:r>
      <w:r w:rsidR="005F1552">
        <w:rPr>
          <w:rFonts w:ascii="Calibri" w:hAnsi="Calibri"/>
          <w:sz w:val="20"/>
          <w:lang w:val="en-GB"/>
        </w:rPr>
        <w:t>define the roles and responsibilities of each entity involved</w:t>
      </w:r>
      <w:r w:rsidR="00BE63A7">
        <w:rPr>
          <w:rFonts w:ascii="Calibri" w:hAnsi="Calibri"/>
          <w:sz w:val="20"/>
          <w:lang w:val="en-GB"/>
        </w:rPr>
        <w:t xml:space="preserve"> in the MRV system</w:t>
      </w:r>
      <w:r w:rsidR="00275E65">
        <w:rPr>
          <w:rFonts w:ascii="Calibri" w:hAnsi="Calibri"/>
          <w:sz w:val="20"/>
          <w:lang w:val="en-GB"/>
        </w:rPr>
        <w:t>.</w:t>
      </w:r>
    </w:p>
    <w:p w14:paraId="115DC969" w14:textId="26128A2C" w:rsidR="00C431B2" w:rsidRDefault="00C431B2" w:rsidP="00FB1D56">
      <w:pPr>
        <w:pStyle w:val="ListParagraph"/>
        <w:numPr>
          <w:ilvl w:val="0"/>
          <w:numId w:val="38"/>
        </w:numPr>
        <w:spacing w:before="100" w:beforeAutospacing="1" w:after="100" w:afterAutospacing="1"/>
        <w:jc w:val="both"/>
        <w:rPr>
          <w:rFonts w:ascii="Calibri" w:hAnsi="Calibri"/>
          <w:sz w:val="20"/>
          <w:lang w:val="en-GB"/>
        </w:rPr>
      </w:pPr>
      <w:r>
        <w:rPr>
          <w:rFonts w:ascii="Calibri" w:hAnsi="Calibri"/>
          <w:sz w:val="20"/>
          <w:lang w:val="en-GB"/>
        </w:rPr>
        <w:t xml:space="preserve">Validate the proposal of </w:t>
      </w:r>
      <w:r w:rsidR="00F47149">
        <w:rPr>
          <w:rFonts w:ascii="Calibri" w:hAnsi="Calibri"/>
          <w:sz w:val="20"/>
          <w:lang w:val="en-GB"/>
        </w:rPr>
        <w:t xml:space="preserve">institutional architecture with climate change stakeholders. </w:t>
      </w:r>
    </w:p>
    <w:p w14:paraId="724D3872" w14:textId="3A8ABF9E" w:rsidR="005F1552" w:rsidRPr="00F85939" w:rsidRDefault="005F1552" w:rsidP="00FB1D56">
      <w:pPr>
        <w:pStyle w:val="ListParagraph"/>
        <w:numPr>
          <w:ilvl w:val="0"/>
          <w:numId w:val="38"/>
        </w:numPr>
        <w:spacing w:before="100" w:beforeAutospacing="1" w:after="100" w:afterAutospacing="1"/>
        <w:jc w:val="both"/>
        <w:rPr>
          <w:rFonts w:ascii="Calibri" w:hAnsi="Calibri"/>
          <w:sz w:val="20"/>
          <w:lang w:val="en-GB"/>
        </w:rPr>
      </w:pPr>
      <w:r>
        <w:rPr>
          <w:rFonts w:ascii="Calibri" w:hAnsi="Calibri"/>
          <w:sz w:val="20"/>
          <w:lang w:val="en-GB"/>
        </w:rPr>
        <w:t xml:space="preserve">Develop a roadmap </w:t>
      </w:r>
      <w:r w:rsidR="00BE63A7">
        <w:rPr>
          <w:rFonts w:ascii="Calibri" w:hAnsi="Calibri"/>
          <w:sz w:val="20"/>
          <w:lang w:val="en-GB"/>
        </w:rPr>
        <w:t>for the</w:t>
      </w:r>
      <w:r w:rsidR="003C5FDA">
        <w:rPr>
          <w:rFonts w:ascii="Calibri" w:hAnsi="Calibri"/>
          <w:sz w:val="20"/>
          <w:lang w:val="en-GB"/>
        </w:rPr>
        <w:t xml:space="preserve"> implementation </w:t>
      </w:r>
      <w:r w:rsidR="008F5F7B">
        <w:rPr>
          <w:rFonts w:ascii="Calibri" w:hAnsi="Calibri"/>
          <w:sz w:val="20"/>
          <w:lang w:val="en-GB"/>
        </w:rPr>
        <w:t>of the enhanced institutional architecture, if appropriate.</w:t>
      </w:r>
    </w:p>
    <w:p w14:paraId="0A6DDC23" w14:textId="43DCC85F" w:rsidR="00CC7515" w:rsidRDefault="00F02D0C" w:rsidP="00B818BB">
      <w:pPr>
        <w:keepNext/>
        <w:spacing w:before="100" w:beforeAutospacing="1" w:after="100" w:afterAutospacing="1"/>
        <w:rPr>
          <w:b/>
          <w:i/>
          <w:szCs w:val="20"/>
          <w:lang w:val="en-GB"/>
        </w:rPr>
      </w:pPr>
      <w:bookmarkStart w:id="46" w:name="_Hlk38361816"/>
      <w:r w:rsidRPr="00284B19">
        <w:rPr>
          <w:b/>
          <w:bCs/>
          <w:i/>
          <w:lang w:val="en-GB"/>
        </w:rPr>
        <w:lastRenderedPageBreak/>
        <w:t xml:space="preserve">Output </w:t>
      </w:r>
      <w:r w:rsidR="00CC7515" w:rsidRPr="0043359E">
        <w:rPr>
          <w:b/>
          <w:i/>
          <w:szCs w:val="20"/>
          <w:lang w:val="en-GB"/>
        </w:rPr>
        <w:t>2.2 Development of an IT-based system to simplify and streamline the inventory data collection process</w:t>
      </w:r>
    </w:p>
    <w:p w14:paraId="43CC819F" w14:textId="6A66F2A2" w:rsidR="001F0675" w:rsidRPr="003A1826" w:rsidRDefault="00004421" w:rsidP="001F0675">
      <w:pPr>
        <w:spacing w:before="100" w:beforeAutospacing="1" w:after="100" w:afterAutospacing="1"/>
        <w:rPr>
          <w:b/>
          <w:iCs/>
          <w:szCs w:val="20"/>
          <w:lang w:val="en-GB"/>
        </w:rPr>
      </w:pPr>
      <w:r>
        <w:rPr>
          <w:b/>
          <w:iCs/>
          <w:lang w:val="en-GB"/>
        </w:rPr>
        <w:t>Lead</w:t>
      </w:r>
      <w:r w:rsidR="00441444">
        <w:rPr>
          <w:b/>
          <w:iCs/>
          <w:lang w:val="en-GB"/>
        </w:rPr>
        <w:t xml:space="preserve"> e</w:t>
      </w:r>
      <w:r w:rsidR="00C022B4" w:rsidRPr="00692A28">
        <w:rPr>
          <w:b/>
          <w:iCs/>
          <w:lang w:val="en-GB"/>
        </w:rPr>
        <w:t>ntities</w:t>
      </w:r>
      <w:r w:rsidR="001F0675">
        <w:rPr>
          <w:b/>
          <w:iCs/>
          <w:lang w:val="en-GB"/>
        </w:rPr>
        <w:t xml:space="preserve"> involved</w:t>
      </w:r>
      <w:r w:rsidR="00C022B4" w:rsidRPr="00692A28">
        <w:rPr>
          <w:b/>
          <w:iCs/>
          <w:lang w:val="en-GB"/>
        </w:rPr>
        <w:t>:</w:t>
      </w:r>
      <w:r w:rsidR="00C022B4">
        <w:rPr>
          <w:b/>
          <w:iCs/>
          <w:lang w:val="en-GB"/>
        </w:rPr>
        <w:t xml:space="preserve"> Ministry of Environment, Solid Waste Management and Climate Change in collaboration with </w:t>
      </w:r>
      <w:r w:rsidR="0078508E">
        <w:rPr>
          <w:b/>
          <w:iCs/>
          <w:lang w:val="en-GB"/>
        </w:rPr>
        <w:t>Statistics Mauritius</w:t>
      </w:r>
      <w:r w:rsidR="003E2747">
        <w:rPr>
          <w:b/>
          <w:iCs/>
          <w:lang w:val="en-GB"/>
        </w:rPr>
        <w:t>.</w:t>
      </w:r>
      <w:r w:rsidR="0078508E">
        <w:rPr>
          <w:b/>
          <w:iCs/>
          <w:lang w:val="en-GB"/>
        </w:rPr>
        <w:t xml:space="preserve"> </w:t>
      </w:r>
      <w:r w:rsidR="001F0675" w:rsidRPr="003A1826">
        <w:rPr>
          <w:b/>
          <w:iCs/>
          <w:szCs w:val="20"/>
          <w:lang w:val="en-GB"/>
        </w:rPr>
        <w:t xml:space="preserve">See </w:t>
      </w:r>
      <w:r w:rsidR="001F0675" w:rsidRPr="003A1826">
        <w:rPr>
          <w:b/>
          <w:iCs/>
          <w:szCs w:val="20"/>
          <w:lang w:val="en-GB"/>
        </w:rPr>
        <w:fldChar w:fldCharType="begin"/>
      </w:r>
      <w:r w:rsidR="001F0675" w:rsidRPr="003A1826">
        <w:rPr>
          <w:b/>
          <w:iCs/>
          <w:szCs w:val="20"/>
          <w:lang w:val="en-GB"/>
        </w:rPr>
        <w:instrText xml:space="preserve"> REF _Ref45189161 \h </w:instrText>
      </w:r>
      <w:r w:rsidR="001F0675">
        <w:rPr>
          <w:b/>
          <w:iCs/>
          <w:szCs w:val="20"/>
          <w:lang w:val="en-GB"/>
        </w:rPr>
        <w:instrText xml:space="preserve"> \* MERGEFORMAT </w:instrText>
      </w:r>
      <w:r w:rsidR="001F0675" w:rsidRPr="003A1826">
        <w:rPr>
          <w:b/>
          <w:iCs/>
          <w:szCs w:val="20"/>
          <w:lang w:val="en-GB"/>
        </w:rPr>
      </w:r>
      <w:r w:rsidR="001F0675" w:rsidRPr="003A1826">
        <w:rPr>
          <w:b/>
          <w:iCs/>
          <w:szCs w:val="20"/>
          <w:lang w:val="en-GB"/>
        </w:rPr>
        <w:fldChar w:fldCharType="separate"/>
      </w:r>
      <w:r w:rsidR="003A6BA8" w:rsidRPr="003A6BA8">
        <w:rPr>
          <w:rFonts w:asciiTheme="majorHAnsi" w:hAnsiTheme="majorHAnsi" w:cstheme="majorHAnsi"/>
          <w:b/>
          <w:bCs/>
          <w:szCs w:val="20"/>
          <w:lang w:val="en-GB"/>
        </w:rPr>
        <w:t xml:space="preserve">Table </w:t>
      </w:r>
      <w:r w:rsidR="003A6BA8" w:rsidRPr="003A6BA8">
        <w:rPr>
          <w:rFonts w:asciiTheme="majorHAnsi" w:hAnsiTheme="majorHAnsi" w:cstheme="majorHAnsi"/>
          <w:b/>
          <w:bCs/>
          <w:noProof/>
          <w:szCs w:val="20"/>
          <w:lang w:val="en-GB"/>
        </w:rPr>
        <w:t>3.</w:t>
      </w:r>
      <w:r w:rsidR="003A6BA8" w:rsidRPr="003A6BA8">
        <w:rPr>
          <w:rFonts w:asciiTheme="majorHAnsi" w:hAnsiTheme="majorHAnsi" w:cstheme="majorHAnsi"/>
          <w:b/>
          <w:bCs/>
          <w:szCs w:val="20"/>
          <w:lang w:val="en-GB"/>
        </w:rPr>
        <w:t xml:space="preserve"> Project Stakeholders</w:t>
      </w:r>
      <w:r w:rsidR="001F0675" w:rsidRPr="003A1826">
        <w:rPr>
          <w:b/>
          <w:iCs/>
          <w:szCs w:val="20"/>
          <w:lang w:val="en-GB"/>
        </w:rPr>
        <w:fldChar w:fldCharType="end"/>
      </w:r>
      <w:r w:rsidR="001F0675" w:rsidRPr="003A1826">
        <w:rPr>
          <w:b/>
          <w:iCs/>
          <w:szCs w:val="20"/>
          <w:lang w:val="en-GB"/>
        </w:rPr>
        <w:t xml:space="preserve"> for further information on the involvement of each stakeholder by output.</w:t>
      </w:r>
    </w:p>
    <w:bookmarkEnd w:id="46"/>
    <w:p w14:paraId="35B9B819" w14:textId="55C66297" w:rsidR="00E928E2" w:rsidRDefault="00E928E2" w:rsidP="0070266F">
      <w:pPr>
        <w:spacing w:before="100" w:beforeAutospacing="1" w:after="100" w:afterAutospacing="1"/>
        <w:rPr>
          <w:lang w:val="en-GB"/>
        </w:rPr>
      </w:pPr>
      <w:r>
        <w:rPr>
          <w:lang w:val="en-GB"/>
        </w:rPr>
        <w:t xml:space="preserve">This output will lead to the development of a </w:t>
      </w:r>
      <w:r w:rsidR="008E1AC2">
        <w:rPr>
          <w:lang w:val="en-GB"/>
        </w:rPr>
        <w:t xml:space="preserve">an </w:t>
      </w:r>
      <w:r w:rsidR="008E1AC2" w:rsidRPr="008E1AC2">
        <w:rPr>
          <w:lang w:val="en-GB"/>
        </w:rPr>
        <w:t xml:space="preserve">Excel template-based model for data collection </w:t>
      </w:r>
      <w:r w:rsidR="008E1AC2">
        <w:rPr>
          <w:lang w:val="en-GB"/>
        </w:rPr>
        <w:t xml:space="preserve">(i.e. a </w:t>
      </w:r>
      <w:r>
        <w:rPr>
          <w:lang w:val="en-GB"/>
        </w:rPr>
        <w:t xml:space="preserve">set of customised excel workbooks </w:t>
      </w:r>
      <w:r w:rsidR="00011C88">
        <w:rPr>
          <w:lang w:val="en-GB"/>
        </w:rPr>
        <w:t xml:space="preserve">for the </w:t>
      </w:r>
      <w:r w:rsidR="00011C88" w:rsidRPr="00011C88">
        <w:rPr>
          <w:lang w:val="en-GB"/>
        </w:rPr>
        <w:t>inventory data collection process</w:t>
      </w:r>
      <w:r w:rsidR="008E1AC2">
        <w:rPr>
          <w:lang w:val="en-GB"/>
        </w:rPr>
        <w:t>)</w:t>
      </w:r>
      <w:r>
        <w:rPr>
          <w:lang w:val="en-GB"/>
        </w:rPr>
        <w:t xml:space="preserve">, </w:t>
      </w:r>
      <w:r w:rsidR="00BC0F57" w:rsidRPr="00BC0F57">
        <w:rPr>
          <w:lang w:val="en-GB"/>
        </w:rPr>
        <w:t>processing and submission</w:t>
      </w:r>
      <w:r w:rsidR="00834E3F">
        <w:rPr>
          <w:lang w:val="en-GB"/>
        </w:rPr>
        <w:t xml:space="preserve">, </w:t>
      </w:r>
      <w:r>
        <w:rPr>
          <w:lang w:val="en-GB"/>
        </w:rPr>
        <w:t xml:space="preserve">to automatically convert the data from the original raw format into the format needed by the GHG emissions inventory. This will reduce the </w:t>
      </w:r>
      <w:r w:rsidR="00011C88">
        <w:rPr>
          <w:lang w:val="en-GB"/>
        </w:rPr>
        <w:t xml:space="preserve">time </w:t>
      </w:r>
      <w:r>
        <w:rPr>
          <w:lang w:val="en-GB"/>
        </w:rPr>
        <w:t xml:space="preserve">burden </w:t>
      </w:r>
      <w:r w:rsidR="00011C88">
        <w:rPr>
          <w:lang w:val="en-GB"/>
        </w:rPr>
        <w:t>for data collection, facilitating the inventory process.</w:t>
      </w:r>
    </w:p>
    <w:p w14:paraId="0A4CAE50" w14:textId="2CD29173" w:rsidR="00CC7515" w:rsidRPr="0043359E" w:rsidRDefault="00CC7515" w:rsidP="00930858">
      <w:pPr>
        <w:spacing w:before="100" w:beforeAutospacing="1" w:after="100" w:afterAutospacing="1"/>
        <w:rPr>
          <w:rFonts w:cs="Calibri"/>
          <w:szCs w:val="20"/>
          <w:lang w:val="en-GB"/>
        </w:rPr>
      </w:pPr>
      <w:r w:rsidRPr="0043359E">
        <w:rPr>
          <w:szCs w:val="20"/>
          <w:lang w:val="en-GB"/>
        </w:rPr>
        <w:t xml:space="preserve">As outlined in </w:t>
      </w:r>
      <w:r w:rsidR="00E174B3">
        <w:rPr>
          <w:szCs w:val="20"/>
          <w:lang w:val="en-GB"/>
        </w:rPr>
        <w:t>the Development Challenge section</w:t>
      </w:r>
      <w:r w:rsidRPr="0043359E">
        <w:rPr>
          <w:szCs w:val="20"/>
          <w:lang w:val="en-GB"/>
        </w:rPr>
        <w:t>, t</w:t>
      </w:r>
      <w:r w:rsidRPr="0043359E">
        <w:rPr>
          <w:rFonts w:cs="Calibri"/>
          <w:szCs w:val="20"/>
          <w:lang w:val="en-GB"/>
        </w:rPr>
        <w:t xml:space="preserve">o date Mauritius has relied upon a system of temporary, </w:t>
      </w:r>
      <w:r w:rsidRPr="0043359E">
        <w:rPr>
          <w:rFonts w:cs="Calibri"/>
          <w:i/>
          <w:szCs w:val="20"/>
          <w:lang w:val="en-GB"/>
        </w:rPr>
        <w:t>ad hoc</w:t>
      </w:r>
      <w:r w:rsidRPr="0043359E">
        <w:rPr>
          <w:rFonts w:cs="Calibri"/>
          <w:szCs w:val="20"/>
          <w:lang w:val="en-GB"/>
        </w:rPr>
        <w:t xml:space="preserve"> institutional arrangements to undertake National Communications and their associated inventories, whereby ministries and other institutions have supplied staff members to technical working groups for limited periods of time. Capacities vary widely between institutions, with the result that data quantity, data quality and the degree of data processing also vary widely. </w:t>
      </w:r>
    </w:p>
    <w:p w14:paraId="2203AC62" w14:textId="69C7CABF" w:rsidR="00CC7515" w:rsidRPr="0043359E" w:rsidRDefault="00CC7515" w:rsidP="00E928E2">
      <w:pPr>
        <w:spacing w:before="100" w:beforeAutospacing="1" w:after="100" w:afterAutospacing="1"/>
        <w:rPr>
          <w:lang w:val="en-GB"/>
        </w:rPr>
      </w:pPr>
      <w:r w:rsidRPr="0043359E">
        <w:rPr>
          <w:lang w:val="en-GB"/>
        </w:rPr>
        <w:t xml:space="preserve">Although improvements will be made to the institutional structure surrounding MRV (Output 2.1), the ongoing reliance of CCD upon a range of line ministries and other institutions for inventory data is inevitable and inescapable, as these ministries and institutions typically have the mandates, the data-sets and the sectoral expertise required. Instead, what is needed is a simplified, streamlined process that leverages the data </w:t>
      </w:r>
      <w:proofErr w:type="gramStart"/>
      <w:r w:rsidRPr="0043359E">
        <w:rPr>
          <w:lang w:val="en-GB"/>
        </w:rPr>
        <w:t>actually available</w:t>
      </w:r>
      <w:proofErr w:type="gramEnd"/>
      <w:r w:rsidRPr="0043359E">
        <w:rPr>
          <w:lang w:val="en-GB"/>
        </w:rPr>
        <w:t xml:space="preserve"> and converts this into the data required for the inventory while minimising the time, cost and analytical burden on the ministries and institutions involved. This need not require a ‘high tech’ solution and, indeed, given the variety of operating systems, software packages, data formats and technological skills deployed across the approximately 50 institutions involved in supplying data to the inventory, a ‘low tech’, ‘lowest common denominator’ solution is actually preferred. </w:t>
      </w:r>
      <w:bookmarkStart w:id="47" w:name="_Hlk38361853"/>
      <w:r w:rsidRPr="0043359E">
        <w:rPr>
          <w:lang w:val="en-GB"/>
        </w:rPr>
        <w:t>Accordingly, the GEF project will work with CCD, Statistics Mauritius and each of the ~50 data suppliers to develop a bespoke Excel workbook for each data supplier.</w:t>
      </w:r>
      <w:bookmarkEnd w:id="47"/>
      <w:r w:rsidRPr="0043359E">
        <w:rPr>
          <w:lang w:val="en-GB"/>
        </w:rPr>
        <w:t xml:space="preserve"> CCD has prior, positive, experience developing Excel workbooks for earlier climate mitigation initiatives. Each workbook will be tailor-made to accept the raw data available to each supplier, to automatically convert the raw data into inventory-required data and to format it into the tabular form needed for subsequent entry into the IPCC inventory software. Data provenance, limitations and processing assumptions will be fully documented in the workbook, thereby providing a ‘paper trail’ that can be used for subsequent quality control/quality assurance purposes. Cells containing formulae, pivot tables and output tables will be locked, </w:t>
      </w:r>
      <w:proofErr w:type="gramStart"/>
      <w:r w:rsidRPr="0043359E">
        <w:rPr>
          <w:lang w:val="en-GB"/>
        </w:rPr>
        <w:t>so as to</w:t>
      </w:r>
      <w:proofErr w:type="gramEnd"/>
      <w:r w:rsidRPr="0043359E">
        <w:rPr>
          <w:lang w:val="en-GB"/>
        </w:rPr>
        <w:t xml:space="preserve"> ensure that only raw data can be inputted. But, even if manual input of the data from the Excel tables into the IPCC software is still required, the use of bespoke Excel workbooks will ensure that the burden on data-supply institutions is markedly reduced and that the data submitted to CCD is of the appropriate form, quality and format. The Excel </w:t>
      </w:r>
      <w:r w:rsidRPr="00441444">
        <w:rPr>
          <w:lang w:val="en-GB"/>
        </w:rPr>
        <w:t>workbooks will be uploaded to (by data-supply institutions) and downloaded from (by CCD) a secure area of the enhanced Climate Change Information Centre (see Output 3.2 below). This will facilitate inventory-related data exchange. The upload/download area will have differentiated user access</w:t>
      </w:r>
      <w:r w:rsidRPr="0043359E">
        <w:rPr>
          <w:lang w:val="en-GB"/>
        </w:rPr>
        <w:t xml:space="preserve"> rights such that institutions can access only ‘their’ workbooks and not those of other institutions, thereby respecting Mauritius’s strict data confidentiality rules as well as potentially commercially-sensitive information (such as, for example, IPPs’ electricity generation data).</w:t>
      </w:r>
    </w:p>
    <w:p w14:paraId="30B9E2DF" w14:textId="5EF789AC" w:rsidR="00DD3D8F" w:rsidRPr="00DD3D8F" w:rsidRDefault="00DD3D8F" w:rsidP="008C697A">
      <w:pPr>
        <w:keepNext/>
        <w:spacing w:before="100" w:beforeAutospacing="1" w:after="100" w:afterAutospacing="1"/>
        <w:rPr>
          <w:b/>
          <w:bCs/>
          <w:lang w:val="en-GB"/>
        </w:rPr>
      </w:pPr>
      <w:r w:rsidRPr="00DD3D8F">
        <w:rPr>
          <w:b/>
          <w:bCs/>
          <w:lang w:val="en-GB"/>
        </w:rPr>
        <w:t xml:space="preserve">Proposed </w:t>
      </w:r>
      <w:r w:rsidRPr="00441444">
        <w:rPr>
          <w:b/>
          <w:bCs/>
          <w:lang w:val="en-GB"/>
        </w:rPr>
        <w:t>activities:</w:t>
      </w:r>
    </w:p>
    <w:p w14:paraId="61208002" w14:textId="2E0F8161" w:rsidR="00800260" w:rsidRDefault="00800260" w:rsidP="00FB1D56">
      <w:pPr>
        <w:pStyle w:val="ListParagraph"/>
        <w:numPr>
          <w:ilvl w:val="0"/>
          <w:numId w:val="38"/>
        </w:numPr>
        <w:spacing w:before="100" w:beforeAutospacing="1" w:after="100" w:afterAutospacing="1"/>
        <w:rPr>
          <w:rFonts w:ascii="Calibri" w:hAnsi="Calibri"/>
          <w:sz w:val="20"/>
          <w:lang w:val="en-GB"/>
        </w:rPr>
      </w:pPr>
      <w:r w:rsidRPr="00800260">
        <w:rPr>
          <w:rFonts w:ascii="Calibri" w:hAnsi="Calibri"/>
          <w:sz w:val="20"/>
          <w:lang w:val="en-GB"/>
        </w:rPr>
        <w:t xml:space="preserve">Analyse the existent </w:t>
      </w:r>
      <w:r>
        <w:rPr>
          <w:rFonts w:ascii="Calibri" w:hAnsi="Calibri"/>
          <w:sz w:val="20"/>
          <w:lang w:val="en-GB"/>
        </w:rPr>
        <w:t xml:space="preserve">excel </w:t>
      </w:r>
      <w:r w:rsidR="00C32550">
        <w:rPr>
          <w:rFonts w:ascii="Calibri" w:hAnsi="Calibri"/>
          <w:sz w:val="20"/>
          <w:lang w:val="en-GB"/>
        </w:rPr>
        <w:t>workbooks</w:t>
      </w:r>
      <w:r>
        <w:rPr>
          <w:rFonts w:ascii="Calibri" w:hAnsi="Calibri"/>
          <w:sz w:val="20"/>
          <w:lang w:val="en-GB"/>
        </w:rPr>
        <w:t xml:space="preserve"> at the CCD</w:t>
      </w:r>
      <w:r w:rsidR="006D3AFD">
        <w:rPr>
          <w:rFonts w:ascii="Calibri" w:hAnsi="Calibri"/>
          <w:sz w:val="20"/>
          <w:lang w:val="en-GB"/>
        </w:rPr>
        <w:t xml:space="preserve"> and the data available in each </w:t>
      </w:r>
      <w:r w:rsidR="00B15F1C">
        <w:rPr>
          <w:rFonts w:ascii="Calibri" w:hAnsi="Calibri"/>
          <w:sz w:val="20"/>
          <w:lang w:val="en-GB"/>
        </w:rPr>
        <w:t xml:space="preserve">data provider </w:t>
      </w:r>
      <w:r w:rsidR="006D3AFD">
        <w:rPr>
          <w:rFonts w:ascii="Calibri" w:hAnsi="Calibri"/>
          <w:sz w:val="20"/>
          <w:lang w:val="en-GB"/>
        </w:rPr>
        <w:t>database system</w:t>
      </w:r>
      <w:r w:rsidR="00B15F1C">
        <w:rPr>
          <w:rFonts w:ascii="Calibri" w:hAnsi="Calibri"/>
          <w:sz w:val="20"/>
          <w:lang w:val="en-GB"/>
        </w:rPr>
        <w:t xml:space="preserve">. </w:t>
      </w:r>
    </w:p>
    <w:p w14:paraId="23E33810" w14:textId="0613ECD8" w:rsidR="000E317D" w:rsidRDefault="000E317D" w:rsidP="00FB1D56">
      <w:pPr>
        <w:pStyle w:val="ListParagraph"/>
        <w:numPr>
          <w:ilvl w:val="0"/>
          <w:numId w:val="38"/>
        </w:numPr>
        <w:spacing w:before="100" w:beforeAutospacing="1" w:after="100" w:afterAutospacing="1"/>
        <w:rPr>
          <w:rFonts w:ascii="Calibri" w:hAnsi="Calibri"/>
          <w:sz w:val="20"/>
          <w:lang w:val="en-GB"/>
        </w:rPr>
      </w:pPr>
      <w:r>
        <w:rPr>
          <w:rFonts w:ascii="Calibri" w:hAnsi="Calibri"/>
          <w:sz w:val="20"/>
          <w:lang w:val="en-GB"/>
        </w:rPr>
        <w:t>Analyse t</w:t>
      </w:r>
      <w:r w:rsidRPr="000E317D">
        <w:rPr>
          <w:rFonts w:ascii="Calibri" w:hAnsi="Calibri"/>
          <w:sz w:val="20"/>
          <w:lang w:val="en-GB"/>
        </w:rPr>
        <w:t>he possibility of developing an application programming interface (API) that allows the output tables to be seamlessly imported from Excel into the IPCC software</w:t>
      </w:r>
    </w:p>
    <w:p w14:paraId="6D6B7513" w14:textId="3B05F2A6" w:rsidR="00B15F1C" w:rsidRDefault="00B15F1C" w:rsidP="00FB1D56">
      <w:pPr>
        <w:pStyle w:val="ListParagraph"/>
        <w:numPr>
          <w:ilvl w:val="0"/>
          <w:numId w:val="38"/>
        </w:numPr>
        <w:spacing w:before="100" w:beforeAutospacing="1" w:after="100" w:afterAutospacing="1"/>
        <w:rPr>
          <w:rFonts w:ascii="Calibri" w:hAnsi="Calibri"/>
          <w:sz w:val="20"/>
          <w:lang w:val="en-GB"/>
        </w:rPr>
      </w:pPr>
      <w:r>
        <w:rPr>
          <w:rFonts w:ascii="Calibri" w:hAnsi="Calibri"/>
          <w:sz w:val="20"/>
          <w:lang w:val="en-GB"/>
        </w:rPr>
        <w:t xml:space="preserve">Identify the gaps and needs of the </w:t>
      </w:r>
      <w:r w:rsidR="009628D3">
        <w:rPr>
          <w:rFonts w:ascii="Calibri" w:hAnsi="Calibri"/>
          <w:sz w:val="20"/>
          <w:lang w:val="en-GB"/>
        </w:rPr>
        <w:t>existent workbooks and develop a work plan for improving the existent workbooks</w:t>
      </w:r>
      <w:r w:rsidR="0029396A">
        <w:rPr>
          <w:rFonts w:ascii="Calibri" w:hAnsi="Calibri"/>
          <w:sz w:val="20"/>
          <w:lang w:val="en-GB"/>
        </w:rPr>
        <w:t xml:space="preserve">, </w:t>
      </w:r>
      <w:r w:rsidR="009628D3">
        <w:rPr>
          <w:rFonts w:ascii="Calibri" w:hAnsi="Calibri"/>
          <w:sz w:val="20"/>
          <w:lang w:val="en-GB"/>
        </w:rPr>
        <w:t>creat</w:t>
      </w:r>
      <w:r w:rsidR="0029396A">
        <w:rPr>
          <w:rFonts w:ascii="Calibri" w:hAnsi="Calibri"/>
          <w:sz w:val="20"/>
          <w:lang w:val="en-GB"/>
        </w:rPr>
        <w:t xml:space="preserve">ing </w:t>
      </w:r>
      <w:r w:rsidR="009628D3">
        <w:rPr>
          <w:rFonts w:ascii="Calibri" w:hAnsi="Calibri"/>
          <w:sz w:val="20"/>
          <w:lang w:val="en-GB"/>
        </w:rPr>
        <w:t>new files when needed.</w:t>
      </w:r>
    </w:p>
    <w:p w14:paraId="036CCF71" w14:textId="05AF48FD" w:rsidR="00B15F1C" w:rsidRDefault="00B15F1C" w:rsidP="00FB1D56">
      <w:pPr>
        <w:pStyle w:val="ListParagraph"/>
        <w:numPr>
          <w:ilvl w:val="0"/>
          <w:numId w:val="38"/>
        </w:numPr>
        <w:spacing w:before="100" w:beforeAutospacing="1" w:after="100" w:afterAutospacing="1"/>
        <w:rPr>
          <w:rFonts w:ascii="Calibri" w:hAnsi="Calibri"/>
          <w:sz w:val="20"/>
          <w:lang w:val="en-GB"/>
        </w:rPr>
      </w:pPr>
      <w:r>
        <w:rPr>
          <w:rFonts w:ascii="Calibri" w:hAnsi="Calibri"/>
          <w:sz w:val="20"/>
          <w:lang w:val="en-GB"/>
        </w:rPr>
        <w:t xml:space="preserve">Coordinate with stakeholders </w:t>
      </w:r>
      <w:r w:rsidR="00C32550">
        <w:rPr>
          <w:rFonts w:ascii="Calibri" w:hAnsi="Calibri"/>
          <w:sz w:val="20"/>
          <w:lang w:val="en-GB"/>
        </w:rPr>
        <w:t xml:space="preserve">to ensure the excel workbooks are adjusted to the circumstances and expectations of </w:t>
      </w:r>
      <w:r w:rsidR="009628D3">
        <w:rPr>
          <w:rFonts w:ascii="Calibri" w:hAnsi="Calibri"/>
          <w:sz w:val="20"/>
          <w:lang w:val="en-GB"/>
        </w:rPr>
        <w:t>both data providers and CCD.</w:t>
      </w:r>
    </w:p>
    <w:p w14:paraId="308FB3DB" w14:textId="2375BE24" w:rsidR="00DC1A7B" w:rsidRPr="00800260" w:rsidRDefault="00DC1A7B" w:rsidP="00FB1D56">
      <w:pPr>
        <w:pStyle w:val="ListParagraph"/>
        <w:numPr>
          <w:ilvl w:val="0"/>
          <w:numId w:val="38"/>
        </w:numPr>
        <w:spacing w:before="100" w:beforeAutospacing="1" w:after="100" w:afterAutospacing="1"/>
        <w:rPr>
          <w:rFonts w:ascii="Calibri" w:hAnsi="Calibri"/>
          <w:sz w:val="20"/>
          <w:lang w:val="en-GB"/>
        </w:rPr>
      </w:pPr>
      <w:r>
        <w:rPr>
          <w:rFonts w:ascii="Calibri" w:hAnsi="Calibri"/>
          <w:sz w:val="20"/>
          <w:lang w:val="en-GB"/>
        </w:rPr>
        <w:lastRenderedPageBreak/>
        <w:t>Develop a set of workbooks</w:t>
      </w:r>
      <w:r w:rsidR="001D1F49">
        <w:rPr>
          <w:rFonts w:ascii="Calibri" w:hAnsi="Calibri"/>
          <w:sz w:val="20"/>
          <w:lang w:val="en-GB"/>
        </w:rPr>
        <w:t xml:space="preserve"> validated by stakeholders for data sharing between data providers and CCD</w:t>
      </w:r>
      <w:r w:rsidR="008C5EFA">
        <w:rPr>
          <w:rFonts w:ascii="Calibri" w:hAnsi="Calibri"/>
          <w:sz w:val="20"/>
          <w:lang w:val="en-GB"/>
        </w:rPr>
        <w:t xml:space="preserve"> for </w:t>
      </w:r>
      <w:r w:rsidR="00BC0F57">
        <w:rPr>
          <w:rFonts w:ascii="Calibri" w:hAnsi="Calibri"/>
          <w:sz w:val="20"/>
          <w:lang w:val="en-GB"/>
        </w:rPr>
        <w:t>its use in the national GHG emission inventory</w:t>
      </w:r>
      <w:r w:rsidR="001D1F49">
        <w:rPr>
          <w:rFonts w:ascii="Calibri" w:hAnsi="Calibri"/>
          <w:sz w:val="20"/>
          <w:lang w:val="en-GB"/>
        </w:rPr>
        <w:t>.</w:t>
      </w:r>
    </w:p>
    <w:p w14:paraId="4835FE87" w14:textId="77777777" w:rsidR="00CC7515" w:rsidRPr="0043359E" w:rsidRDefault="00CC7515" w:rsidP="00B76157">
      <w:pPr>
        <w:keepNext/>
        <w:spacing w:before="100" w:beforeAutospacing="1" w:after="100" w:afterAutospacing="1"/>
        <w:rPr>
          <w:b/>
          <w:bCs/>
          <w:u w:val="single"/>
          <w:lang w:val="en-GB"/>
        </w:rPr>
      </w:pPr>
      <w:bookmarkStart w:id="48" w:name="_Hlk38361861"/>
      <w:r w:rsidRPr="0043359E">
        <w:rPr>
          <w:b/>
          <w:bCs/>
          <w:u w:val="single"/>
          <w:lang w:val="en-GB"/>
        </w:rPr>
        <w:t xml:space="preserve">Component 3: Mainstreaming the national greenhouse gas inventory to enhance transparency and support </w:t>
      </w:r>
      <w:proofErr w:type="gramStart"/>
      <w:r w:rsidRPr="0043359E">
        <w:rPr>
          <w:b/>
          <w:bCs/>
          <w:u w:val="single"/>
          <w:lang w:val="en-GB"/>
        </w:rPr>
        <w:t>policy-making</w:t>
      </w:r>
      <w:proofErr w:type="gramEnd"/>
    </w:p>
    <w:p w14:paraId="33981764" w14:textId="758C5F80" w:rsidR="00CC7515" w:rsidRDefault="00F02D0C" w:rsidP="00B70FCF">
      <w:pPr>
        <w:rPr>
          <w:b/>
          <w:bCs/>
          <w:i/>
          <w:lang w:val="en-GB"/>
        </w:rPr>
      </w:pPr>
      <w:bookmarkStart w:id="49" w:name="_Hlk38361866"/>
      <w:bookmarkEnd w:id="48"/>
      <w:r w:rsidRPr="00284B19">
        <w:rPr>
          <w:b/>
          <w:bCs/>
          <w:i/>
          <w:lang w:val="en-GB"/>
        </w:rPr>
        <w:t xml:space="preserve">Output </w:t>
      </w:r>
      <w:r w:rsidR="00CC7515" w:rsidRPr="0043359E">
        <w:rPr>
          <w:b/>
          <w:bCs/>
          <w:i/>
          <w:lang w:val="en-GB"/>
        </w:rPr>
        <w:t>3.1 Targeted training on the use of the new IT-based system and on the use of the inventory for policy formulation, target-setting, scenario analysis and MRV of NDC commitments</w:t>
      </w:r>
    </w:p>
    <w:p w14:paraId="41072CC1" w14:textId="65136EDB" w:rsidR="001F0675" w:rsidRPr="003A1826" w:rsidRDefault="001F0675" w:rsidP="001F0675">
      <w:pPr>
        <w:spacing w:before="100" w:beforeAutospacing="1" w:after="100" w:afterAutospacing="1"/>
        <w:rPr>
          <w:b/>
          <w:iCs/>
          <w:szCs w:val="20"/>
          <w:lang w:val="en-GB"/>
        </w:rPr>
      </w:pPr>
      <w:r>
        <w:rPr>
          <w:b/>
          <w:iCs/>
          <w:lang w:val="en-GB"/>
        </w:rPr>
        <w:t>E</w:t>
      </w:r>
      <w:r w:rsidR="00C022B4" w:rsidRPr="00692A28">
        <w:rPr>
          <w:b/>
          <w:iCs/>
          <w:lang w:val="en-GB"/>
        </w:rPr>
        <w:t>ntities</w:t>
      </w:r>
      <w:r>
        <w:rPr>
          <w:b/>
          <w:iCs/>
          <w:lang w:val="en-GB"/>
        </w:rPr>
        <w:t xml:space="preserve"> involved</w:t>
      </w:r>
      <w:r w:rsidR="00C022B4" w:rsidRPr="00692A28">
        <w:rPr>
          <w:b/>
          <w:iCs/>
          <w:lang w:val="en-GB"/>
        </w:rPr>
        <w:t>:</w:t>
      </w:r>
      <w:r w:rsidR="00C022B4">
        <w:rPr>
          <w:b/>
          <w:iCs/>
          <w:lang w:val="en-GB"/>
        </w:rPr>
        <w:t xml:space="preserve"> Ministry of Environment, Solid Waste Management and Climate Change</w:t>
      </w:r>
      <w:r>
        <w:rPr>
          <w:b/>
          <w:iCs/>
          <w:lang w:val="en-GB"/>
        </w:rPr>
        <w:t xml:space="preserve">. </w:t>
      </w:r>
      <w:r w:rsidRPr="003A1826">
        <w:rPr>
          <w:b/>
          <w:iCs/>
          <w:szCs w:val="20"/>
          <w:lang w:val="en-GB"/>
        </w:rPr>
        <w:t xml:space="preserve">See </w:t>
      </w:r>
      <w:r w:rsidRPr="003A1826">
        <w:rPr>
          <w:b/>
          <w:iCs/>
          <w:szCs w:val="20"/>
          <w:lang w:val="en-GB"/>
        </w:rPr>
        <w:fldChar w:fldCharType="begin"/>
      </w:r>
      <w:r w:rsidRPr="003A1826">
        <w:rPr>
          <w:b/>
          <w:iCs/>
          <w:szCs w:val="20"/>
          <w:lang w:val="en-GB"/>
        </w:rPr>
        <w:instrText xml:space="preserve"> REF _Ref45189161 \h </w:instrText>
      </w:r>
      <w:r>
        <w:rPr>
          <w:b/>
          <w:iCs/>
          <w:szCs w:val="20"/>
          <w:lang w:val="en-GB"/>
        </w:rPr>
        <w:instrText xml:space="preserve"> \* MERGEFORMAT </w:instrText>
      </w:r>
      <w:r w:rsidRPr="003A1826">
        <w:rPr>
          <w:b/>
          <w:iCs/>
          <w:szCs w:val="20"/>
          <w:lang w:val="en-GB"/>
        </w:rPr>
      </w:r>
      <w:r w:rsidRPr="003A1826">
        <w:rPr>
          <w:b/>
          <w:iCs/>
          <w:szCs w:val="20"/>
          <w:lang w:val="en-GB"/>
        </w:rPr>
        <w:fldChar w:fldCharType="separate"/>
      </w:r>
      <w:r w:rsidR="003A6BA8" w:rsidRPr="003A6BA8">
        <w:rPr>
          <w:rFonts w:asciiTheme="majorHAnsi" w:hAnsiTheme="majorHAnsi" w:cstheme="majorHAnsi"/>
          <w:b/>
          <w:bCs/>
          <w:szCs w:val="20"/>
          <w:lang w:val="en-GB"/>
        </w:rPr>
        <w:t xml:space="preserve">Table </w:t>
      </w:r>
      <w:r w:rsidR="003A6BA8" w:rsidRPr="003A6BA8">
        <w:rPr>
          <w:rFonts w:asciiTheme="majorHAnsi" w:hAnsiTheme="majorHAnsi" w:cstheme="majorHAnsi"/>
          <w:b/>
          <w:bCs/>
          <w:noProof/>
          <w:szCs w:val="20"/>
          <w:lang w:val="en-GB"/>
        </w:rPr>
        <w:t>3.</w:t>
      </w:r>
      <w:r w:rsidR="003A6BA8" w:rsidRPr="003A6BA8">
        <w:rPr>
          <w:rFonts w:asciiTheme="majorHAnsi" w:hAnsiTheme="majorHAnsi" w:cstheme="majorHAnsi"/>
          <w:b/>
          <w:bCs/>
          <w:szCs w:val="20"/>
          <w:lang w:val="en-GB"/>
        </w:rPr>
        <w:t xml:space="preserve"> Project Stakeholders</w:t>
      </w:r>
      <w:r w:rsidRPr="003A1826">
        <w:rPr>
          <w:b/>
          <w:iCs/>
          <w:szCs w:val="20"/>
          <w:lang w:val="en-GB"/>
        </w:rPr>
        <w:fldChar w:fldCharType="end"/>
      </w:r>
      <w:r w:rsidRPr="003A1826">
        <w:rPr>
          <w:b/>
          <w:iCs/>
          <w:szCs w:val="20"/>
          <w:lang w:val="en-GB"/>
        </w:rPr>
        <w:t xml:space="preserve"> for further information on the involvement of each stakeholder by output.</w:t>
      </w:r>
    </w:p>
    <w:p w14:paraId="07A44F77" w14:textId="108D7FDE" w:rsidR="00CC7515" w:rsidRPr="0043359E" w:rsidRDefault="00CC7515" w:rsidP="00F769C7">
      <w:pPr>
        <w:spacing w:before="100" w:beforeAutospacing="1" w:after="100" w:afterAutospacing="1"/>
        <w:rPr>
          <w:lang w:val="en-GB"/>
        </w:rPr>
      </w:pPr>
      <w:bookmarkStart w:id="50" w:name="_Hlk38361925"/>
      <w:bookmarkEnd w:id="49"/>
      <w:r w:rsidRPr="0043359E">
        <w:rPr>
          <w:lang w:val="en-GB"/>
        </w:rPr>
        <w:t xml:space="preserve">The Excel template-based model for data collection, processing and submission will be made as straightforward as possible for data-supply institutions. Furthermore, each workbook will be developed in conjunction with each data-supply institution, so that it precisely matches the data availability and data constraints that each institution faces. </w:t>
      </w:r>
      <w:r w:rsidRPr="00441444">
        <w:rPr>
          <w:lang w:val="en-GB"/>
        </w:rPr>
        <w:t xml:space="preserve">Nonetheless, training will subsequently be provided to the institutions on the use of the Excel workbooks and on the CCIC uploading service that will be used for submission of the completed workbooks. </w:t>
      </w:r>
      <w:bookmarkEnd w:id="50"/>
      <w:r w:rsidRPr="00441444">
        <w:rPr>
          <w:lang w:val="en-GB"/>
        </w:rPr>
        <w:t>Although this training is not expected</w:t>
      </w:r>
      <w:r w:rsidRPr="0043359E">
        <w:rPr>
          <w:lang w:val="en-GB"/>
        </w:rPr>
        <w:t xml:space="preserve"> to be especially technical or conceptually ‘difficult’, it is considered useful for generating understanding and, critically, awareness of the new system. This training will be rather time-consuming, </w:t>
      </w:r>
      <w:proofErr w:type="gramStart"/>
      <w:r w:rsidRPr="0043359E">
        <w:rPr>
          <w:lang w:val="en-GB"/>
        </w:rPr>
        <w:t>due to the fact that</w:t>
      </w:r>
      <w:proofErr w:type="gramEnd"/>
      <w:r w:rsidRPr="0043359E">
        <w:rPr>
          <w:lang w:val="en-GB"/>
        </w:rPr>
        <w:t xml:space="preserve"> each workbook will necessarily be different (tailored to the precise needs of each institution). It is, therefore, envisaged that a number of training workshops will be required, each addressing a number (between 5-10) of institutions that share commonalities – e.g. institutions that cover similar sub-sectors or use similar </w:t>
      </w:r>
      <w:proofErr w:type="gramStart"/>
      <w:r w:rsidRPr="0043359E">
        <w:rPr>
          <w:lang w:val="en-GB"/>
        </w:rPr>
        <w:t>data-types</w:t>
      </w:r>
      <w:proofErr w:type="gramEnd"/>
      <w:r w:rsidRPr="0043359E">
        <w:rPr>
          <w:lang w:val="en-GB"/>
        </w:rPr>
        <w:t xml:space="preserve"> or face similar data constraints.</w:t>
      </w:r>
    </w:p>
    <w:p w14:paraId="1F6F2F95" w14:textId="7A7D9518" w:rsidR="008D594C" w:rsidRPr="00E37480" w:rsidRDefault="008D594C" w:rsidP="00F5039C">
      <w:pPr>
        <w:keepNext/>
        <w:spacing w:before="100" w:beforeAutospacing="1" w:after="100" w:afterAutospacing="1"/>
        <w:rPr>
          <w:b/>
          <w:bCs/>
          <w:lang w:val="en-GB"/>
        </w:rPr>
      </w:pPr>
      <w:r w:rsidRPr="00E37480">
        <w:rPr>
          <w:b/>
          <w:bCs/>
          <w:lang w:val="en-GB"/>
        </w:rPr>
        <w:t>Proposed activities:</w:t>
      </w:r>
    </w:p>
    <w:p w14:paraId="638F31CB" w14:textId="48B661A8" w:rsidR="00E37480" w:rsidRPr="00E37480" w:rsidRDefault="00E37480" w:rsidP="00FB1D56">
      <w:pPr>
        <w:pStyle w:val="ListParagraph"/>
        <w:numPr>
          <w:ilvl w:val="0"/>
          <w:numId w:val="38"/>
        </w:numPr>
        <w:spacing w:before="100" w:beforeAutospacing="1" w:after="100" w:afterAutospacing="1"/>
        <w:rPr>
          <w:rFonts w:ascii="Calibri" w:hAnsi="Calibri"/>
          <w:sz w:val="20"/>
          <w:lang w:val="en-GB"/>
        </w:rPr>
      </w:pPr>
      <w:r w:rsidRPr="00E37480">
        <w:rPr>
          <w:rFonts w:ascii="Calibri" w:hAnsi="Calibri"/>
          <w:sz w:val="20"/>
          <w:lang w:val="en-GB"/>
        </w:rPr>
        <w:t>Developing a capacitation plan, which will include a set of capacity building workshops and a step-by-step manual for the use of the excel template-based model.</w:t>
      </w:r>
    </w:p>
    <w:p w14:paraId="3E33C33D" w14:textId="47B0AC95" w:rsidR="008D594C" w:rsidRPr="00E37480" w:rsidRDefault="00E37480" w:rsidP="00FB1D56">
      <w:pPr>
        <w:pStyle w:val="ListParagraph"/>
        <w:numPr>
          <w:ilvl w:val="0"/>
          <w:numId w:val="38"/>
        </w:numPr>
        <w:spacing w:before="100" w:beforeAutospacing="1" w:after="100" w:afterAutospacing="1"/>
        <w:rPr>
          <w:rFonts w:ascii="Calibri" w:hAnsi="Calibri"/>
          <w:sz w:val="20"/>
          <w:lang w:val="en-GB"/>
        </w:rPr>
      </w:pPr>
      <w:r w:rsidRPr="00E37480">
        <w:rPr>
          <w:rFonts w:ascii="Calibri" w:hAnsi="Calibri"/>
          <w:sz w:val="20"/>
          <w:lang w:val="en-GB"/>
        </w:rPr>
        <w:t>Delivering c</w:t>
      </w:r>
      <w:r w:rsidR="008D594C" w:rsidRPr="00E37480">
        <w:rPr>
          <w:rFonts w:ascii="Calibri" w:hAnsi="Calibri"/>
          <w:sz w:val="20"/>
          <w:lang w:val="en-GB"/>
        </w:rPr>
        <w:t xml:space="preserve">apacity building </w:t>
      </w:r>
      <w:r w:rsidRPr="00E37480">
        <w:rPr>
          <w:rFonts w:ascii="Calibri" w:hAnsi="Calibri"/>
          <w:sz w:val="20"/>
          <w:lang w:val="en-GB"/>
        </w:rPr>
        <w:t xml:space="preserve">workshops </w:t>
      </w:r>
      <w:r w:rsidR="00535F61" w:rsidRPr="00E37480">
        <w:rPr>
          <w:rFonts w:ascii="Calibri" w:hAnsi="Calibri"/>
          <w:sz w:val="20"/>
          <w:lang w:val="en-GB"/>
        </w:rPr>
        <w:t xml:space="preserve">on the use the Excel template-based model for data collection, </w:t>
      </w:r>
      <w:r w:rsidRPr="00E37480">
        <w:rPr>
          <w:rFonts w:ascii="Calibri" w:hAnsi="Calibri"/>
          <w:sz w:val="20"/>
          <w:lang w:val="en-GB"/>
        </w:rPr>
        <w:t>processing,</w:t>
      </w:r>
      <w:r w:rsidR="00535F61" w:rsidRPr="00E37480">
        <w:rPr>
          <w:rFonts w:ascii="Calibri" w:hAnsi="Calibri"/>
          <w:sz w:val="20"/>
          <w:lang w:val="en-GB"/>
        </w:rPr>
        <w:t xml:space="preserve"> and submission. Different workshops will be developed</w:t>
      </w:r>
      <w:r w:rsidRPr="00E37480">
        <w:rPr>
          <w:rFonts w:ascii="Calibri" w:hAnsi="Calibri"/>
          <w:sz w:val="20"/>
          <w:lang w:val="en-GB"/>
        </w:rPr>
        <w:t>, grouping the institutions considering their common characteristics.</w:t>
      </w:r>
      <w:r w:rsidR="00606B63">
        <w:rPr>
          <w:rFonts w:ascii="Calibri" w:hAnsi="Calibri"/>
          <w:sz w:val="20"/>
          <w:lang w:val="en-GB"/>
        </w:rPr>
        <w:t xml:space="preserve"> </w:t>
      </w:r>
    </w:p>
    <w:p w14:paraId="68BF6358" w14:textId="6AD45879" w:rsidR="00CC7515" w:rsidRDefault="00F02D0C" w:rsidP="00C0125A">
      <w:pPr>
        <w:keepNext/>
        <w:rPr>
          <w:b/>
          <w:i/>
          <w:lang w:val="en-GB"/>
        </w:rPr>
      </w:pPr>
      <w:bookmarkStart w:id="51" w:name="_Hlk38361936"/>
      <w:r w:rsidRPr="00284B19">
        <w:rPr>
          <w:b/>
          <w:bCs/>
          <w:i/>
          <w:lang w:val="en-GB"/>
        </w:rPr>
        <w:t xml:space="preserve">Output </w:t>
      </w:r>
      <w:r w:rsidR="00CC7515" w:rsidRPr="0043359E">
        <w:rPr>
          <w:b/>
          <w:i/>
          <w:lang w:val="en-GB"/>
        </w:rPr>
        <w:t>3.2 Enhancing the role of the Climate Change Information Centre (CCIC) as a transparency portal</w:t>
      </w:r>
      <w:bookmarkEnd w:id="51"/>
    </w:p>
    <w:p w14:paraId="00F6E7DD" w14:textId="366BAAE8" w:rsidR="001F0675" w:rsidRPr="003A1826" w:rsidRDefault="001F0675" w:rsidP="001F0675">
      <w:pPr>
        <w:spacing w:before="100" w:beforeAutospacing="1" w:after="100" w:afterAutospacing="1"/>
        <w:rPr>
          <w:b/>
          <w:iCs/>
          <w:szCs w:val="20"/>
          <w:lang w:val="en-GB"/>
        </w:rPr>
      </w:pPr>
      <w:r>
        <w:rPr>
          <w:b/>
          <w:iCs/>
          <w:lang w:val="en-GB"/>
        </w:rPr>
        <w:t>E</w:t>
      </w:r>
      <w:r w:rsidR="00C022B4" w:rsidRPr="00692A28">
        <w:rPr>
          <w:b/>
          <w:iCs/>
          <w:lang w:val="en-GB"/>
        </w:rPr>
        <w:t>ntities</w:t>
      </w:r>
      <w:r>
        <w:rPr>
          <w:b/>
          <w:iCs/>
          <w:lang w:val="en-GB"/>
        </w:rPr>
        <w:t xml:space="preserve"> involved</w:t>
      </w:r>
      <w:r w:rsidR="00C022B4" w:rsidRPr="00692A28">
        <w:rPr>
          <w:b/>
          <w:iCs/>
          <w:lang w:val="en-GB"/>
        </w:rPr>
        <w:t>:</w:t>
      </w:r>
      <w:r w:rsidR="00C022B4">
        <w:rPr>
          <w:b/>
          <w:iCs/>
          <w:lang w:val="en-GB"/>
        </w:rPr>
        <w:t xml:space="preserve"> Ministry of Environment, Solid Waste Management and Climate Change in collaboration with </w:t>
      </w:r>
      <w:r w:rsidR="0078508E">
        <w:rPr>
          <w:b/>
          <w:iCs/>
          <w:lang w:val="en-GB"/>
        </w:rPr>
        <w:t xml:space="preserve">Statistics Mauritius, </w:t>
      </w:r>
      <w:r w:rsidR="00C00A3A">
        <w:rPr>
          <w:b/>
          <w:iCs/>
          <w:lang w:val="en-GB"/>
        </w:rPr>
        <w:t xml:space="preserve">the Central Informatics Bureau, </w:t>
      </w:r>
      <w:r w:rsidR="0046498B">
        <w:rPr>
          <w:b/>
          <w:iCs/>
          <w:lang w:val="en-GB"/>
        </w:rPr>
        <w:t xml:space="preserve">the Central Information Systems Division, </w:t>
      </w:r>
      <w:r w:rsidR="003E2747">
        <w:rPr>
          <w:b/>
          <w:iCs/>
          <w:lang w:val="en-GB"/>
        </w:rPr>
        <w:t xml:space="preserve">and </w:t>
      </w:r>
      <w:r w:rsidR="00D713D6">
        <w:rPr>
          <w:b/>
          <w:iCs/>
          <w:lang w:val="en-GB"/>
        </w:rPr>
        <w:t>the Government Online Centre</w:t>
      </w:r>
      <w:r w:rsidR="003E2747">
        <w:rPr>
          <w:b/>
          <w:iCs/>
          <w:lang w:val="en-GB"/>
        </w:rPr>
        <w:t>.</w:t>
      </w:r>
      <w:r>
        <w:rPr>
          <w:b/>
          <w:iCs/>
          <w:lang w:val="en-GB"/>
        </w:rPr>
        <w:t xml:space="preserve"> </w:t>
      </w:r>
      <w:r w:rsidRPr="003A1826">
        <w:rPr>
          <w:b/>
          <w:iCs/>
          <w:szCs w:val="20"/>
          <w:lang w:val="en-GB"/>
        </w:rPr>
        <w:t xml:space="preserve">See </w:t>
      </w:r>
      <w:r w:rsidRPr="003A1826">
        <w:rPr>
          <w:b/>
          <w:iCs/>
          <w:szCs w:val="20"/>
          <w:lang w:val="en-GB"/>
        </w:rPr>
        <w:fldChar w:fldCharType="begin"/>
      </w:r>
      <w:r w:rsidRPr="003A1826">
        <w:rPr>
          <w:b/>
          <w:iCs/>
          <w:szCs w:val="20"/>
          <w:lang w:val="en-GB"/>
        </w:rPr>
        <w:instrText xml:space="preserve"> REF _Ref45189161 \h </w:instrText>
      </w:r>
      <w:r>
        <w:rPr>
          <w:b/>
          <w:iCs/>
          <w:szCs w:val="20"/>
          <w:lang w:val="en-GB"/>
        </w:rPr>
        <w:instrText xml:space="preserve"> \* MERGEFORMAT </w:instrText>
      </w:r>
      <w:r w:rsidRPr="003A1826">
        <w:rPr>
          <w:b/>
          <w:iCs/>
          <w:szCs w:val="20"/>
          <w:lang w:val="en-GB"/>
        </w:rPr>
      </w:r>
      <w:r w:rsidRPr="003A1826">
        <w:rPr>
          <w:b/>
          <w:iCs/>
          <w:szCs w:val="20"/>
          <w:lang w:val="en-GB"/>
        </w:rPr>
        <w:fldChar w:fldCharType="separate"/>
      </w:r>
      <w:r w:rsidR="003A6BA8" w:rsidRPr="003A6BA8">
        <w:rPr>
          <w:rFonts w:asciiTheme="majorHAnsi" w:hAnsiTheme="majorHAnsi" w:cstheme="majorHAnsi"/>
          <w:b/>
          <w:bCs/>
          <w:szCs w:val="20"/>
          <w:lang w:val="en-GB"/>
        </w:rPr>
        <w:t xml:space="preserve">Table </w:t>
      </w:r>
      <w:r w:rsidR="003A6BA8" w:rsidRPr="003A6BA8">
        <w:rPr>
          <w:rFonts w:asciiTheme="majorHAnsi" w:hAnsiTheme="majorHAnsi" w:cstheme="majorHAnsi"/>
          <w:b/>
          <w:bCs/>
          <w:noProof/>
          <w:szCs w:val="20"/>
          <w:lang w:val="en-GB"/>
        </w:rPr>
        <w:t>3.</w:t>
      </w:r>
      <w:r w:rsidR="003A6BA8" w:rsidRPr="003A6BA8">
        <w:rPr>
          <w:rFonts w:asciiTheme="majorHAnsi" w:hAnsiTheme="majorHAnsi" w:cstheme="majorHAnsi"/>
          <w:b/>
          <w:bCs/>
          <w:szCs w:val="20"/>
          <w:lang w:val="en-GB"/>
        </w:rPr>
        <w:t xml:space="preserve"> Project Stakeholders</w:t>
      </w:r>
      <w:r w:rsidRPr="003A1826">
        <w:rPr>
          <w:b/>
          <w:iCs/>
          <w:szCs w:val="20"/>
          <w:lang w:val="en-GB"/>
        </w:rPr>
        <w:fldChar w:fldCharType="end"/>
      </w:r>
      <w:r w:rsidRPr="003A1826">
        <w:rPr>
          <w:b/>
          <w:iCs/>
          <w:szCs w:val="20"/>
          <w:lang w:val="en-GB"/>
        </w:rPr>
        <w:t xml:space="preserve"> for further information on the involvement of each stakeholder by output.</w:t>
      </w:r>
    </w:p>
    <w:p w14:paraId="11530D06" w14:textId="35E12A4B" w:rsidR="00CC7515" w:rsidRDefault="00CC7515" w:rsidP="00B61C35">
      <w:pPr>
        <w:spacing w:before="100" w:beforeAutospacing="1"/>
        <w:rPr>
          <w:lang w:val="en-GB"/>
        </w:rPr>
      </w:pPr>
      <w:r w:rsidRPr="0043359E">
        <w:rPr>
          <w:lang w:val="en-GB"/>
        </w:rPr>
        <w:t xml:space="preserve">The online Climate Change Information Centre (CCIC) was established by the Climate Change Division in 2013 as a </w:t>
      </w:r>
      <w:r w:rsidR="002B1AB4" w:rsidRPr="002B1AB4">
        <w:rPr>
          <w:lang w:val="en-GB"/>
        </w:rPr>
        <w:t>centre for climate change related data and information, assisting in decision-making. The Centre also provides early warning climate risk information to support initiative toward climate resilient community.</w:t>
      </w:r>
      <w:r w:rsidRPr="0043359E">
        <w:rPr>
          <w:lang w:val="en-GB"/>
        </w:rPr>
        <w:t xml:space="preserve"> The CCIC represents a ready-made solution to three separate problems: (a) the need for a simplified, standardised process by which institutions can supply GHG inventory data to CCD, (b) the need for a digital archive for systematic, centralised storage of inventory-related data, and (c) the need for a ‘transparency portal’ that provides easy access to climate information (including but not limited to GHG inventory data) to users – not just to the general public but also to institutions that wish to use inventory data for detailed policy and scenario planning purposes.</w:t>
      </w:r>
    </w:p>
    <w:p w14:paraId="3D7BB4BD" w14:textId="2DDABE38" w:rsidR="002B1AB4" w:rsidRDefault="006D495B" w:rsidP="006B2F22">
      <w:pPr>
        <w:spacing w:before="100" w:beforeAutospacing="1" w:after="100" w:afterAutospacing="1"/>
        <w:rPr>
          <w:lang w:val="en-GB"/>
        </w:rPr>
      </w:pPr>
      <w:r w:rsidRPr="006D495B">
        <w:rPr>
          <w:lang w:val="en-GB"/>
        </w:rPr>
        <w:t>The website forms part of the overall website of the Ministry of Environment, Solid Waste Management and Climate Change. It is a website with some static information as well as downloadable pdf documents.</w:t>
      </w:r>
      <w:r>
        <w:rPr>
          <w:lang w:val="en-GB"/>
        </w:rPr>
        <w:t xml:space="preserve"> </w:t>
      </w:r>
      <w:r w:rsidR="00ED0B95">
        <w:rPr>
          <w:lang w:val="en-GB"/>
        </w:rPr>
        <w:t xml:space="preserve">During the PPG phase, </w:t>
      </w:r>
      <w:r w:rsidR="00ED0B95">
        <w:rPr>
          <w:lang w:val="en-GB"/>
        </w:rPr>
        <w:lastRenderedPageBreak/>
        <w:t xml:space="preserve">the following </w:t>
      </w:r>
      <w:r w:rsidR="00155775">
        <w:rPr>
          <w:lang w:val="en-GB"/>
        </w:rPr>
        <w:t xml:space="preserve">improvements for the CCIC were identified together with the </w:t>
      </w:r>
      <w:r w:rsidR="008114C7" w:rsidRPr="008114C7">
        <w:rPr>
          <w:lang w:val="en-GB"/>
        </w:rPr>
        <w:t>Central Information Systems Division</w:t>
      </w:r>
      <w:r w:rsidR="008114C7">
        <w:rPr>
          <w:lang w:val="en-GB"/>
        </w:rPr>
        <w:t xml:space="preserve"> and the </w:t>
      </w:r>
      <w:r w:rsidR="006D26A6" w:rsidRPr="006D26A6">
        <w:rPr>
          <w:lang w:val="en-GB"/>
        </w:rPr>
        <w:t>Central Informatics Bureau</w:t>
      </w:r>
      <w:r w:rsidR="006D26A6">
        <w:rPr>
          <w:lang w:val="en-GB"/>
        </w:rPr>
        <w:t>:</w:t>
      </w:r>
    </w:p>
    <w:p w14:paraId="2661AD54" w14:textId="77777777" w:rsidR="008F5C85" w:rsidRPr="008F5C85" w:rsidRDefault="008F5C85" w:rsidP="00F16B9C">
      <w:pPr>
        <w:pStyle w:val="ListParagraph"/>
        <w:numPr>
          <w:ilvl w:val="0"/>
          <w:numId w:val="54"/>
        </w:numPr>
        <w:shd w:val="clear" w:color="auto" w:fill="FFFFFF"/>
        <w:spacing w:before="100" w:beforeAutospacing="1" w:after="100" w:afterAutospacing="1"/>
        <w:contextualSpacing/>
        <w:jc w:val="both"/>
        <w:rPr>
          <w:rFonts w:ascii="Calibri" w:hAnsi="Calibri"/>
          <w:sz w:val="20"/>
          <w:lang w:val="en-GB"/>
        </w:rPr>
      </w:pPr>
      <w:r w:rsidRPr="008F5C85">
        <w:rPr>
          <w:rFonts w:ascii="Calibri" w:hAnsi="Calibri"/>
          <w:sz w:val="20"/>
          <w:lang w:val="en-GB"/>
        </w:rPr>
        <w:t xml:space="preserve">There is much room for improvement of the website so that it becomes more attractive, dynamic and responsive in terms of the display of </w:t>
      </w:r>
      <w:proofErr w:type="gramStart"/>
      <w:r w:rsidRPr="008F5C85">
        <w:rPr>
          <w:rFonts w:ascii="Calibri" w:hAnsi="Calibri"/>
          <w:sz w:val="20"/>
          <w:lang w:val="en-GB"/>
        </w:rPr>
        <w:t>information .</w:t>
      </w:r>
      <w:proofErr w:type="gramEnd"/>
      <w:r w:rsidRPr="008F5C85">
        <w:rPr>
          <w:rFonts w:ascii="Calibri" w:hAnsi="Calibri"/>
          <w:sz w:val="20"/>
          <w:lang w:val="en-GB"/>
        </w:rPr>
        <w:t xml:space="preserve"> It should also be compatible with different devices such as laptop/tablet/mobile phones and similar equipment-friendly in terms of ergonomics and navigation.</w:t>
      </w:r>
    </w:p>
    <w:p w14:paraId="08D5A29A" w14:textId="2617445A" w:rsidR="008F5C85" w:rsidRDefault="008F5C85" w:rsidP="00F16B9C">
      <w:pPr>
        <w:pStyle w:val="ListParagraph"/>
        <w:numPr>
          <w:ilvl w:val="0"/>
          <w:numId w:val="54"/>
        </w:numPr>
        <w:shd w:val="clear" w:color="auto" w:fill="FFFFFF"/>
        <w:spacing w:before="100" w:beforeAutospacing="1" w:after="100" w:afterAutospacing="1"/>
        <w:contextualSpacing/>
        <w:jc w:val="both"/>
        <w:rPr>
          <w:rFonts w:ascii="Calibri" w:hAnsi="Calibri"/>
          <w:sz w:val="20"/>
          <w:lang w:val="en-GB"/>
        </w:rPr>
      </w:pPr>
      <w:r w:rsidRPr="008F5C85">
        <w:rPr>
          <w:rFonts w:ascii="Calibri" w:hAnsi="Calibri"/>
          <w:sz w:val="20"/>
          <w:lang w:val="en-GB"/>
        </w:rPr>
        <w:t xml:space="preserve">There is in fact a need to give more visibility to the information being provided the CCIC by transforming the website into a full-fledge portal and redesigning all the pages. The portal will show the importance of </w:t>
      </w:r>
      <w:r w:rsidR="00D67DD7">
        <w:rPr>
          <w:rFonts w:ascii="Calibri" w:hAnsi="Calibri"/>
          <w:sz w:val="20"/>
          <w:lang w:val="en-GB"/>
        </w:rPr>
        <w:t xml:space="preserve">GHG </w:t>
      </w:r>
      <w:r w:rsidRPr="008F5C85">
        <w:rPr>
          <w:rFonts w:ascii="Calibri" w:hAnsi="Calibri"/>
          <w:sz w:val="20"/>
          <w:lang w:val="en-GB"/>
        </w:rPr>
        <w:t>information dissemination to stakeholders.</w:t>
      </w:r>
    </w:p>
    <w:p w14:paraId="4154A471" w14:textId="675F05BD" w:rsidR="00A40665" w:rsidRPr="001E7543" w:rsidRDefault="00031015" w:rsidP="00F16B9C">
      <w:pPr>
        <w:pStyle w:val="ListParagraph"/>
        <w:numPr>
          <w:ilvl w:val="0"/>
          <w:numId w:val="54"/>
        </w:numPr>
        <w:shd w:val="clear" w:color="auto" w:fill="FFFFFF"/>
        <w:spacing w:before="100" w:beforeAutospacing="1" w:after="100" w:afterAutospacing="1"/>
        <w:contextualSpacing/>
        <w:jc w:val="both"/>
        <w:rPr>
          <w:rFonts w:ascii="Calibri" w:hAnsi="Calibri"/>
          <w:sz w:val="20"/>
          <w:lang w:val="en-GB"/>
        </w:rPr>
      </w:pPr>
      <w:r w:rsidRPr="001E7543">
        <w:rPr>
          <w:rFonts w:ascii="Calibri" w:hAnsi="Calibri"/>
          <w:sz w:val="20"/>
          <w:lang w:val="en-GB"/>
        </w:rPr>
        <w:t>As it stands now, the CCIC cannot be used as a transparency portal, as the</w:t>
      </w:r>
      <w:r w:rsidR="005D02C0">
        <w:rPr>
          <w:rFonts w:ascii="Calibri" w:hAnsi="Calibri"/>
          <w:sz w:val="20"/>
          <w:lang w:val="en-GB"/>
        </w:rPr>
        <w:t xml:space="preserve"> </w:t>
      </w:r>
      <w:r w:rsidR="006F5C16" w:rsidRPr="001E7543">
        <w:rPr>
          <w:rFonts w:ascii="Calibri" w:hAnsi="Calibri"/>
          <w:sz w:val="20"/>
          <w:lang w:val="en-GB"/>
        </w:rPr>
        <w:t xml:space="preserve">storage system, the way for the transfer of information, and the </w:t>
      </w:r>
      <w:r w:rsidR="001E7543" w:rsidRPr="001E7543">
        <w:rPr>
          <w:rFonts w:ascii="Calibri" w:hAnsi="Calibri"/>
          <w:sz w:val="20"/>
          <w:lang w:val="en-GB"/>
        </w:rPr>
        <w:t>procedures for disseminating information</w:t>
      </w:r>
      <w:r w:rsidR="005D02C0">
        <w:rPr>
          <w:rFonts w:ascii="Calibri" w:hAnsi="Calibri"/>
          <w:sz w:val="20"/>
          <w:lang w:val="en-GB"/>
        </w:rPr>
        <w:t xml:space="preserve"> are not established</w:t>
      </w:r>
      <w:r w:rsidR="00EC65B6">
        <w:rPr>
          <w:rFonts w:ascii="Calibri" w:hAnsi="Calibri"/>
          <w:sz w:val="20"/>
          <w:lang w:val="en-GB"/>
        </w:rPr>
        <w:t xml:space="preserve"> for this purpose</w:t>
      </w:r>
      <w:r w:rsidR="001E7543" w:rsidRPr="001E7543">
        <w:rPr>
          <w:rFonts w:ascii="Calibri" w:hAnsi="Calibri"/>
          <w:sz w:val="20"/>
          <w:lang w:val="en-GB"/>
        </w:rPr>
        <w:t xml:space="preserve">. </w:t>
      </w:r>
      <w:r w:rsidR="00EC65B6">
        <w:rPr>
          <w:rFonts w:ascii="Calibri" w:hAnsi="Calibri"/>
          <w:sz w:val="20"/>
          <w:lang w:val="en-GB"/>
        </w:rPr>
        <w:t>In the CBIT project</w:t>
      </w:r>
      <w:r w:rsidR="001E7543" w:rsidRPr="001E7543">
        <w:rPr>
          <w:rFonts w:ascii="Calibri" w:hAnsi="Calibri"/>
          <w:sz w:val="20"/>
          <w:lang w:val="en-GB"/>
        </w:rPr>
        <w:t xml:space="preserve">, the </w:t>
      </w:r>
      <w:r w:rsidR="00A40665" w:rsidRPr="001E7543">
        <w:rPr>
          <w:rFonts w:ascii="Calibri" w:hAnsi="Calibri"/>
          <w:sz w:val="20"/>
          <w:lang w:val="en-GB"/>
        </w:rPr>
        <w:t>C</w:t>
      </w:r>
      <w:r w:rsidR="00E6576B" w:rsidRPr="001E7543">
        <w:rPr>
          <w:rFonts w:ascii="Calibri" w:hAnsi="Calibri"/>
          <w:sz w:val="20"/>
          <w:lang w:val="en-GB"/>
        </w:rPr>
        <w:t xml:space="preserve">CIC </w:t>
      </w:r>
      <w:r w:rsidR="00EC65B6">
        <w:rPr>
          <w:rFonts w:ascii="Calibri" w:hAnsi="Calibri"/>
          <w:sz w:val="20"/>
          <w:lang w:val="en-GB"/>
        </w:rPr>
        <w:t xml:space="preserve">will </w:t>
      </w:r>
      <w:r w:rsidR="00E6576B" w:rsidRPr="001E7543">
        <w:rPr>
          <w:rFonts w:ascii="Calibri" w:hAnsi="Calibri"/>
          <w:sz w:val="20"/>
          <w:lang w:val="en-GB"/>
        </w:rPr>
        <w:t>be established as a digital archive for systematic,</w:t>
      </w:r>
      <w:r w:rsidR="0019600A" w:rsidRPr="001E7543">
        <w:rPr>
          <w:rFonts w:ascii="Calibri" w:hAnsi="Calibri"/>
          <w:sz w:val="20"/>
          <w:lang w:val="en-GB"/>
        </w:rPr>
        <w:t xml:space="preserve"> </w:t>
      </w:r>
      <w:r w:rsidR="00E6576B" w:rsidRPr="001E7543">
        <w:rPr>
          <w:rFonts w:ascii="Calibri" w:hAnsi="Calibri"/>
          <w:sz w:val="20"/>
          <w:lang w:val="en-GB"/>
        </w:rPr>
        <w:t>centralised</w:t>
      </w:r>
      <w:r w:rsidR="0019600A" w:rsidRPr="001E7543">
        <w:rPr>
          <w:rFonts w:ascii="Calibri" w:hAnsi="Calibri"/>
          <w:sz w:val="20"/>
          <w:lang w:val="en-GB"/>
        </w:rPr>
        <w:t xml:space="preserve"> </w:t>
      </w:r>
      <w:r w:rsidR="00E6576B" w:rsidRPr="001E7543">
        <w:rPr>
          <w:rFonts w:ascii="Calibri" w:hAnsi="Calibri"/>
          <w:sz w:val="20"/>
          <w:lang w:val="en-GB"/>
        </w:rPr>
        <w:t xml:space="preserve">storage of inventory-related data, using the </w:t>
      </w:r>
      <w:r w:rsidR="001A39A9" w:rsidRPr="001E7543">
        <w:rPr>
          <w:rFonts w:ascii="Calibri" w:hAnsi="Calibri"/>
          <w:sz w:val="20"/>
          <w:lang w:val="en-GB"/>
        </w:rPr>
        <w:t>data provided by the different institutions in the IT format developed under output 2.2.</w:t>
      </w:r>
      <w:r w:rsidR="001E7543">
        <w:rPr>
          <w:rFonts w:ascii="Calibri" w:hAnsi="Calibri"/>
          <w:sz w:val="20"/>
          <w:lang w:val="en-GB"/>
        </w:rPr>
        <w:t xml:space="preserve"> For doing so, </w:t>
      </w:r>
      <w:r w:rsidR="00A0183D">
        <w:rPr>
          <w:rFonts w:ascii="Calibri" w:hAnsi="Calibri"/>
          <w:sz w:val="20"/>
          <w:lang w:val="en-GB"/>
        </w:rPr>
        <w:t xml:space="preserve">the following elements </w:t>
      </w:r>
      <w:proofErr w:type="gramStart"/>
      <w:r w:rsidR="00A0183D">
        <w:rPr>
          <w:rFonts w:ascii="Calibri" w:hAnsi="Calibri"/>
          <w:sz w:val="20"/>
          <w:lang w:val="en-GB"/>
        </w:rPr>
        <w:t>have to</w:t>
      </w:r>
      <w:proofErr w:type="gramEnd"/>
      <w:r w:rsidR="00A0183D">
        <w:rPr>
          <w:rFonts w:ascii="Calibri" w:hAnsi="Calibri"/>
          <w:sz w:val="20"/>
          <w:lang w:val="en-GB"/>
        </w:rPr>
        <w:t xml:space="preserve"> be addressed: </w:t>
      </w:r>
    </w:p>
    <w:p w14:paraId="61E4CA52" w14:textId="07392A84" w:rsidR="000F2634" w:rsidRDefault="0019600A" w:rsidP="00F16B9C">
      <w:pPr>
        <w:pStyle w:val="ListParagraph"/>
        <w:numPr>
          <w:ilvl w:val="0"/>
          <w:numId w:val="55"/>
        </w:numPr>
        <w:shd w:val="clear" w:color="auto" w:fill="FFFFFF"/>
        <w:spacing w:before="100" w:beforeAutospacing="1" w:after="100" w:afterAutospacing="1"/>
        <w:contextualSpacing/>
        <w:jc w:val="both"/>
        <w:rPr>
          <w:rFonts w:ascii="Calibri" w:hAnsi="Calibri"/>
          <w:sz w:val="20"/>
          <w:lang w:val="en-GB"/>
        </w:rPr>
      </w:pPr>
      <w:r w:rsidRPr="00D41412">
        <w:rPr>
          <w:rFonts w:ascii="Calibri" w:hAnsi="Calibri"/>
          <w:sz w:val="20"/>
          <w:lang w:val="en-GB"/>
        </w:rPr>
        <w:t xml:space="preserve">The transfer of information method should be </w:t>
      </w:r>
      <w:r w:rsidR="00E9246E" w:rsidRPr="00D41412">
        <w:rPr>
          <w:rFonts w:ascii="Calibri" w:hAnsi="Calibri"/>
          <w:sz w:val="20"/>
          <w:lang w:val="en-GB"/>
        </w:rPr>
        <w:t>defined and</w:t>
      </w:r>
      <w:r w:rsidR="00D41412" w:rsidRPr="00D41412">
        <w:rPr>
          <w:rFonts w:ascii="Calibri" w:hAnsi="Calibri"/>
          <w:sz w:val="20"/>
          <w:lang w:val="en-GB"/>
        </w:rPr>
        <w:t xml:space="preserve"> will ideally </w:t>
      </w:r>
      <w:r w:rsidR="0092333B" w:rsidRPr="00D41412">
        <w:rPr>
          <w:rFonts w:ascii="Calibri" w:hAnsi="Calibri"/>
          <w:sz w:val="20"/>
          <w:lang w:val="en-GB"/>
        </w:rPr>
        <w:t>use</w:t>
      </w:r>
      <w:r w:rsidR="00D41412" w:rsidRPr="00D41412">
        <w:rPr>
          <w:rFonts w:ascii="Calibri" w:hAnsi="Calibri"/>
          <w:sz w:val="20"/>
          <w:lang w:val="en-GB"/>
        </w:rPr>
        <w:t xml:space="preserve"> the </w:t>
      </w:r>
      <w:proofErr w:type="spellStart"/>
      <w:r w:rsidR="00D41412" w:rsidRPr="00D41412">
        <w:rPr>
          <w:rFonts w:ascii="Calibri" w:hAnsi="Calibri"/>
          <w:sz w:val="20"/>
          <w:lang w:val="en-GB"/>
        </w:rPr>
        <w:t>Infohighway</w:t>
      </w:r>
      <w:proofErr w:type="spellEnd"/>
      <w:r w:rsidR="00D41412" w:rsidRPr="00D41412">
        <w:rPr>
          <w:rFonts w:ascii="Calibri" w:hAnsi="Calibri"/>
          <w:sz w:val="20"/>
          <w:lang w:val="en-GB"/>
        </w:rPr>
        <w:t xml:space="preserve"> platform</w:t>
      </w:r>
      <w:r w:rsidR="0092333B">
        <w:rPr>
          <w:rStyle w:val="FootnoteReference"/>
          <w:lang w:val="en-GB"/>
        </w:rPr>
        <w:footnoteReference w:id="18"/>
      </w:r>
      <w:r w:rsidR="00E9246E">
        <w:rPr>
          <w:rFonts w:ascii="Calibri" w:hAnsi="Calibri"/>
          <w:sz w:val="20"/>
          <w:lang w:val="en-GB"/>
        </w:rPr>
        <w:t>.</w:t>
      </w:r>
    </w:p>
    <w:p w14:paraId="7A83E437" w14:textId="5A18D060" w:rsidR="008F5C85" w:rsidRPr="00D41412" w:rsidRDefault="0059242F" w:rsidP="00F16B9C">
      <w:pPr>
        <w:pStyle w:val="ListParagraph"/>
        <w:numPr>
          <w:ilvl w:val="0"/>
          <w:numId w:val="55"/>
        </w:numPr>
        <w:shd w:val="clear" w:color="auto" w:fill="FFFFFF"/>
        <w:spacing w:before="100" w:beforeAutospacing="1" w:after="100" w:afterAutospacing="1"/>
        <w:contextualSpacing/>
        <w:jc w:val="both"/>
        <w:rPr>
          <w:rFonts w:ascii="Calibri" w:hAnsi="Calibri"/>
          <w:sz w:val="20"/>
          <w:lang w:val="en-GB"/>
        </w:rPr>
      </w:pPr>
      <w:r>
        <w:rPr>
          <w:rFonts w:ascii="Calibri" w:hAnsi="Calibri"/>
          <w:sz w:val="20"/>
          <w:lang w:val="en-GB"/>
        </w:rPr>
        <w:t xml:space="preserve">The server </w:t>
      </w:r>
      <w:r w:rsidR="00FD0467">
        <w:rPr>
          <w:rFonts w:ascii="Calibri" w:hAnsi="Calibri"/>
          <w:sz w:val="20"/>
          <w:lang w:val="en-GB"/>
        </w:rPr>
        <w:t>for the CCIC</w:t>
      </w:r>
      <w:r>
        <w:rPr>
          <w:rFonts w:ascii="Calibri" w:hAnsi="Calibri"/>
          <w:sz w:val="20"/>
          <w:lang w:val="en-GB"/>
        </w:rPr>
        <w:t xml:space="preserve"> </w:t>
      </w:r>
      <w:proofErr w:type="gramStart"/>
      <w:r>
        <w:rPr>
          <w:rFonts w:ascii="Calibri" w:hAnsi="Calibri"/>
          <w:sz w:val="20"/>
          <w:lang w:val="en-GB"/>
        </w:rPr>
        <w:t>have to</w:t>
      </w:r>
      <w:proofErr w:type="gramEnd"/>
      <w:r>
        <w:rPr>
          <w:rFonts w:ascii="Calibri" w:hAnsi="Calibri"/>
          <w:sz w:val="20"/>
          <w:lang w:val="en-GB"/>
        </w:rPr>
        <w:t xml:space="preserve"> be defined</w:t>
      </w:r>
      <w:r w:rsidR="00FD0467">
        <w:rPr>
          <w:rFonts w:ascii="Calibri" w:hAnsi="Calibri"/>
          <w:sz w:val="20"/>
          <w:lang w:val="en-GB"/>
        </w:rPr>
        <w:t xml:space="preserve">. </w:t>
      </w:r>
      <w:r w:rsidR="008F5C85" w:rsidRPr="00D41412">
        <w:rPr>
          <w:rFonts w:ascii="Calibri" w:hAnsi="Calibri"/>
          <w:sz w:val="20"/>
          <w:lang w:val="en-GB"/>
        </w:rPr>
        <w:t xml:space="preserve">The existing secured G-Cloud based on Intel Operating Systems available at the Government Online Centre (GOC), can be used as infrastructure for the central server. </w:t>
      </w:r>
    </w:p>
    <w:p w14:paraId="4D781F2C" w14:textId="187CE8DA" w:rsidR="008F5C85" w:rsidRPr="0059242F" w:rsidRDefault="0059242F" w:rsidP="00F16B9C">
      <w:pPr>
        <w:pStyle w:val="ListParagraph"/>
        <w:numPr>
          <w:ilvl w:val="0"/>
          <w:numId w:val="55"/>
        </w:numPr>
        <w:shd w:val="clear" w:color="auto" w:fill="FFFFFF"/>
        <w:spacing w:before="100" w:beforeAutospacing="1" w:after="100" w:afterAutospacing="1"/>
        <w:contextualSpacing/>
        <w:jc w:val="both"/>
        <w:rPr>
          <w:rFonts w:ascii="Calibri" w:hAnsi="Calibri"/>
          <w:sz w:val="20"/>
          <w:lang w:val="en-GB"/>
        </w:rPr>
      </w:pPr>
      <w:r w:rsidRPr="0059242F">
        <w:rPr>
          <w:rFonts w:ascii="Calibri" w:hAnsi="Calibri"/>
          <w:sz w:val="20"/>
          <w:lang w:val="en-GB"/>
        </w:rPr>
        <w:t xml:space="preserve">The dissemination format needs to be established. </w:t>
      </w:r>
      <w:r w:rsidR="008F5C85" w:rsidRPr="0059242F">
        <w:rPr>
          <w:rFonts w:ascii="Calibri" w:hAnsi="Calibri"/>
          <w:sz w:val="20"/>
          <w:lang w:val="en-GB"/>
        </w:rPr>
        <w:t>Data can be made available in standard format such as CSV, Microsoft Word/Excel and PDF format. This format will be of great importance to students, researchers and other stakeholders for further processing. Generation of reports in datasets format that can be uploaded to the Open Data Portal of Mauritius (</w:t>
      </w:r>
      <w:hyperlink r:id="rId22" w:history="1">
        <w:r w:rsidR="00A0183D" w:rsidRPr="0059242F">
          <w:rPr>
            <w:rStyle w:val="Hyperlink"/>
            <w:rFonts w:ascii="Calibri" w:hAnsi="Calibri"/>
            <w:sz w:val="20"/>
            <w:lang w:val="en-GB"/>
          </w:rPr>
          <w:t>https://data.govmu.org/dkan/</w:t>
        </w:r>
      </w:hyperlink>
      <w:r w:rsidR="008F5C85" w:rsidRPr="0059242F">
        <w:rPr>
          <w:rFonts w:ascii="Calibri" w:hAnsi="Calibri"/>
          <w:sz w:val="20"/>
          <w:lang w:val="en-GB"/>
        </w:rPr>
        <w:t>)</w:t>
      </w:r>
    </w:p>
    <w:p w14:paraId="4E42555F" w14:textId="77D63D12" w:rsidR="00D61234" w:rsidRDefault="00CC7515" w:rsidP="00C0125A">
      <w:pPr>
        <w:spacing w:before="100" w:beforeAutospacing="1"/>
        <w:rPr>
          <w:lang w:val="en-GB"/>
        </w:rPr>
      </w:pPr>
      <w:bookmarkStart w:id="52" w:name="_Hlk38361958"/>
      <w:r w:rsidRPr="0043359E">
        <w:rPr>
          <w:lang w:val="en-GB"/>
        </w:rPr>
        <w:t>The GEF project will work with CCD, the Central Informatics Bureau</w:t>
      </w:r>
      <w:ins w:id="53" w:author="Anishta Heeramun" w:date="2020-08-26T15:29:00Z">
        <w:r w:rsidR="00004421">
          <w:rPr>
            <w:lang w:val="en-GB"/>
          </w:rPr>
          <w:t>, the Government Online Centre (GOC)</w:t>
        </w:r>
      </w:ins>
      <w:r w:rsidRPr="0043359E">
        <w:rPr>
          <w:lang w:val="en-GB"/>
        </w:rPr>
        <w:t xml:space="preserve"> and the Central Information Systems Division to </w:t>
      </w:r>
      <w:r w:rsidR="00D72A44">
        <w:rPr>
          <w:lang w:val="en-GB"/>
        </w:rPr>
        <w:t>upgrade the CICC as per the improvement areas identified</w:t>
      </w:r>
      <w:r w:rsidRPr="0043359E">
        <w:rPr>
          <w:lang w:val="en-GB"/>
        </w:rPr>
        <w:t>.</w:t>
      </w:r>
      <w:bookmarkEnd w:id="52"/>
    </w:p>
    <w:p w14:paraId="13DF6E95" w14:textId="48F80A08" w:rsidR="00CC7515" w:rsidRPr="0043359E" w:rsidRDefault="00CC7515" w:rsidP="00C0125A">
      <w:pPr>
        <w:spacing w:before="100" w:beforeAutospacing="1"/>
        <w:rPr>
          <w:lang w:val="en-GB"/>
        </w:rPr>
      </w:pPr>
      <w:r w:rsidRPr="002F58BA">
        <w:rPr>
          <w:lang w:val="en-GB"/>
        </w:rPr>
        <w:t xml:space="preserve">The </w:t>
      </w:r>
      <w:r w:rsidR="00401453" w:rsidRPr="002F58BA">
        <w:rPr>
          <w:lang w:val="en-GB"/>
        </w:rPr>
        <w:t>CBIT</w:t>
      </w:r>
      <w:r w:rsidRPr="002F58BA">
        <w:rPr>
          <w:lang w:val="en-GB"/>
        </w:rPr>
        <w:t xml:space="preserve"> project will also support </w:t>
      </w:r>
      <w:proofErr w:type="spellStart"/>
      <w:r w:rsidR="00D71489" w:rsidRPr="002F58BA">
        <w:rPr>
          <w:lang w:val="en-GB"/>
        </w:rPr>
        <w:t>MoESWMCC</w:t>
      </w:r>
      <w:proofErr w:type="spellEnd"/>
      <w:r w:rsidR="00D71489" w:rsidRPr="002F58BA">
        <w:rPr>
          <w:lang w:val="en-GB"/>
        </w:rPr>
        <w:t xml:space="preserve"> </w:t>
      </w:r>
      <w:r w:rsidRPr="002F58BA">
        <w:rPr>
          <w:lang w:val="en-GB"/>
        </w:rPr>
        <w:t>and Statistics Mauritius, in the context of the baseline Shared Environmental Information System (SEIS) project, to link the SEIS Indicator Reporting Information System (IRIS) to the CCIC, such that inventory data can be ‘pulled’ from the CCIC and displayed in IRIS on an ongoing basis.</w:t>
      </w:r>
    </w:p>
    <w:p w14:paraId="50D1129D" w14:textId="175C4199" w:rsidR="00B637D5" w:rsidRPr="00EC65B6" w:rsidRDefault="00B637D5" w:rsidP="009A7AEA">
      <w:pPr>
        <w:spacing w:before="100" w:beforeAutospacing="1" w:after="100" w:afterAutospacing="1"/>
        <w:rPr>
          <w:b/>
          <w:bCs/>
          <w:lang w:val="en-GB"/>
        </w:rPr>
      </w:pPr>
      <w:r w:rsidRPr="00EC65B6">
        <w:rPr>
          <w:b/>
          <w:bCs/>
          <w:lang w:val="en-GB"/>
        </w:rPr>
        <w:t>Proposed activities:</w:t>
      </w:r>
    </w:p>
    <w:p w14:paraId="414CFB02" w14:textId="536DD6B3" w:rsidR="009A7AEA" w:rsidRDefault="00EC65B6" w:rsidP="009A7AEA">
      <w:pPr>
        <w:spacing w:before="100" w:beforeAutospacing="1" w:after="100" w:afterAutospacing="1"/>
        <w:rPr>
          <w:lang w:val="en-GB"/>
        </w:rPr>
      </w:pPr>
      <w:r w:rsidRPr="00A845FC">
        <w:rPr>
          <w:lang w:val="en-GB"/>
        </w:rPr>
        <w:t xml:space="preserve">The improvements </w:t>
      </w:r>
      <w:ins w:id="54" w:author="Anishta Heeramun" w:date="2020-08-26T15:31:00Z">
        <w:r w:rsidR="00004421">
          <w:rPr>
            <w:lang w:val="en-GB"/>
          </w:rPr>
          <w:t xml:space="preserve">and related priorities </w:t>
        </w:r>
      </w:ins>
      <w:r w:rsidR="002B2B54" w:rsidRPr="00A845FC">
        <w:rPr>
          <w:lang w:val="en-GB"/>
        </w:rPr>
        <w:t xml:space="preserve">to be made in </w:t>
      </w:r>
      <w:r w:rsidRPr="00A845FC">
        <w:rPr>
          <w:lang w:val="en-GB"/>
        </w:rPr>
        <w:t xml:space="preserve">the CCIC will be </w:t>
      </w:r>
      <w:del w:id="55" w:author="Anishta Heeramun" w:date="2020-08-26T15:32:00Z">
        <w:r w:rsidRPr="00A845FC" w:rsidDel="001847E0">
          <w:rPr>
            <w:lang w:val="en-GB"/>
          </w:rPr>
          <w:delText xml:space="preserve">agreed </w:delText>
        </w:r>
      </w:del>
      <w:ins w:id="56" w:author="Anishta Heeramun" w:date="2020-08-26T15:32:00Z">
        <w:r w:rsidR="001847E0">
          <w:rPr>
            <w:lang w:val="en-GB"/>
          </w:rPr>
          <w:t>recommended</w:t>
        </w:r>
        <w:r w:rsidR="001847E0" w:rsidRPr="00A845FC">
          <w:rPr>
            <w:lang w:val="en-GB"/>
          </w:rPr>
          <w:t xml:space="preserve"> </w:t>
        </w:r>
      </w:ins>
      <w:r w:rsidRPr="00A845FC">
        <w:rPr>
          <w:lang w:val="en-GB"/>
        </w:rPr>
        <w:t>by the CCD</w:t>
      </w:r>
      <w:r w:rsidR="002B2B54" w:rsidRPr="00A845FC">
        <w:rPr>
          <w:lang w:val="en-GB"/>
        </w:rPr>
        <w:t>, the Central Informatics Bureau</w:t>
      </w:r>
      <w:ins w:id="57" w:author="Anishta Heeramun" w:date="2020-08-26T15:32:00Z">
        <w:r w:rsidR="001847E0">
          <w:rPr>
            <w:lang w:val="en-GB"/>
          </w:rPr>
          <w:t>, Government Online Centre</w:t>
        </w:r>
      </w:ins>
      <w:r w:rsidR="002B2B54" w:rsidRPr="00A845FC">
        <w:rPr>
          <w:lang w:val="en-GB"/>
        </w:rPr>
        <w:t xml:space="preserve"> and the Central Information Systems Division. </w:t>
      </w:r>
      <w:r w:rsidR="00485CE4">
        <w:rPr>
          <w:lang w:val="en-GB"/>
        </w:rPr>
        <w:t xml:space="preserve">Given the limited budget for this </w:t>
      </w:r>
      <w:r w:rsidR="00077A32">
        <w:rPr>
          <w:lang w:val="en-GB"/>
        </w:rPr>
        <w:t>output</w:t>
      </w:r>
      <w:r w:rsidR="00485CE4">
        <w:rPr>
          <w:lang w:val="en-GB"/>
        </w:rPr>
        <w:t xml:space="preserve">, </w:t>
      </w:r>
      <w:r w:rsidR="00D10BC2">
        <w:rPr>
          <w:lang w:val="en-GB"/>
        </w:rPr>
        <w:t xml:space="preserve">these stakeholders will need to </w:t>
      </w:r>
      <w:r w:rsidR="00077A32">
        <w:rPr>
          <w:lang w:val="en-GB"/>
        </w:rPr>
        <w:t>prioritize</w:t>
      </w:r>
      <w:r w:rsidR="00D10BC2">
        <w:rPr>
          <w:lang w:val="en-GB"/>
        </w:rPr>
        <w:t xml:space="preserve"> what improvements to develop under the CBIT </w:t>
      </w:r>
      <w:r w:rsidR="00077A32">
        <w:rPr>
          <w:lang w:val="en-GB"/>
        </w:rPr>
        <w:t>project and</w:t>
      </w:r>
      <w:r w:rsidR="00D10BC2">
        <w:rPr>
          <w:lang w:val="en-GB"/>
        </w:rPr>
        <w:t xml:space="preserve"> </w:t>
      </w:r>
      <w:r w:rsidR="00356C24">
        <w:rPr>
          <w:lang w:val="en-GB"/>
        </w:rPr>
        <w:t xml:space="preserve">to set </w:t>
      </w:r>
      <w:r w:rsidR="00D10BC2">
        <w:rPr>
          <w:lang w:val="en-GB"/>
        </w:rPr>
        <w:t xml:space="preserve">a roadmap for its </w:t>
      </w:r>
      <w:r w:rsidR="00356C24">
        <w:rPr>
          <w:lang w:val="en-GB"/>
        </w:rPr>
        <w:t xml:space="preserve">future </w:t>
      </w:r>
      <w:r w:rsidR="00D10BC2">
        <w:rPr>
          <w:lang w:val="en-GB"/>
        </w:rPr>
        <w:t xml:space="preserve">development. </w:t>
      </w:r>
      <w:ins w:id="58" w:author="Anishta Heeramun" w:date="2020-08-26T15:34:00Z">
        <w:r w:rsidR="001847E0">
          <w:rPr>
            <w:lang w:val="en-GB"/>
          </w:rPr>
          <w:t>The Ministry of Environment, Solid Waste Management and Climate Change</w:t>
        </w:r>
      </w:ins>
      <w:ins w:id="59" w:author="Anishta Heeramun" w:date="2020-08-26T15:42:00Z">
        <w:r w:rsidR="00C05610">
          <w:rPr>
            <w:lang w:val="en-GB"/>
          </w:rPr>
          <w:t xml:space="preserve"> will validate and approve the </w:t>
        </w:r>
        <w:proofErr w:type="spellStart"/>
        <w:r w:rsidR="00C05610">
          <w:rPr>
            <w:lang w:val="en-GB"/>
          </w:rPr>
          <w:t>recommentdations</w:t>
        </w:r>
        <w:proofErr w:type="spellEnd"/>
        <w:r w:rsidR="00C05610">
          <w:rPr>
            <w:lang w:val="en-GB"/>
          </w:rPr>
          <w:t>.</w:t>
        </w:r>
      </w:ins>
      <w:ins w:id="60" w:author="Anishta Heeramun" w:date="2020-08-26T15:34:00Z">
        <w:r w:rsidR="001847E0">
          <w:rPr>
            <w:lang w:val="en-GB"/>
          </w:rPr>
          <w:t xml:space="preserve"> </w:t>
        </w:r>
      </w:ins>
      <w:r w:rsidR="002B2B54" w:rsidRPr="00A845FC">
        <w:rPr>
          <w:lang w:val="en-GB"/>
        </w:rPr>
        <w:t xml:space="preserve">A meeting will be maintained </w:t>
      </w:r>
      <w:r w:rsidR="00D10BC2">
        <w:rPr>
          <w:lang w:val="en-GB"/>
        </w:rPr>
        <w:t xml:space="preserve">with this purpose </w:t>
      </w:r>
      <w:r w:rsidR="00A845FC" w:rsidRPr="00A845FC">
        <w:rPr>
          <w:lang w:val="en-GB"/>
        </w:rPr>
        <w:t>between these entities to define the specific activities of the output, including:</w:t>
      </w:r>
    </w:p>
    <w:p w14:paraId="0D90F54E" w14:textId="4F3E3E9B" w:rsidR="00F300DE" w:rsidRPr="00470125" w:rsidRDefault="00F300DE" w:rsidP="00F300DE">
      <w:pPr>
        <w:pStyle w:val="ListParagraph"/>
        <w:numPr>
          <w:ilvl w:val="0"/>
          <w:numId w:val="38"/>
        </w:numPr>
        <w:spacing w:before="100" w:beforeAutospacing="1" w:after="100" w:afterAutospacing="1"/>
        <w:rPr>
          <w:rFonts w:ascii="Calibri" w:hAnsi="Calibri"/>
          <w:sz w:val="20"/>
          <w:lang w:val="en-GB"/>
        </w:rPr>
      </w:pPr>
      <w:r w:rsidRPr="00470125">
        <w:rPr>
          <w:rFonts w:ascii="Calibri" w:hAnsi="Calibri"/>
          <w:sz w:val="20"/>
          <w:lang w:val="en-GB"/>
        </w:rPr>
        <w:t xml:space="preserve">Improving the </w:t>
      </w:r>
      <w:r w:rsidR="0054384E" w:rsidRPr="00470125">
        <w:rPr>
          <w:rFonts w:ascii="Calibri" w:hAnsi="Calibri"/>
          <w:sz w:val="20"/>
          <w:lang w:val="en-GB"/>
        </w:rPr>
        <w:t>responsiveness and compatibility of the CCIC website, redesigning all the pages of the portal.</w:t>
      </w:r>
    </w:p>
    <w:p w14:paraId="719D8341" w14:textId="63F0D18A" w:rsidR="0054384E" w:rsidRPr="00470125" w:rsidRDefault="0054384E" w:rsidP="00F300DE">
      <w:pPr>
        <w:pStyle w:val="ListParagraph"/>
        <w:numPr>
          <w:ilvl w:val="0"/>
          <w:numId w:val="38"/>
        </w:numPr>
        <w:spacing w:before="100" w:beforeAutospacing="1" w:after="100" w:afterAutospacing="1"/>
        <w:rPr>
          <w:rFonts w:ascii="Calibri" w:hAnsi="Calibri"/>
          <w:sz w:val="20"/>
          <w:lang w:val="en-GB"/>
        </w:rPr>
      </w:pPr>
      <w:r w:rsidRPr="00470125">
        <w:rPr>
          <w:rFonts w:ascii="Calibri" w:hAnsi="Calibri"/>
          <w:sz w:val="20"/>
          <w:lang w:val="en-GB"/>
        </w:rPr>
        <w:t>Defining and implementing the processes for transferring and storing information GHG emission inventory information in the portal</w:t>
      </w:r>
      <w:r w:rsidR="00377B97">
        <w:rPr>
          <w:rFonts w:ascii="Calibri" w:hAnsi="Calibri"/>
          <w:sz w:val="20"/>
          <w:lang w:val="en-GB"/>
        </w:rPr>
        <w:t>, including the IT system developed under output 2.2.</w:t>
      </w:r>
    </w:p>
    <w:p w14:paraId="6D3F53C4" w14:textId="49A4BC5C" w:rsidR="00470125" w:rsidRDefault="00470125" w:rsidP="00F300DE">
      <w:pPr>
        <w:pStyle w:val="ListParagraph"/>
        <w:numPr>
          <w:ilvl w:val="0"/>
          <w:numId w:val="38"/>
        </w:numPr>
        <w:spacing w:before="100" w:beforeAutospacing="1" w:after="100" w:afterAutospacing="1"/>
        <w:rPr>
          <w:rFonts w:ascii="Calibri" w:hAnsi="Calibri"/>
          <w:sz w:val="20"/>
          <w:lang w:val="en-GB"/>
        </w:rPr>
      </w:pPr>
      <w:r w:rsidRPr="00470125">
        <w:rPr>
          <w:rFonts w:ascii="Calibri" w:hAnsi="Calibri"/>
          <w:sz w:val="20"/>
          <w:lang w:val="en-GB"/>
        </w:rPr>
        <w:t>Defining and implementing the processes for disseminating information from the CCIC.</w:t>
      </w:r>
    </w:p>
    <w:p w14:paraId="4FDAE1D9" w14:textId="60DA4217" w:rsidR="00683878" w:rsidRPr="00470125" w:rsidRDefault="00683878" w:rsidP="00F300DE">
      <w:pPr>
        <w:pStyle w:val="ListParagraph"/>
        <w:numPr>
          <w:ilvl w:val="0"/>
          <w:numId w:val="38"/>
        </w:numPr>
        <w:spacing w:before="100" w:beforeAutospacing="1" w:after="100" w:afterAutospacing="1"/>
        <w:rPr>
          <w:rFonts w:ascii="Calibri" w:hAnsi="Calibri"/>
          <w:sz w:val="20"/>
          <w:lang w:val="en-GB"/>
        </w:rPr>
      </w:pPr>
      <w:r>
        <w:rPr>
          <w:rFonts w:ascii="Calibri" w:hAnsi="Calibri"/>
          <w:sz w:val="20"/>
          <w:lang w:val="en-GB"/>
        </w:rPr>
        <w:t xml:space="preserve">Developing a roadmap for </w:t>
      </w:r>
      <w:r w:rsidR="005E5531">
        <w:rPr>
          <w:rFonts w:ascii="Calibri" w:hAnsi="Calibri"/>
          <w:sz w:val="20"/>
          <w:lang w:val="en-GB"/>
        </w:rPr>
        <w:t>further improving the role of the CCIC as a transparency portal.</w:t>
      </w:r>
    </w:p>
    <w:p w14:paraId="6691BA0E" w14:textId="77777777" w:rsidR="00A845FC" w:rsidRPr="00B637D5" w:rsidRDefault="00A845FC" w:rsidP="009A7AEA">
      <w:pPr>
        <w:spacing w:before="100" w:beforeAutospacing="1" w:after="100" w:afterAutospacing="1"/>
        <w:rPr>
          <w:b/>
          <w:bCs/>
          <w:color w:val="FF0000"/>
          <w:lang w:val="en-GB"/>
        </w:rPr>
      </w:pPr>
    </w:p>
    <w:p w14:paraId="58C88658" w14:textId="77777777" w:rsidR="00284B19" w:rsidRPr="00284B19" w:rsidRDefault="00284B19" w:rsidP="00B15F46">
      <w:pPr>
        <w:keepNext/>
        <w:spacing w:before="100" w:beforeAutospacing="1" w:after="100" w:afterAutospacing="1"/>
        <w:rPr>
          <w:b/>
          <w:bCs/>
          <w:u w:val="single"/>
          <w:lang w:val="en-GB"/>
        </w:rPr>
      </w:pPr>
      <w:r w:rsidRPr="00284B19">
        <w:rPr>
          <w:b/>
          <w:bCs/>
          <w:u w:val="single"/>
          <w:lang w:val="en-GB"/>
        </w:rPr>
        <w:t>Component 4: Monitoring and Evaluation and Knowledge Management</w:t>
      </w:r>
    </w:p>
    <w:p w14:paraId="0C3C4787" w14:textId="77777777" w:rsidR="00284B19" w:rsidRDefault="00284B19" w:rsidP="00F51E9A">
      <w:pPr>
        <w:pStyle w:val="ListParagraph"/>
        <w:spacing w:before="100" w:beforeAutospacing="1" w:after="100" w:afterAutospacing="1"/>
        <w:ind w:left="0"/>
        <w:jc w:val="both"/>
        <w:rPr>
          <w:rFonts w:asciiTheme="minorHAnsi" w:hAnsiTheme="minorHAnsi" w:cstheme="minorHAnsi"/>
          <w:bCs/>
          <w:sz w:val="20"/>
          <w:szCs w:val="20"/>
        </w:rPr>
      </w:pPr>
      <w:r>
        <w:rPr>
          <w:rFonts w:asciiTheme="minorHAnsi" w:hAnsiTheme="minorHAnsi" w:cstheme="minorHAnsi"/>
          <w:bCs/>
          <w:sz w:val="20"/>
          <w:szCs w:val="20"/>
        </w:rPr>
        <w:t>Component 4 includes both standard M&amp;E activities and the capture and sharing of project knowledge for use at the national, regional, and global level. Knowledge capture and sharing will take place throughout the project.</w:t>
      </w:r>
    </w:p>
    <w:p w14:paraId="706E9ADD" w14:textId="6947665C" w:rsidR="00284B19" w:rsidRDefault="009445E0" w:rsidP="00F51E9A">
      <w:pPr>
        <w:spacing w:before="100" w:beforeAutospacing="1" w:after="100" w:afterAutospacing="1"/>
        <w:rPr>
          <w:b/>
          <w:bCs/>
          <w:i/>
          <w:lang w:val="en-GB"/>
        </w:rPr>
      </w:pPr>
      <w:r>
        <w:rPr>
          <w:b/>
          <w:bCs/>
          <w:i/>
          <w:lang w:val="en-GB"/>
        </w:rPr>
        <w:t>Output 4.1</w:t>
      </w:r>
      <w:r w:rsidR="00F26AA3">
        <w:rPr>
          <w:b/>
          <w:bCs/>
          <w:i/>
          <w:lang w:val="en-GB"/>
        </w:rPr>
        <w:t xml:space="preserve"> </w:t>
      </w:r>
      <w:r w:rsidR="00284B19" w:rsidRPr="00284B19">
        <w:rPr>
          <w:b/>
          <w:bCs/>
          <w:i/>
          <w:lang w:val="en-GB"/>
        </w:rPr>
        <w:t>Project results and outcomes monitored and evaluated</w:t>
      </w:r>
    </w:p>
    <w:p w14:paraId="23C70C3C" w14:textId="77777777" w:rsidR="00284B19" w:rsidRDefault="00284B19" w:rsidP="00F51E9A">
      <w:pPr>
        <w:pStyle w:val="ListParagraph"/>
        <w:spacing w:before="100" w:beforeAutospacing="1" w:after="100" w:afterAutospacing="1"/>
        <w:ind w:left="450" w:hanging="450"/>
        <w:jc w:val="both"/>
        <w:rPr>
          <w:rFonts w:asciiTheme="minorHAnsi" w:hAnsiTheme="minorHAnsi" w:cstheme="minorHAnsi"/>
          <w:bCs/>
          <w:sz w:val="20"/>
          <w:szCs w:val="20"/>
        </w:rPr>
      </w:pPr>
      <w:r>
        <w:rPr>
          <w:rFonts w:asciiTheme="minorHAnsi" w:hAnsiTheme="minorHAnsi" w:cstheme="minorHAnsi"/>
          <w:bCs/>
          <w:sz w:val="20"/>
          <w:szCs w:val="20"/>
        </w:rPr>
        <w:t xml:space="preserve">This output focuses on standard GEF and UNDP </w:t>
      </w:r>
      <w:r w:rsidRPr="000E3751">
        <w:rPr>
          <w:rFonts w:asciiTheme="minorHAnsi" w:hAnsiTheme="minorHAnsi" w:cstheme="minorHAnsi"/>
          <w:bCs/>
          <w:sz w:val="20"/>
          <w:szCs w:val="20"/>
        </w:rPr>
        <w:t>M&amp;E</w:t>
      </w:r>
      <w:r w:rsidRPr="00315A53">
        <w:rPr>
          <w:rFonts w:asciiTheme="minorHAnsi" w:hAnsiTheme="minorHAnsi" w:cstheme="minorHAnsi"/>
          <w:bCs/>
          <w:sz w:val="20"/>
          <w:szCs w:val="20"/>
        </w:rPr>
        <w:t xml:space="preserve"> activities, which are described in detail in Section </w:t>
      </w:r>
      <w:r w:rsidRPr="000E3751">
        <w:rPr>
          <w:rFonts w:asciiTheme="minorHAnsi" w:hAnsiTheme="minorHAnsi" w:cstheme="minorHAnsi"/>
          <w:bCs/>
          <w:sz w:val="20"/>
          <w:szCs w:val="20"/>
        </w:rPr>
        <w:t>VI.</w:t>
      </w:r>
    </w:p>
    <w:p w14:paraId="2AF29620" w14:textId="77777777" w:rsidR="00284B19" w:rsidRPr="00E37480" w:rsidRDefault="00284B19" w:rsidP="00F51E9A">
      <w:pPr>
        <w:pStyle w:val="ListParagraph"/>
        <w:keepNext/>
        <w:spacing w:before="100" w:beforeAutospacing="1" w:after="100" w:afterAutospacing="1"/>
        <w:ind w:left="448" w:hanging="448"/>
        <w:jc w:val="both"/>
        <w:rPr>
          <w:rFonts w:asciiTheme="minorHAnsi" w:hAnsiTheme="minorHAnsi" w:cstheme="minorHAnsi"/>
          <w:b/>
          <w:iCs/>
          <w:sz w:val="20"/>
          <w:szCs w:val="20"/>
        </w:rPr>
      </w:pPr>
      <w:r w:rsidRPr="00E37480">
        <w:rPr>
          <w:rFonts w:asciiTheme="minorHAnsi" w:hAnsiTheme="minorHAnsi" w:cstheme="minorHAnsi"/>
          <w:b/>
          <w:iCs/>
          <w:sz w:val="20"/>
          <w:szCs w:val="20"/>
        </w:rPr>
        <w:t xml:space="preserve">Proposed activities </w:t>
      </w:r>
    </w:p>
    <w:p w14:paraId="377625A3" w14:textId="3AEAF87F" w:rsidR="00284B19" w:rsidRPr="000E3751" w:rsidRDefault="00284B19" w:rsidP="00FB1D56">
      <w:pPr>
        <w:pStyle w:val="ListParagraph"/>
        <w:numPr>
          <w:ilvl w:val="0"/>
          <w:numId w:val="40"/>
        </w:numPr>
        <w:jc w:val="both"/>
        <w:rPr>
          <w:rFonts w:asciiTheme="minorHAnsi" w:hAnsiTheme="minorHAnsi" w:cstheme="minorHAnsi"/>
          <w:bCs/>
          <w:sz w:val="20"/>
          <w:szCs w:val="20"/>
        </w:rPr>
      </w:pPr>
      <w:r w:rsidRPr="000E3751">
        <w:rPr>
          <w:rFonts w:asciiTheme="minorHAnsi" w:hAnsiTheme="minorHAnsi" w:cstheme="minorHAnsi"/>
          <w:bCs/>
          <w:sz w:val="20"/>
          <w:szCs w:val="20"/>
        </w:rPr>
        <w:t>Conduct inception workshop an</w:t>
      </w:r>
      <w:r w:rsidRPr="00315A53">
        <w:rPr>
          <w:rFonts w:asciiTheme="minorHAnsi" w:hAnsiTheme="minorHAnsi" w:cstheme="minorHAnsi"/>
          <w:bCs/>
          <w:sz w:val="20"/>
          <w:szCs w:val="20"/>
        </w:rPr>
        <w:t>d confirm project baseline and indicators</w:t>
      </w:r>
      <w:r w:rsidR="007375B7">
        <w:rPr>
          <w:rFonts w:asciiTheme="minorHAnsi" w:hAnsiTheme="minorHAnsi" w:cstheme="minorHAnsi"/>
          <w:bCs/>
          <w:sz w:val="20"/>
          <w:szCs w:val="20"/>
        </w:rPr>
        <w:t>.</w:t>
      </w:r>
    </w:p>
    <w:p w14:paraId="4A8EBA27" w14:textId="321F9F5C" w:rsidR="00284B19" w:rsidRDefault="00284B19" w:rsidP="00FB1D56">
      <w:pPr>
        <w:pStyle w:val="ListParagraph"/>
        <w:widowControl w:val="0"/>
        <w:numPr>
          <w:ilvl w:val="0"/>
          <w:numId w:val="40"/>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Monitor project implementation and results as they affect both women and men on an ongoing basis</w:t>
      </w:r>
      <w:r w:rsidR="007375B7">
        <w:rPr>
          <w:rFonts w:asciiTheme="minorHAnsi" w:eastAsia="Times New Roman" w:hAnsiTheme="minorHAnsi" w:cstheme="minorHAnsi"/>
          <w:sz w:val="20"/>
          <w:szCs w:val="20"/>
        </w:rPr>
        <w:t>.</w:t>
      </w:r>
    </w:p>
    <w:p w14:paraId="60883F23" w14:textId="02315DDF" w:rsidR="00284B19" w:rsidRDefault="00284B19" w:rsidP="00FB1D56">
      <w:pPr>
        <w:pStyle w:val="ListParagraph"/>
        <w:widowControl w:val="0"/>
        <w:numPr>
          <w:ilvl w:val="0"/>
          <w:numId w:val="40"/>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Conduct an annual financial audit of the project</w:t>
      </w:r>
      <w:r w:rsidR="007375B7">
        <w:rPr>
          <w:rFonts w:asciiTheme="minorHAnsi" w:eastAsia="Times New Roman" w:hAnsiTheme="minorHAnsi" w:cstheme="minorHAnsi"/>
          <w:sz w:val="20"/>
          <w:szCs w:val="20"/>
        </w:rPr>
        <w:t>.</w:t>
      </w:r>
    </w:p>
    <w:p w14:paraId="65EAFACD" w14:textId="77777777" w:rsidR="00284B19" w:rsidRDefault="00284B19" w:rsidP="00FB1D56">
      <w:pPr>
        <w:pStyle w:val="ListParagraph"/>
        <w:widowControl w:val="0"/>
        <w:numPr>
          <w:ilvl w:val="0"/>
          <w:numId w:val="40"/>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Present project status and lessons learned to the Project Manager and Project Steering Committee and to the GEF in the form of a Project Implementation Report (PIR) annually in order to inform management decision-making.</w:t>
      </w:r>
    </w:p>
    <w:p w14:paraId="02A4898E" w14:textId="1E3588C8" w:rsidR="00284B19" w:rsidRPr="000E3751" w:rsidRDefault="00284B19" w:rsidP="00FB1D56">
      <w:pPr>
        <w:pStyle w:val="ListParagraph"/>
        <w:numPr>
          <w:ilvl w:val="0"/>
          <w:numId w:val="40"/>
        </w:numPr>
        <w:jc w:val="both"/>
        <w:rPr>
          <w:rFonts w:asciiTheme="minorHAnsi" w:hAnsiTheme="minorHAnsi" w:cstheme="minorHAnsi"/>
          <w:bCs/>
          <w:sz w:val="20"/>
          <w:szCs w:val="20"/>
        </w:rPr>
      </w:pPr>
      <w:r w:rsidRPr="00315A53">
        <w:rPr>
          <w:rFonts w:asciiTheme="minorHAnsi" w:hAnsiTheme="minorHAnsi" w:cstheme="minorHAnsi"/>
          <w:bCs/>
          <w:sz w:val="20"/>
          <w:szCs w:val="20"/>
        </w:rPr>
        <w:t>Conduct an i</w:t>
      </w:r>
      <w:r w:rsidRPr="000E3751">
        <w:rPr>
          <w:rFonts w:asciiTheme="minorHAnsi" w:hAnsiTheme="minorHAnsi" w:cstheme="minorHAnsi"/>
          <w:bCs/>
          <w:sz w:val="20"/>
          <w:szCs w:val="20"/>
        </w:rPr>
        <w:t>ndependent terminal evaluation</w:t>
      </w:r>
      <w:r>
        <w:rPr>
          <w:rFonts w:asciiTheme="minorHAnsi" w:hAnsiTheme="minorHAnsi" w:cstheme="minorHAnsi"/>
          <w:bCs/>
          <w:sz w:val="20"/>
          <w:szCs w:val="20"/>
        </w:rPr>
        <w:t xml:space="preserve"> approximately </w:t>
      </w:r>
      <w:r w:rsidR="00783505">
        <w:rPr>
          <w:rFonts w:asciiTheme="minorHAnsi" w:hAnsiTheme="minorHAnsi" w:cstheme="minorHAnsi"/>
          <w:bCs/>
          <w:sz w:val="20"/>
          <w:szCs w:val="20"/>
        </w:rPr>
        <w:t>six</w:t>
      </w:r>
      <w:r>
        <w:rPr>
          <w:rFonts w:asciiTheme="minorHAnsi" w:hAnsiTheme="minorHAnsi" w:cstheme="minorHAnsi"/>
          <w:bCs/>
          <w:sz w:val="20"/>
          <w:szCs w:val="20"/>
        </w:rPr>
        <w:t xml:space="preserve"> months prior to the completion of project.</w:t>
      </w:r>
    </w:p>
    <w:p w14:paraId="7D3DC275" w14:textId="77777777" w:rsidR="00284B19" w:rsidRPr="00F63942" w:rsidRDefault="00284B19" w:rsidP="00FB1D56">
      <w:pPr>
        <w:pStyle w:val="ListParagraph"/>
        <w:numPr>
          <w:ilvl w:val="0"/>
          <w:numId w:val="40"/>
        </w:numPr>
        <w:jc w:val="both"/>
        <w:rPr>
          <w:rFonts w:asciiTheme="minorHAnsi" w:hAnsiTheme="minorHAnsi" w:cstheme="minorHAnsi"/>
          <w:bCs/>
          <w:sz w:val="20"/>
          <w:szCs w:val="20"/>
        </w:rPr>
      </w:pPr>
      <w:r>
        <w:rPr>
          <w:rFonts w:asciiTheme="minorHAnsi" w:hAnsiTheme="minorHAnsi" w:cstheme="minorHAnsi"/>
          <w:bCs/>
          <w:sz w:val="20"/>
          <w:szCs w:val="20"/>
        </w:rPr>
        <w:t>Prepare and submit a final report to UNDP and the implementing partner.</w:t>
      </w:r>
    </w:p>
    <w:p w14:paraId="26D97D04" w14:textId="0617AC88" w:rsidR="00284B19" w:rsidRDefault="00284B19" w:rsidP="00E37480">
      <w:pPr>
        <w:spacing w:before="100" w:beforeAutospacing="1" w:after="100" w:afterAutospacing="1"/>
        <w:rPr>
          <w:rFonts w:asciiTheme="minorHAnsi" w:hAnsiTheme="minorHAnsi" w:cstheme="minorHAnsi"/>
          <w:b/>
          <w:bCs/>
          <w:i/>
          <w:iCs/>
          <w:szCs w:val="20"/>
        </w:rPr>
      </w:pPr>
      <w:r w:rsidRPr="00556020">
        <w:rPr>
          <w:rFonts w:asciiTheme="minorHAnsi" w:hAnsiTheme="minorHAnsi" w:cstheme="minorHAnsi"/>
          <w:b/>
          <w:i/>
          <w:iCs/>
          <w:szCs w:val="20"/>
        </w:rPr>
        <w:t>Output 4.</w:t>
      </w:r>
      <w:r w:rsidR="009445E0" w:rsidRPr="00556020">
        <w:rPr>
          <w:rFonts w:asciiTheme="minorHAnsi" w:hAnsiTheme="minorHAnsi" w:cstheme="minorHAnsi"/>
          <w:b/>
          <w:i/>
          <w:iCs/>
          <w:szCs w:val="20"/>
        </w:rPr>
        <w:t>2</w:t>
      </w:r>
      <w:r w:rsidR="009445E0" w:rsidRPr="00556020">
        <w:rPr>
          <w:rFonts w:asciiTheme="minorHAnsi" w:hAnsiTheme="minorHAnsi" w:cstheme="minorHAnsi"/>
          <w:i/>
          <w:iCs/>
          <w:szCs w:val="20"/>
        </w:rPr>
        <w:t xml:space="preserve"> </w:t>
      </w:r>
      <w:r w:rsidRPr="00556020">
        <w:rPr>
          <w:rFonts w:asciiTheme="minorHAnsi" w:hAnsiTheme="minorHAnsi" w:cstheme="minorHAnsi"/>
          <w:b/>
          <w:bCs/>
          <w:i/>
          <w:iCs/>
          <w:szCs w:val="20"/>
        </w:rPr>
        <w:t xml:space="preserve">Lessons </w:t>
      </w:r>
      <w:r w:rsidR="00E37480" w:rsidRPr="00556020">
        <w:rPr>
          <w:rFonts w:asciiTheme="minorHAnsi" w:hAnsiTheme="minorHAnsi" w:cstheme="minorHAnsi"/>
          <w:b/>
          <w:bCs/>
          <w:i/>
          <w:iCs/>
          <w:szCs w:val="20"/>
        </w:rPr>
        <w:t>learned,</w:t>
      </w:r>
      <w:r w:rsidRPr="00556020">
        <w:rPr>
          <w:rFonts w:asciiTheme="minorHAnsi" w:hAnsiTheme="minorHAnsi" w:cstheme="minorHAnsi"/>
          <w:b/>
          <w:bCs/>
          <w:i/>
          <w:iCs/>
          <w:szCs w:val="20"/>
        </w:rPr>
        <w:t xml:space="preserve"> and best practices shared with other Parties through the Global Coordination Platform and other cooperation networks</w:t>
      </w:r>
    </w:p>
    <w:p w14:paraId="42D6DDE5" w14:textId="450DB988" w:rsidR="00284B19" w:rsidRDefault="00284B19" w:rsidP="00284B19">
      <w:pPr>
        <w:rPr>
          <w:rFonts w:asciiTheme="minorHAnsi" w:hAnsiTheme="minorHAnsi" w:cstheme="minorHAnsi"/>
          <w:szCs w:val="20"/>
        </w:rPr>
      </w:pPr>
      <w:r w:rsidRPr="006F4BA1">
        <w:rPr>
          <w:rFonts w:asciiTheme="minorHAnsi" w:hAnsiTheme="minorHAnsi" w:cstheme="minorHAnsi"/>
          <w:szCs w:val="20"/>
        </w:rPr>
        <w:t>This output will</w:t>
      </w:r>
      <w:r>
        <w:rPr>
          <w:rFonts w:asciiTheme="minorHAnsi" w:hAnsiTheme="minorHAnsi" w:cstheme="minorHAnsi"/>
          <w:szCs w:val="20"/>
        </w:rPr>
        <w:t xml:space="preserve"> support knowledge management to capture, document, and share the broad variety of data, information, and knowledge generated by project activities. It will also</w:t>
      </w:r>
      <w:r w:rsidRPr="006F4BA1">
        <w:rPr>
          <w:rFonts w:asciiTheme="minorHAnsi" w:hAnsiTheme="minorHAnsi" w:cstheme="minorHAnsi"/>
          <w:szCs w:val="20"/>
        </w:rPr>
        <w:t xml:space="preserve"> enable </w:t>
      </w:r>
      <w:r w:rsidR="00177FD9">
        <w:rPr>
          <w:rFonts w:asciiTheme="minorHAnsi" w:hAnsiTheme="minorHAnsi" w:cstheme="minorHAnsi"/>
          <w:szCs w:val="20"/>
        </w:rPr>
        <w:t>Mauritius</w:t>
      </w:r>
      <w:r w:rsidRPr="006F4BA1">
        <w:rPr>
          <w:rFonts w:asciiTheme="minorHAnsi" w:hAnsiTheme="minorHAnsi" w:cstheme="minorHAnsi"/>
          <w:szCs w:val="20"/>
        </w:rPr>
        <w:t xml:space="preserve"> to contribute and be an active partner of the CBIT Global Coordination Platform, by exchanging information with other countries as well as actively participating in CBIT workshops. Sharing lessons learned and experiences through the global platform will ensure that </w:t>
      </w:r>
      <w:r w:rsidR="00AE7336">
        <w:rPr>
          <w:rFonts w:asciiTheme="minorHAnsi" w:hAnsiTheme="minorHAnsi" w:cstheme="minorHAnsi"/>
          <w:szCs w:val="20"/>
        </w:rPr>
        <w:t>Mauritius</w:t>
      </w:r>
      <w:r w:rsidRPr="006F4BA1">
        <w:rPr>
          <w:rFonts w:asciiTheme="minorHAnsi" w:hAnsiTheme="minorHAnsi" w:cstheme="minorHAnsi"/>
          <w:szCs w:val="20"/>
        </w:rPr>
        <w:t>’s CBIT project is aligned with other national, regional and global transparency initiatives.</w:t>
      </w:r>
    </w:p>
    <w:p w14:paraId="7752F7DD" w14:textId="77777777" w:rsidR="00284B19" w:rsidRPr="00E37480" w:rsidRDefault="00284B19" w:rsidP="00E37480">
      <w:pPr>
        <w:spacing w:before="100" w:beforeAutospacing="1" w:after="100" w:afterAutospacing="1"/>
        <w:rPr>
          <w:b/>
          <w:bCs/>
          <w:lang w:val="en-GB"/>
        </w:rPr>
      </w:pPr>
      <w:r w:rsidRPr="00E37480">
        <w:rPr>
          <w:b/>
          <w:bCs/>
          <w:lang w:val="en-GB"/>
        </w:rPr>
        <w:t>Proposed activities</w:t>
      </w:r>
    </w:p>
    <w:p w14:paraId="44FBC7A8" w14:textId="49A7F271" w:rsidR="00284B19" w:rsidRDefault="00284B19" w:rsidP="00556020">
      <w:pPr>
        <w:pStyle w:val="ListParagraph"/>
        <w:widowControl w:val="0"/>
        <w:numPr>
          <w:ilvl w:val="0"/>
          <w:numId w:val="39"/>
        </w:numPr>
        <w:ind w:left="709" w:hanging="45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Capture lessons learned from the project throughout implementation.</w:t>
      </w:r>
      <w:r w:rsidR="00497A2D">
        <w:rPr>
          <w:rFonts w:asciiTheme="minorHAnsi" w:eastAsia="Times New Roman" w:hAnsiTheme="minorHAnsi" w:cstheme="minorHAnsi"/>
          <w:sz w:val="20"/>
          <w:szCs w:val="20"/>
        </w:rPr>
        <w:t xml:space="preserve"> This will include the development of a case-study on mainstreaming gender in CBIT projects.</w:t>
      </w:r>
    </w:p>
    <w:p w14:paraId="0A2740F1" w14:textId="5C12C7CE" w:rsidR="00284B19" w:rsidRPr="00315A53" w:rsidRDefault="00284B19" w:rsidP="00556020">
      <w:pPr>
        <w:pStyle w:val="ListParagraph"/>
        <w:widowControl w:val="0"/>
        <w:numPr>
          <w:ilvl w:val="0"/>
          <w:numId w:val="39"/>
        </w:numPr>
        <w:ind w:left="709" w:hanging="45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Share templates, lessons learned, and best practices with all relevant stakeholders in </w:t>
      </w:r>
      <w:r w:rsidR="00E37480">
        <w:rPr>
          <w:rFonts w:asciiTheme="minorHAnsi" w:eastAsia="Times New Roman" w:hAnsiTheme="minorHAnsi" w:cstheme="minorHAnsi"/>
          <w:sz w:val="20"/>
          <w:szCs w:val="20"/>
        </w:rPr>
        <w:t>Mauritius</w:t>
      </w:r>
      <w:r>
        <w:rPr>
          <w:rFonts w:asciiTheme="minorHAnsi" w:eastAsia="Times New Roman" w:hAnsiTheme="minorHAnsi" w:cstheme="minorHAnsi"/>
          <w:sz w:val="20"/>
          <w:szCs w:val="20"/>
        </w:rPr>
        <w:t>.</w:t>
      </w:r>
    </w:p>
    <w:p w14:paraId="1EF306EA" w14:textId="77777777" w:rsidR="00284B19" w:rsidRPr="006F4BA1" w:rsidRDefault="00284B19" w:rsidP="00556020">
      <w:pPr>
        <w:pStyle w:val="ListParagraph"/>
        <w:widowControl w:val="0"/>
        <w:numPr>
          <w:ilvl w:val="0"/>
          <w:numId w:val="39"/>
        </w:numPr>
        <w:ind w:left="709" w:hanging="450"/>
        <w:jc w:val="both"/>
        <w:rPr>
          <w:rFonts w:asciiTheme="minorHAnsi" w:eastAsia="Times New Roman" w:hAnsiTheme="minorHAnsi" w:cstheme="minorHAnsi"/>
          <w:sz w:val="20"/>
          <w:szCs w:val="20"/>
        </w:rPr>
      </w:pPr>
      <w:r w:rsidRPr="006F4BA1">
        <w:rPr>
          <w:rFonts w:asciiTheme="minorHAnsi" w:eastAsia="Times New Roman" w:hAnsiTheme="minorHAnsi" w:cstheme="minorHAnsi"/>
          <w:sz w:val="20"/>
          <w:szCs w:val="20"/>
        </w:rPr>
        <w:t>Share templates, lessons learned</w:t>
      </w:r>
      <w:r>
        <w:rPr>
          <w:rFonts w:asciiTheme="minorHAnsi" w:eastAsia="Times New Roman" w:hAnsiTheme="minorHAnsi" w:cstheme="minorHAnsi"/>
          <w:sz w:val="20"/>
          <w:szCs w:val="20"/>
        </w:rPr>
        <w:t>,</w:t>
      </w:r>
      <w:r w:rsidRPr="006F4BA1">
        <w:rPr>
          <w:rFonts w:asciiTheme="minorHAnsi" w:eastAsia="Times New Roman" w:hAnsiTheme="minorHAnsi" w:cstheme="minorHAnsi"/>
          <w:sz w:val="20"/>
          <w:szCs w:val="20"/>
        </w:rPr>
        <w:t xml:space="preserve"> and best practices with other Parties through the Global Coordination Platform and other </w:t>
      </w:r>
      <w:r>
        <w:rPr>
          <w:rFonts w:asciiTheme="minorHAnsi" w:eastAsia="Times New Roman" w:hAnsiTheme="minorHAnsi" w:cstheme="minorHAnsi"/>
          <w:sz w:val="20"/>
          <w:szCs w:val="20"/>
        </w:rPr>
        <w:t xml:space="preserve">regional and global </w:t>
      </w:r>
      <w:r w:rsidRPr="006F4BA1">
        <w:rPr>
          <w:rFonts w:asciiTheme="minorHAnsi" w:eastAsia="Times New Roman" w:hAnsiTheme="minorHAnsi" w:cstheme="minorHAnsi"/>
          <w:sz w:val="20"/>
          <w:szCs w:val="20"/>
        </w:rPr>
        <w:t>cooperation networks.</w:t>
      </w:r>
    </w:p>
    <w:p w14:paraId="6C5CFCAC" w14:textId="77777777" w:rsidR="00284B19" w:rsidRPr="006F4BA1" w:rsidRDefault="00284B19" w:rsidP="00556020">
      <w:pPr>
        <w:pStyle w:val="ListParagraph"/>
        <w:widowControl w:val="0"/>
        <w:numPr>
          <w:ilvl w:val="0"/>
          <w:numId w:val="39"/>
        </w:numPr>
        <w:ind w:left="709" w:hanging="450"/>
        <w:jc w:val="both"/>
        <w:rPr>
          <w:rFonts w:asciiTheme="minorHAnsi" w:eastAsia="Times New Roman" w:hAnsiTheme="minorHAnsi" w:cstheme="minorHAnsi"/>
          <w:sz w:val="20"/>
          <w:szCs w:val="20"/>
        </w:rPr>
      </w:pPr>
      <w:r w:rsidRPr="006F4BA1">
        <w:rPr>
          <w:rFonts w:asciiTheme="minorHAnsi" w:eastAsia="Times New Roman" w:hAnsiTheme="minorHAnsi" w:cstheme="minorHAnsi"/>
          <w:sz w:val="20"/>
          <w:szCs w:val="20"/>
        </w:rPr>
        <w:t xml:space="preserve">Participate in selected CBIT </w:t>
      </w:r>
      <w:r>
        <w:rPr>
          <w:rFonts w:asciiTheme="minorHAnsi" w:eastAsia="Times New Roman" w:hAnsiTheme="minorHAnsi" w:cstheme="minorHAnsi"/>
          <w:sz w:val="20"/>
          <w:szCs w:val="20"/>
        </w:rPr>
        <w:t xml:space="preserve">regional and global </w:t>
      </w:r>
      <w:r w:rsidRPr="006F4BA1">
        <w:rPr>
          <w:rFonts w:asciiTheme="minorHAnsi" w:eastAsia="Times New Roman" w:hAnsiTheme="minorHAnsi" w:cstheme="minorHAnsi"/>
          <w:sz w:val="20"/>
          <w:szCs w:val="20"/>
        </w:rPr>
        <w:t>workshops.</w:t>
      </w:r>
    </w:p>
    <w:p w14:paraId="326E8A1B" w14:textId="619415FD" w:rsidR="00AF27FC" w:rsidRPr="0043359E" w:rsidRDefault="00AF27FC" w:rsidP="00AF27FC">
      <w:pPr>
        <w:pStyle w:val="Heading2"/>
        <w:spacing w:before="100" w:beforeAutospacing="1" w:after="100" w:afterAutospacing="1"/>
        <w:ind w:left="0"/>
        <w:rPr>
          <w:lang w:val="en-GB"/>
        </w:rPr>
      </w:pPr>
      <w:bookmarkStart w:id="61" w:name="_Toc44236238"/>
      <w:r>
        <w:rPr>
          <w:lang w:val="en-GB"/>
        </w:rPr>
        <w:t>Partnerships</w:t>
      </w:r>
      <w:bookmarkEnd w:id="61"/>
    </w:p>
    <w:p w14:paraId="008EE5CC" w14:textId="77777777" w:rsidR="00435535" w:rsidRPr="0043359E" w:rsidRDefault="00435535" w:rsidP="00435535">
      <w:pPr>
        <w:rPr>
          <w:b/>
          <w:bCs/>
          <w:lang w:val="en-GB"/>
        </w:rPr>
      </w:pPr>
      <w:r w:rsidRPr="0043359E">
        <w:rPr>
          <w:b/>
          <w:bCs/>
          <w:lang w:val="en-GB"/>
        </w:rPr>
        <w:t>Baseline projects</w:t>
      </w:r>
    </w:p>
    <w:p w14:paraId="051277B7" w14:textId="77777777" w:rsidR="00435535" w:rsidRPr="0043359E" w:rsidRDefault="00435535" w:rsidP="00435535">
      <w:pPr>
        <w:spacing w:before="100" w:beforeAutospacing="1" w:after="100" w:afterAutospacing="1"/>
        <w:rPr>
          <w:lang w:val="en-GB"/>
        </w:rPr>
      </w:pPr>
      <w:r w:rsidRPr="0043359E">
        <w:rPr>
          <w:lang w:val="en-GB"/>
        </w:rPr>
        <w:t xml:space="preserve">Table 2 provides an overview of relevant baseline projects. Together, these projects seek to address </w:t>
      </w:r>
      <w:proofErr w:type="gramStart"/>
      <w:r w:rsidRPr="0043359E">
        <w:rPr>
          <w:lang w:val="en-GB"/>
        </w:rPr>
        <w:t>a number of</w:t>
      </w:r>
      <w:proofErr w:type="gramEnd"/>
      <w:r w:rsidRPr="0043359E">
        <w:rPr>
          <w:lang w:val="en-GB"/>
        </w:rPr>
        <w:t xml:space="preserve"> the barriers described above. They present an opportunity for the GEF project to target its efforts in order to, at a minimum, avoid duplication and overlap but, more strategically, to build on and link with other initiatives </w:t>
      </w:r>
      <w:proofErr w:type="gramStart"/>
      <w:r w:rsidRPr="0043359E">
        <w:rPr>
          <w:lang w:val="en-GB"/>
        </w:rPr>
        <w:t>so as to</w:t>
      </w:r>
      <w:proofErr w:type="gramEnd"/>
      <w:r w:rsidRPr="0043359E">
        <w:rPr>
          <w:lang w:val="en-GB"/>
        </w:rPr>
        <w:t xml:space="preserve"> maximise GEF impacts.</w:t>
      </w:r>
    </w:p>
    <w:p w14:paraId="3087483A" w14:textId="050899D1" w:rsidR="00435535" w:rsidRDefault="00435535" w:rsidP="00435535">
      <w:pPr>
        <w:rPr>
          <w:rFonts w:cs="Calibri"/>
          <w:lang w:val="en-GB"/>
        </w:rPr>
      </w:pPr>
      <w:r w:rsidRPr="0043359E">
        <w:rPr>
          <w:lang w:val="en-GB"/>
        </w:rPr>
        <w:lastRenderedPageBreak/>
        <w:t xml:space="preserve">The BUR-1 project is, for example, developing a number of crop-based emission factors and an ICI-funded project is quantifying wastewater GHG emissions in large hotels (which operate their own wastewater treatment plants and were not fully captured in the last GHG inventory): these are valuable activities that the GEF project need not undertake. Meanwhile, a UNDP-GEF SLM project is undertaking a detailed forest mapping exercise that will address the need for more comprehensive forest activity data (land area and tree-types); the GEF project can usefully complement this work by supporting the development of locally-calibrated </w:t>
      </w:r>
      <w:r w:rsidRPr="0043359E">
        <w:rPr>
          <w:rFonts w:cs="Calibri"/>
          <w:lang w:val="en-GB"/>
        </w:rPr>
        <w:t xml:space="preserve">carbon estimation factors that, together with the activity data, will allow the national GHG inventory to adopt Tier 2 estimation approaches in the Forestry sub-sector. Similarly, the GEF project can work with the new Mauritius Renewable Energy Agency (MARENA), created in 2016 with a mandate to promote renewable energy and currently receiving set-up and technical assistance from a UNDP-GCF project, to develop a real-time grid emission factor system that can more accurately quantify GHG emissions from the Energy Industries sub-sector (and from the increasingly-electrified Transport sub-sector) as well as inform MARENA’s target-setting/tracking work. A </w:t>
      </w:r>
      <w:bookmarkStart w:id="62" w:name="OLE_LINK3"/>
      <w:bookmarkStart w:id="63" w:name="OLE_LINK4"/>
      <w:r w:rsidRPr="0043359E">
        <w:rPr>
          <w:rFonts w:cs="Calibri"/>
          <w:lang w:val="en-GB"/>
        </w:rPr>
        <w:t>UNEP-GEF NAMAs project will establish an MRV system for the Energy Industries sub-sector, facilitating collection of data relating to MWh generated by different power plants</w:t>
      </w:r>
      <w:bookmarkEnd w:id="62"/>
      <w:bookmarkEnd w:id="63"/>
      <w:r w:rsidRPr="0043359E">
        <w:rPr>
          <w:rFonts w:cs="Calibri"/>
          <w:lang w:val="en-GB"/>
        </w:rPr>
        <w:t>; the GEF project can complement this activity-oriented MRV system with the development of Tier 3 emission factors.</w:t>
      </w:r>
    </w:p>
    <w:p w14:paraId="10BC1852" w14:textId="5178CC3F" w:rsidR="008323B9" w:rsidRPr="008323B9" w:rsidRDefault="008323B9" w:rsidP="008E4C41">
      <w:pPr>
        <w:spacing w:before="100" w:beforeAutospacing="1" w:after="100" w:afterAutospacing="1"/>
        <w:rPr>
          <w:rFonts w:cs="Calibri"/>
          <w:lang w:val="en-GB"/>
        </w:rPr>
      </w:pPr>
      <w:r>
        <w:rPr>
          <w:rFonts w:cs="Calibri"/>
          <w:lang w:val="en-GB"/>
        </w:rPr>
        <w:t>The coordination between project</w:t>
      </w:r>
      <w:r w:rsidR="008E4C41">
        <w:rPr>
          <w:rFonts w:cs="Calibri"/>
          <w:lang w:val="en-GB"/>
        </w:rPr>
        <w:t>s</w:t>
      </w:r>
      <w:r>
        <w:rPr>
          <w:rFonts w:cs="Calibri"/>
          <w:lang w:val="en-GB"/>
        </w:rPr>
        <w:t xml:space="preserve"> will be ensured </w:t>
      </w:r>
      <w:r w:rsidR="00FA1DA4">
        <w:rPr>
          <w:rFonts w:cs="Calibri"/>
          <w:lang w:val="en-GB"/>
        </w:rPr>
        <w:t>by</w:t>
      </w:r>
      <w:r>
        <w:rPr>
          <w:rFonts w:cs="Calibri"/>
          <w:lang w:val="en-GB"/>
        </w:rPr>
        <w:t xml:space="preserve"> </w:t>
      </w:r>
      <w:r w:rsidR="00594933">
        <w:rPr>
          <w:rFonts w:cs="Calibri"/>
          <w:lang w:val="en-GB"/>
        </w:rPr>
        <w:t xml:space="preserve">the </w:t>
      </w:r>
      <w:r w:rsidR="00FA1DA4">
        <w:rPr>
          <w:rFonts w:cs="Calibri"/>
          <w:lang w:val="en-GB"/>
        </w:rPr>
        <w:t>I</w:t>
      </w:r>
      <w:r w:rsidR="00D53913">
        <w:rPr>
          <w:rFonts w:cs="Calibri"/>
          <w:lang w:val="en-GB"/>
        </w:rPr>
        <w:t xml:space="preserve">mplementing </w:t>
      </w:r>
      <w:r w:rsidRPr="008323B9">
        <w:rPr>
          <w:rFonts w:cs="Calibri"/>
          <w:lang w:val="en-GB"/>
        </w:rPr>
        <w:t>Entity for the CBIT project</w:t>
      </w:r>
      <w:r w:rsidR="00594933">
        <w:rPr>
          <w:rFonts w:cs="Calibri"/>
          <w:lang w:val="en-GB"/>
        </w:rPr>
        <w:t xml:space="preserve">, the </w:t>
      </w:r>
      <w:r w:rsidRPr="008323B9">
        <w:rPr>
          <w:rFonts w:cs="Calibri"/>
          <w:lang w:val="en-GB"/>
        </w:rPr>
        <w:t>Ministry of Environment, Solid Waste Management and Climate Change (</w:t>
      </w:r>
      <w:proofErr w:type="spellStart"/>
      <w:r w:rsidRPr="008323B9">
        <w:rPr>
          <w:rFonts w:cs="Calibri"/>
          <w:lang w:val="en-GB"/>
        </w:rPr>
        <w:t>MoESWMCC</w:t>
      </w:r>
      <w:proofErr w:type="spellEnd"/>
      <w:r w:rsidRPr="008323B9">
        <w:rPr>
          <w:rFonts w:cs="Calibri"/>
          <w:lang w:val="en-GB"/>
        </w:rPr>
        <w:t>)</w:t>
      </w:r>
      <w:r w:rsidR="00594933">
        <w:rPr>
          <w:rFonts w:cs="Calibri"/>
          <w:lang w:val="en-GB"/>
        </w:rPr>
        <w:t>, which</w:t>
      </w:r>
      <w:r w:rsidRPr="008323B9">
        <w:rPr>
          <w:rFonts w:cs="Calibri"/>
          <w:lang w:val="en-GB"/>
        </w:rPr>
        <w:t xml:space="preserve"> serves as the UNFCCC Focal Point. It coordinates Mauritius’s actions on climate </w:t>
      </w:r>
      <w:r w:rsidR="00D53913" w:rsidRPr="008323B9">
        <w:rPr>
          <w:rFonts w:cs="Calibri"/>
          <w:lang w:val="en-GB"/>
        </w:rPr>
        <w:t>change and</w:t>
      </w:r>
      <w:r w:rsidR="00594933">
        <w:rPr>
          <w:rFonts w:cs="Calibri"/>
          <w:lang w:val="en-GB"/>
        </w:rPr>
        <w:t xml:space="preserve"> </w:t>
      </w:r>
      <w:r w:rsidR="00787805">
        <w:rPr>
          <w:rFonts w:cs="Calibri"/>
          <w:lang w:val="en-GB"/>
        </w:rPr>
        <w:t>oversee directly or indirectly all climate change projects implemented in Mauritius</w:t>
      </w:r>
      <w:r w:rsidRPr="008323B9">
        <w:rPr>
          <w:rFonts w:cs="Calibri"/>
          <w:lang w:val="en-GB"/>
        </w:rPr>
        <w:t>.</w:t>
      </w:r>
      <w:r w:rsidR="00787805">
        <w:rPr>
          <w:rFonts w:cs="Calibri"/>
          <w:lang w:val="en-GB"/>
        </w:rPr>
        <w:t xml:space="preserve"> The PMU will </w:t>
      </w:r>
      <w:r w:rsidR="00671111">
        <w:rPr>
          <w:rFonts w:cs="Calibri"/>
          <w:lang w:val="en-GB"/>
        </w:rPr>
        <w:t xml:space="preserve">work under the </w:t>
      </w:r>
      <w:proofErr w:type="spellStart"/>
      <w:r w:rsidR="00671111" w:rsidRPr="008323B9">
        <w:rPr>
          <w:rFonts w:cs="Calibri"/>
          <w:lang w:val="en-GB"/>
        </w:rPr>
        <w:t>MoESWMCC</w:t>
      </w:r>
      <w:proofErr w:type="spellEnd"/>
      <w:r w:rsidR="00671111">
        <w:rPr>
          <w:rFonts w:cs="Calibri"/>
          <w:lang w:val="en-GB"/>
        </w:rPr>
        <w:t>, avoiding overlaps and exploiting synergies between projects. Further information on t</w:t>
      </w:r>
      <w:r w:rsidR="00671111" w:rsidRPr="00671111">
        <w:rPr>
          <w:rFonts w:cs="Calibri"/>
          <w:lang w:val="en-GB"/>
        </w:rPr>
        <w:t>he proposed governance for the project is described in section VII governance arrangements.</w:t>
      </w:r>
    </w:p>
    <w:p w14:paraId="1BB88467" w14:textId="3B4AFFA8" w:rsidR="008323B9" w:rsidRPr="00FA1DA4" w:rsidRDefault="008E4C41" w:rsidP="00435535">
      <w:pPr>
        <w:rPr>
          <w:lang w:val="en-GB"/>
        </w:rPr>
      </w:pPr>
      <w:r w:rsidRPr="00FA1DA4">
        <w:rPr>
          <w:lang w:val="en-GB"/>
        </w:rPr>
        <w:t>The following table summarizes the main baseline projects and initiatives in relation with the implementation of the CBIT project:</w:t>
      </w:r>
    </w:p>
    <w:p w14:paraId="50EAA681" w14:textId="388B461C" w:rsidR="00435535" w:rsidRPr="003A6BA8" w:rsidRDefault="00435535" w:rsidP="003A6BA8">
      <w:pPr>
        <w:pStyle w:val="Caption"/>
        <w:spacing w:before="100" w:beforeAutospacing="1" w:after="100" w:afterAutospacing="1"/>
        <w:rPr>
          <w:rFonts w:asciiTheme="majorHAnsi" w:hAnsiTheme="majorHAnsi" w:cstheme="majorHAnsi"/>
          <w:b w:val="0"/>
          <w:sz w:val="20"/>
          <w:szCs w:val="18"/>
          <w:lang w:val="en-GB"/>
        </w:rPr>
      </w:pPr>
      <w:r w:rsidRPr="003A6BA8">
        <w:rPr>
          <w:rFonts w:asciiTheme="majorHAnsi" w:hAnsiTheme="majorHAnsi" w:cstheme="majorHAnsi"/>
          <w:sz w:val="20"/>
          <w:szCs w:val="18"/>
          <w:lang w:val="en-GB"/>
        </w:rPr>
        <w:t xml:space="preserve">Table </w:t>
      </w:r>
      <w:r w:rsidR="003A6BA8" w:rsidRPr="003A6BA8">
        <w:rPr>
          <w:rFonts w:asciiTheme="majorHAnsi" w:hAnsiTheme="majorHAnsi" w:cstheme="majorHAnsi"/>
          <w:b w:val="0"/>
          <w:sz w:val="20"/>
          <w:szCs w:val="18"/>
          <w:lang w:val="en-GB"/>
        </w:rPr>
        <w:fldChar w:fldCharType="begin"/>
      </w:r>
      <w:r w:rsidR="003A6BA8" w:rsidRPr="003A6BA8">
        <w:rPr>
          <w:rFonts w:asciiTheme="majorHAnsi" w:hAnsiTheme="majorHAnsi" w:cstheme="majorHAnsi"/>
          <w:b w:val="0"/>
          <w:sz w:val="20"/>
          <w:szCs w:val="18"/>
          <w:lang w:val="en-GB"/>
        </w:rPr>
        <w:instrText xml:space="preserve"> SEQ Table \* ARABIC </w:instrText>
      </w:r>
      <w:r w:rsidR="003A6BA8" w:rsidRPr="003A6BA8">
        <w:rPr>
          <w:rFonts w:asciiTheme="majorHAnsi" w:hAnsiTheme="majorHAnsi" w:cstheme="majorHAnsi"/>
          <w:b w:val="0"/>
          <w:sz w:val="20"/>
          <w:szCs w:val="18"/>
          <w:lang w:val="en-GB"/>
        </w:rPr>
        <w:fldChar w:fldCharType="separate"/>
      </w:r>
      <w:r w:rsidR="003A6BA8" w:rsidRPr="003A6BA8">
        <w:rPr>
          <w:rFonts w:asciiTheme="majorHAnsi" w:hAnsiTheme="majorHAnsi" w:cstheme="majorHAnsi"/>
          <w:b w:val="0"/>
          <w:noProof/>
          <w:sz w:val="20"/>
          <w:szCs w:val="18"/>
          <w:lang w:val="en-GB"/>
        </w:rPr>
        <w:t>2</w:t>
      </w:r>
      <w:r w:rsidR="003A6BA8" w:rsidRPr="003A6BA8">
        <w:rPr>
          <w:rFonts w:asciiTheme="majorHAnsi" w:hAnsiTheme="majorHAnsi" w:cstheme="majorHAnsi"/>
          <w:b w:val="0"/>
          <w:sz w:val="20"/>
          <w:szCs w:val="18"/>
          <w:lang w:val="en-GB"/>
        </w:rPr>
        <w:fldChar w:fldCharType="end"/>
      </w:r>
      <w:r w:rsidRPr="003A6BA8">
        <w:rPr>
          <w:rFonts w:asciiTheme="majorHAnsi" w:hAnsiTheme="majorHAnsi" w:cstheme="majorHAnsi"/>
          <w:sz w:val="20"/>
          <w:szCs w:val="18"/>
          <w:lang w:val="en-GB"/>
        </w:rPr>
        <w:t>: Baseline Projects and Initiatives</w:t>
      </w:r>
    </w:p>
    <w:tbl>
      <w:tblPr>
        <w:tblStyle w:val="TableGrid"/>
        <w:tblW w:w="5000" w:type="pct"/>
        <w:tblLook w:val="04A0" w:firstRow="1" w:lastRow="0" w:firstColumn="1" w:lastColumn="0" w:noHBand="0" w:noVBand="1"/>
      </w:tblPr>
      <w:tblGrid>
        <w:gridCol w:w="1453"/>
        <w:gridCol w:w="1217"/>
        <w:gridCol w:w="1449"/>
        <w:gridCol w:w="913"/>
        <w:gridCol w:w="4318"/>
      </w:tblGrid>
      <w:tr w:rsidR="00241C71" w:rsidRPr="0043359E" w14:paraId="732A0D3B" w14:textId="77777777" w:rsidTr="00241C71">
        <w:trPr>
          <w:tblHeader/>
        </w:trPr>
        <w:tc>
          <w:tcPr>
            <w:tcW w:w="777" w:type="pct"/>
            <w:shd w:val="clear" w:color="auto" w:fill="D9D9D9"/>
            <w:vAlign w:val="center"/>
          </w:tcPr>
          <w:p w14:paraId="55027DB6" w14:textId="77777777" w:rsidR="00241C71" w:rsidRPr="0043359E" w:rsidRDefault="00241C71" w:rsidP="00387C82">
            <w:pPr>
              <w:rPr>
                <w:b/>
                <w:sz w:val="18"/>
                <w:szCs w:val="18"/>
                <w:lang w:val="en-GB"/>
              </w:rPr>
            </w:pPr>
            <w:r w:rsidRPr="0043359E">
              <w:rPr>
                <w:b/>
                <w:sz w:val="18"/>
                <w:szCs w:val="18"/>
                <w:lang w:val="en-GB"/>
              </w:rPr>
              <w:t>Initiative</w:t>
            </w:r>
          </w:p>
        </w:tc>
        <w:tc>
          <w:tcPr>
            <w:tcW w:w="651" w:type="pct"/>
            <w:shd w:val="clear" w:color="auto" w:fill="D9D9D9"/>
            <w:vAlign w:val="center"/>
          </w:tcPr>
          <w:p w14:paraId="147446AB" w14:textId="55C70DCE" w:rsidR="00241C71" w:rsidRPr="0043359E" w:rsidRDefault="00241C71" w:rsidP="00387C82">
            <w:pPr>
              <w:rPr>
                <w:b/>
                <w:sz w:val="18"/>
                <w:szCs w:val="18"/>
                <w:lang w:val="en-GB"/>
              </w:rPr>
            </w:pPr>
            <w:r>
              <w:rPr>
                <w:b/>
                <w:sz w:val="18"/>
                <w:szCs w:val="18"/>
                <w:lang w:val="en-GB"/>
              </w:rPr>
              <w:t>Donor</w:t>
            </w:r>
          </w:p>
        </w:tc>
        <w:tc>
          <w:tcPr>
            <w:tcW w:w="775" w:type="pct"/>
            <w:shd w:val="clear" w:color="auto" w:fill="D9D9D9"/>
            <w:vAlign w:val="center"/>
          </w:tcPr>
          <w:p w14:paraId="13D20B1B" w14:textId="69128211" w:rsidR="00241C71" w:rsidRPr="00012500" w:rsidRDefault="00241C71" w:rsidP="00387C82">
            <w:pPr>
              <w:rPr>
                <w:b/>
                <w:bCs/>
                <w:sz w:val="18"/>
                <w:szCs w:val="18"/>
                <w:lang w:val="en-GB"/>
              </w:rPr>
            </w:pPr>
            <w:r w:rsidRPr="00012500">
              <w:rPr>
                <w:rFonts w:asciiTheme="minorHAnsi" w:hAnsiTheme="minorHAnsi" w:cstheme="minorHAnsi"/>
                <w:b/>
                <w:bCs/>
                <w:sz w:val="16"/>
                <w:szCs w:val="16"/>
              </w:rPr>
              <w:t>Key implementing partner</w:t>
            </w:r>
          </w:p>
        </w:tc>
        <w:tc>
          <w:tcPr>
            <w:tcW w:w="488" w:type="pct"/>
            <w:shd w:val="clear" w:color="auto" w:fill="D9D9D9"/>
            <w:vAlign w:val="center"/>
          </w:tcPr>
          <w:p w14:paraId="5B9DA55A" w14:textId="4444F44E" w:rsidR="00241C71" w:rsidRPr="0043359E" w:rsidRDefault="00241C71" w:rsidP="00387C82">
            <w:pPr>
              <w:rPr>
                <w:b/>
                <w:sz w:val="18"/>
                <w:szCs w:val="18"/>
                <w:lang w:val="en-GB"/>
              </w:rPr>
            </w:pPr>
            <w:r>
              <w:rPr>
                <w:b/>
                <w:sz w:val="18"/>
                <w:szCs w:val="18"/>
                <w:lang w:val="en-GB"/>
              </w:rPr>
              <w:t>Time frame</w:t>
            </w:r>
          </w:p>
        </w:tc>
        <w:tc>
          <w:tcPr>
            <w:tcW w:w="2309" w:type="pct"/>
            <w:shd w:val="clear" w:color="auto" w:fill="D9D9D9"/>
            <w:vAlign w:val="center"/>
          </w:tcPr>
          <w:p w14:paraId="4CABBACC" w14:textId="7019C64A" w:rsidR="00241C71" w:rsidRPr="0043359E" w:rsidRDefault="00241C71" w:rsidP="00387C82">
            <w:pPr>
              <w:rPr>
                <w:b/>
                <w:sz w:val="18"/>
                <w:szCs w:val="18"/>
                <w:lang w:val="en-GB"/>
              </w:rPr>
            </w:pPr>
            <w:r w:rsidRPr="003E1C25">
              <w:rPr>
                <w:b/>
                <w:sz w:val="18"/>
                <w:szCs w:val="18"/>
                <w:lang w:val="en-GB"/>
              </w:rPr>
              <w:t>Main activities of the project and description of the complementarity and coordination approach with CBIT to avoid overlaps and exploit synergies</w:t>
            </w:r>
          </w:p>
        </w:tc>
      </w:tr>
      <w:tr w:rsidR="00241C71" w:rsidRPr="0043359E" w14:paraId="24983B18" w14:textId="77777777" w:rsidTr="00241C71">
        <w:tc>
          <w:tcPr>
            <w:tcW w:w="777" w:type="pct"/>
            <w:vAlign w:val="center"/>
          </w:tcPr>
          <w:p w14:paraId="3883B274" w14:textId="77777777" w:rsidR="00241C71" w:rsidRPr="0043359E" w:rsidRDefault="00241C71" w:rsidP="00387C82">
            <w:pPr>
              <w:rPr>
                <w:sz w:val="18"/>
                <w:szCs w:val="18"/>
                <w:lang w:val="en-GB"/>
              </w:rPr>
            </w:pPr>
            <w:r w:rsidRPr="0043359E">
              <w:rPr>
                <w:sz w:val="18"/>
                <w:szCs w:val="18"/>
                <w:lang w:val="en-GB"/>
              </w:rPr>
              <w:t>Biennial Update Report (BUR-1)</w:t>
            </w:r>
          </w:p>
        </w:tc>
        <w:tc>
          <w:tcPr>
            <w:tcW w:w="651" w:type="pct"/>
            <w:vAlign w:val="center"/>
          </w:tcPr>
          <w:p w14:paraId="6A579107" w14:textId="1F9DCAE0" w:rsidR="00241C71" w:rsidRPr="00EF0637" w:rsidRDefault="00241C71" w:rsidP="00387C82">
            <w:pPr>
              <w:rPr>
                <w:sz w:val="18"/>
                <w:szCs w:val="18"/>
                <w:lang w:val="fr-FR"/>
              </w:rPr>
            </w:pPr>
            <w:r w:rsidRPr="00EF0637">
              <w:rPr>
                <w:sz w:val="18"/>
                <w:szCs w:val="18"/>
                <w:lang w:val="fr-FR"/>
              </w:rPr>
              <w:t>GEF-</w:t>
            </w:r>
            <w:proofErr w:type="spellStart"/>
            <w:r w:rsidRPr="00EF0637">
              <w:rPr>
                <w:sz w:val="18"/>
                <w:szCs w:val="18"/>
                <w:lang w:val="fr-FR"/>
              </w:rPr>
              <w:t>financed</w:t>
            </w:r>
            <w:proofErr w:type="spellEnd"/>
            <w:r w:rsidRPr="00EF0637">
              <w:rPr>
                <w:sz w:val="18"/>
                <w:szCs w:val="18"/>
                <w:lang w:val="fr-FR"/>
              </w:rPr>
              <w:t xml:space="preserve">, UN </w:t>
            </w:r>
            <w:proofErr w:type="spellStart"/>
            <w:r w:rsidRPr="00EF0637">
              <w:rPr>
                <w:sz w:val="18"/>
                <w:szCs w:val="18"/>
                <w:lang w:val="fr-FR"/>
              </w:rPr>
              <w:t>Environment-implemented</w:t>
            </w:r>
            <w:proofErr w:type="spellEnd"/>
          </w:p>
        </w:tc>
        <w:tc>
          <w:tcPr>
            <w:tcW w:w="775" w:type="pct"/>
            <w:vAlign w:val="center"/>
          </w:tcPr>
          <w:p w14:paraId="088982B0" w14:textId="18939B84" w:rsidR="00241C71" w:rsidRPr="0043359E" w:rsidRDefault="00241C71" w:rsidP="00387C82">
            <w:pPr>
              <w:rPr>
                <w:sz w:val="18"/>
                <w:szCs w:val="18"/>
                <w:lang w:val="en-GB"/>
              </w:rPr>
            </w:pPr>
            <w:proofErr w:type="spellStart"/>
            <w:r w:rsidRPr="008323B9">
              <w:rPr>
                <w:rFonts w:cs="Calibri"/>
                <w:lang w:val="en-GB"/>
              </w:rPr>
              <w:t>MoESWMCC</w:t>
            </w:r>
            <w:proofErr w:type="spellEnd"/>
          </w:p>
        </w:tc>
        <w:tc>
          <w:tcPr>
            <w:tcW w:w="488" w:type="pct"/>
            <w:vAlign w:val="center"/>
          </w:tcPr>
          <w:p w14:paraId="2F61DA24" w14:textId="095477ED" w:rsidR="00241C71" w:rsidRPr="0043359E" w:rsidRDefault="00241C71" w:rsidP="00387C82">
            <w:pPr>
              <w:rPr>
                <w:sz w:val="18"/>
                <w:szCs w:val="18"/>
                <w:lang w:val="en-GB"/>
              </w:rPr>
            </w:pPr>
            <w:r w:rsidRPr="0043359E">
              <w:rPr>
                <w:sz w:val="18"/>
                <w:szCs w:val="18"/>
                <w:lang w:val="en-GB"/>
              </w:rPr>
              <w:t>2017-20</w:t>
            </w:r>
            <w:r>
              <w:rPr>
                <w:sz w:val="18"/>
                <w:szCs w:val="18"/>
                <w:lang w:val="en-GB"/>
              </w:rPr>
              <w:t>20</w:t>
            </w:r>
          </w:p>
        </w:tc>
        <w:tc>
          <w:tcPr>
            <w:tcW w:w="2309" w:type="pct"/>
            <w:vAlign w:val="center"/>
          </w:tcPr>
          <w:p w14:paraId="0D8A9E13" w14:textId="5273B39C" w:rsidR="00241C71" w:rsidRPr="001A721A" w:rsidRDefault="00241C71" w:rsidP="00143D94">
            <w:pPr>
              <w:pStyle w:val="GEFFieldtoFillout"/>
              <w:spacing w:before="120" w:after="100" w:afterAutospacing="1"/>
              <w:ind w:left="0"/>
              <w:jc w:val="both"/>
              <w:rPr>
                <w:rFonts w:ascii="Calibri" w:hAnsi="Calibri"/>
                <w:b/>
                <w:bCs/>
                <w:sz w:val="16"/>
                <w:szCs w:val="16"/>
              </w:rPr>
            </w:pPr>
            <w:r>
              <w:rPr>
                <w:rFonts w:ascii="Calibri" w:hAnsi="Calibri"/>
                <w:b/>
                <w:bCs/>
                <w:sz w:val="16"/>
                <w:szCs w:val="16"/>
              </w:rPr>
              <w:t>Main a</w:t>
            </w:r>
            <w:r w:rsidRPr="001A721A">
              <w:rPr>
                <w:rFonts w:ascii="Calibri" w:hAnsi="Calibri"/>
                <w:b/>
                <w:bCs/>
                <w:sz w:val="16"/>
                <w:szCs w:val="16"/>
              </w:rPr>
              <w:t>ctivities of the project</w:t>
            </w:r>
            <w:r>
              <w:rPr>
                <w:rFonts w:ascii="Calibri" w:hAnsi="Calibri"/>
                <w:b/>
                <w:bCs/>
                <w:sz w:val="16"/>
                <w:szCs w:val="16"/>
              </w:rPr>
              <w:t xml:space="preserve"> related to the CBIT</w:t>
            </w:r>
            <w:r w:rsidRPr="001A721A">
              <w:rPr>
                <w:rFonts w:ascii="Calibri" w:hAnsi="Calibri"/>
                <w:b/>
                <w:bCs/>
                <w:sz w:val="16"/>
                <w:szCs w:val="16"/>
              </w:rPr>
              <w:t>:</w:t>
            </w:r>
          </w:p>
          <w:p w14:paraId="60642150" w14:textId="51DF1B03" w:rsidR="00241C71" w:rsidRPr="0043359E" w:rsidRDefault="00241C71" w:rsidP="00387C82">
            <w:pPr>
              <w:rPr>
                <w:sz w:val="18"/>
                <w:szCs w:val="18"/>
                <w:lang w:val="en-GB"/>
              </w:rPr>
            </w:pPr>
            <w:r w:rsidRPr="0043359E">
              <w:rPr>
                <w:sz w:val="18"/>
                <w:szCs w:val="18"/>
                <w:lang w:val="en-GB"/>
              </w:rPr>
              <w:t>Update national GHG inventory for 2014-15 and revision of 2000-13 inventories</w:t>
            </w:r>
          </w:p>
          <w:p w14:paraId="7C5EE728" w14:textId="77777777" w:rsidR="00241C71" w:rsidRPr="0043359E" w:rsidRDefault="00241C71" w:rsidP="00387C82">
            <w:pPr>
              <w:rPr>
                <w:sz w:val="18"/>
                <w:szCs w:val="18"/>
                <w:lang w:val="en-GB"/>
              </w:rPr>
            </w:pPr>
            <w:r w:rsidRPr="0043359E">
              <w:rPr>
                <w:sz w:val="18"/>
                <w:szCs w:val="18"/>
                <w:lang w:val="en-GB"/>
              </w:rPr>
              <w:t>Development of selected Tier 2 emission factors (agriculture)</w:t>
            </w:r>
          </w:p>
          <w:p w14:paraId="5FD6D55A" w14:textId="77777777" w:rsidR="00241C71" w:rsidRPr="0043359E" w:rsidRDefault="00241C71" w:rsidP="00387C82">
            <w:pPr>
              <w:rPr>
                <w:sz w:val="18"/>
                <w:szCs w:val="18"/>
                <w:lang w:val="en-GB"/>
              </w:rPr>
            </w:pPr>
            <w:r w:rsidRPr="0043359E">
              <w:rPr>
                <w:sz w:val="18"/>
                <w:szCs w:val="18"/>
                <w:lang w:val="en-GB"/>
              </w:rPr>
              <w:t>Capacity building on IPCC 2006 methodologies and geospatial analysis</w:t>
            </w:r>
          </w:p>
          <w:p w14:paraId="633E4980" w14:textId="77777777" w:rsidR="00241C71" w:rsidRDefault="00241C71" w:rsidP="00387C82">
            <w:pPr>
              <w:rPr>
                <w:sz w:val="18"/>
                <w:szCs w:val="18"/>
                <w:lang w:val="en-GB"/>
              </w:rPr>
            </w:pPr>
            <w:r w:rsidRPr="0043359E">
              <w:rPr>
                <w:sz w:val="18"/>
                <w:szCs w:val="18"/>
                <w:lang w:val="en-GB"/>
              </w:rPr>
              <w:t>Domestic MRV systems (sectoral)</w:t>
            </w:r>
          </w:p>
          <w:p w14:paraId="5B116FCE" w14:textId="77777777" w:rsidR="00241C71" w:rsidRPr="001A721A" w:rsidRDefault="00241C71" w:rsidP="00143D94">
            <w:pPr>
              <w:pStyle w:val="GEFFieldtoFillout"/>
              <w:spacing w:before="100" w:beforeAutospacing="1" w:after="100" w:afterAutospacing="1"/>
              <w:ind w:left="0"/>
              <w:jc w:val="both"/>
              <w:rPr>
                <w:rFonts w:ascii="Calibri" w:hAnsi="Calibri"/>
                <w:b/>
                <w:bCs/>
                <w:sz w:val="16"/>
                <w:szCs w:val="16"/>
              </w:rPr>
            </w:pPr>
            <w:r>
              <w:rPr>
                <w:rFonts w:ascii="Calibri" w:hAnsi="Calibri"/>
                <w:b/>
                <w:bCs/>
                <w:sz w:val="16"/>
                <w:szCs w:val="16"/>
              </w:rPr>
              <w:t>Complementarity and c</w:t>
            </w:r>
            <w:r w:rsidRPr="001A721A">
              <w:rPr>
                <w:rFonts w:ascii="Calibri" w:hAnsi="Calibri"/>
                <w:b/>
                <w:bCs/>
                <w:sz w:val="16"/>
                <w:szCs w:val="16"/>
              </w:rPr>
              <w:t>oordination between projects:</w:t>
            </w:r>
          </w:p>
          <w:p w14:paraId="4FC3C638" w14:textId="7F855757" w:rsidR="00241C71" w:rsidRPr="0043359E" w:rsidRDefault="00241C71" w:rsidP="00387C82">
            <w:pPr>
              <w:rPr>
                <w:sz w:val="18"/>
                <w:szCs w:val="18"/>
                <w:lang w:val="en-GB"/>
              </w:rPr>
            </w:pPr>
            <w:r w:rsidRPr="00A1058E">
              <w:rPr>
                <w:sz w:val="18"/>
                <w:szCs w:val="18"/>
                <w:lang w:val="en-GB"/>
              </w:rPr>
              <w:t xml:space="preserve">The long-term approach of the CBIT is complementary to the BUR/NC projects, whose primary objective is to develop the reports following the BUR and NC reporting guidelines. The CBIT project will make use of the already existing NCs/BURs Project Management Unit, which is hosted by the Climate Change Unit, for the management of the project. Having the same PMU ensures a full coordination of BUR/NC projects under the GEF and the CBIT project. This arrangement ensures a full coordination between projects. The PMU participated in </w:t>
            </w:r>
            <w:r w:rsidRPr="00A1058E">
              <w:rPr>
                <w:sz w:val="18"/>
                <w:szCs w:val="18"/>
                <w:lang w:val="en-GB"/>
              </w:rPr>
              <w:lastRenderedPageBreak/>
              <w:t xml:space="preserve">the design of the CBIT project </w:t>
            </w:r>
            <w:proofErr w:type="gramStart"/>
            <w:r w:rsidRPr="00A1058E">
              <w:rPr>
                <w:sz w:val="18"/>
                <w:szCs w:val="18"/>
                <w:lang w:val="en-GB"/>
              </w:rPr>
              <w:t>and also</w:t>
            </w:r>
            <w:proofErr w:type="gramEnd"/>
            <w:r w:rsidRPr="00A1058E">
              <w:rPr>
                <w:sz w:val="18"/>
                <w:szCs w:val="18"/>
                <w:lang w:val="en-GB"/>
              </w:rPr>
              <w:t xml:space="preserve"> participates in the BUR/NC projects financed by the GEF, avoiding duplication of efforts and exploiting synergies.</w:t>
            </w:r>
          </w:p>
        </w:tc>
      </w:tr>
      <w:tr w:rsidR="00241C71" w:rsidRPr="0043359E" w14:paraId="7EF09313" w14:textId="77777777" w:rsidTr="00241C71">
        <w:tc>
          <w:tcPr>
            <w:tcW w:w="777" w:type="pct"/>
            <w:vAlign w:val="center"/>
          </w:tcPr>
          <w:p w14:paraId="0A61EF16" w14:textId="129A215F" w:rsidR="00241C71" w:rsidRPr="0043359E" w:rsidRDefault="00241C71" w:rsidP="00387C82">
            <w:pPr>
              <w:rPr>
                <w:sz w:val="18"/>
                <w:szCs w:val="18"/>
                <w:lang w:val="en-GB"/>
              </w:rPr>
            </w:pPr>
            <w:r w:rsidRPr="00071077">
              <w:rPr>
                <w:sz w:val="18"/>
                <w:szCs w:val="18"/>
                <w:lang w:val="en-GB"/>
              </w:rPr>
              <w:lastRenderedPageBreak/>
              <w:t>Fourth National Communication (FNC)</w:t>
            </w:r>
          </w:p>
        </w:tc>
        <w:tc>
          <w:tcPr>
            <w:tcW w:w="651" w:type="pct"/>
            <w:vAlign w:val="center"/>
          </w:tcPr>
          <w:p w14:paraId="0EDF9E08" w14:textId="6EA4B41F" w:rsidR="00241C71" w:rsidRPr="000530CE" w:rsidRDefault="00241C71" w:rsidP="00387C82">
            <w:pPr>
              <w:rPr>
                <w:sz w:val="18"/>
                <w:szCs w:val="18"/>
                <w:highlight w:val="yellow"/>
                <w:lang w:val="en-GB"/>
              </w:rPr>
            </w:pPr>
            <w:del w:id="64" w:author="Anishta Heeramun" w:date="2020-08-26T15:43:00Z">
              <w:r w:rsidDel="00C05610">
                <w:rPr>
                  <w:sz w:val="18"/>
                  <w:szCs w:val="18"/>
                  <w:highlight w:val="yellow"/>
                  <w:lang w:val="en-GB"/>
                </w:rPr>
                <w:delText>??</w:delText>
              </w:r>
            </w:del>
            <w:ins w:id="65" w:author="Anishta Heeramun" w:date="2020-08-26T15:43:00Z">
              <w:r w:rsidR="00C05610">
                <w:rPr>
                  <w:sz w:val="18"/>
                  <w:szCs w:val="18"/>
                  <w:highlight w:val="yellow"/>
                  <w:lang w:val="en-GB"/>
                </w:rPr>
                <w:t>UNEP</w:t>
              </w:r>
            </w:ins>
          </w:p>
        </w:tc>
        <w:tc>
          <w:tcPr>
            <w:tcW w:w="775" w:type="pct"/>
            <w:vAlign w:val="center"/>
          </w:tcPr>
          <w:p w14:paraId="5A98DE1E" w14:textId="4CB7F02F" w:rsidR="00241C71" w:rsidRPr="000530CE" w:rsidRDefault="00241C71" w:rsidP="00387C82">
            <w:pPr>
              <w:rPr>
                <w:sz w:val="18"/>
                <w:szCs w:val="18"/>
                <w:highlight w:val="yellow"/>
                <w:lang w:val="en-GB"/>
              </w:rPr>
            </w:pPr>
            <w:del w:id="66" w:author="Anishta Heeramun" w:date="2020-08-26T15:43:00Z">
              <w:r w:rsidDel="00C05610">
                <w:rPr>
                  <w:sz w:val="18"/>
                  <w:szCs w:val="18"/>
                  <w:highlight w:val="yellow"/>
                  <w:lang w:val="en-GB"/>
                </w:rPr>
                <w:delText>??</w:delText>
              </w:r>
            </w:del>
            <w:ins w:id="67" w:author="Anishta Heeramun" w:date="2020-08-26T15:43:00Z">
              <w:r w:rsidR="00C05610">
                <w:rPr>
                  <w:sz w:val="18"/>
                  <w:szCs w:val="18"/>
                  <w:highlight w:val="yellow"/>
                  <w:lang w:val="en-GB"/>
                </w:rPr>
                <w:t>Ministry of Environment, Solid Waste Management and Climate Change (CCD)</w:t>
              </w:r>
            </w:ins>
          </w:p>
        </w:tc>
        <w:tc>
          <w:tcPr>
            <w:tcW w:w="488" w:type="pct"/>
            <w:vAlign w:val="center"/>
          </w:tcPr>
          <w:p w14:paraId="6A1DD0AB" w14:textId="7A9FAC10" w:rsidR="00241C71" w:rsidRPr="000530CE" w:rsidRDefault="00241C71" w:rsidP="00387C82">
            <w:pPr>
              <w:rPr>
                <w:sz w:val="18"/>
                <w:szCs w:val="18"/>
                <w:highlight w:val="yellow"/>
                <w:lang w:val="en-GB"/>
              </w:rPr>
            </w:pPr>
            <w:r w:rsidRPr="000530CE">
              <w:rPr>
                <w:sz w:val="18"/>
                <w:szCs w:val="18"/>
                <w:highlight w:val="yellow"/>
                <w:lang w:val="en-GB"/>
              </w:rPr>
              <w:t>2020-XX</w:t>
            </w:r>
          </w:p>
        </w:tc>
        <w:tc>
          <w:tcPr>
            <w:tcW w:w="2309" w:type="pct"/>
            <w:vAlign w:val="center"/>
          </w:tcPr>
          <w:p w14:paraId="78F98D71" w14:textId="77777777" w:rsidR="00241C71" w:rsidRPr="001A721A" w:rsidRDefault="00241C71" w:rsidP="00143D94">
            <w:pPr>
              <w:pStyle w:val="GEFFieldtoFillout"/>
              <w:spacing w:before="120" w:after="100" w:afterAutospacing="1"/>
              <w:ind w:left="0"/>
              <w:jc w:val="both"/>
              <w:rPr>
                <w:rFonts w:ascii="Calibri" w:hAnsi="Calibri"/>
                <w:b/>
                <w:bCs/>
                <w:sz w:val="16"/>
                <w:szCs w:val="16"/>
              </w:rPr>
            </w:pPr>
            <w:r>
              <w:rPr>
                <w:rFonts w:ascii="Calibri" w:hAnsi="Calibri"/>
                <w:b/>
                <w:bCs/>
                <w:sz w:val="16"/>
                <w:szCs w:val="16"/>
              </w:rPr>
              <w:t>Main a</w:t>
            </w:r>
            <w:r w:rsidRPr="001A721A">
              <w:rPr>
                <w:rFonts w:ascii="Calibri" w:hAnsi="Calibri"/>
                <w:b/>
                <w:bCs/>
                <w:sz w:val="16"/>
                <w:szCs w:val="16"/>
              </w:rPr>
              <w:t>ctivities of the project</w:t>
            </w:r>
            <w:r>
              <w:rPr>
                <w:rFonts w:ascii="Calibri" w:hAnsi="Calibri"/>
                <w:b/>
                <w:bCs/>
                <w:sz w:val="16"/>
                <w:szCs w:val="16"/>
              </w:rPr>
              <w:t xml:space="preserve"> related to the CBIT</w:t>
            </w:r>
            <w:r w:rsidRPr="001A721A">
              <w:rPr>
                <w:rFonts w:ascii="Calibri" w:hAnsi="Calibri"/>
                <w:b/>
                <w:bCs/>
                <w:sz w:val="16"/>
                <w:szCs w:val="16"/>
              </w:rPr>
              <w:t>:</w:t>
            </w:r>
          </w:p>
          <w:p w14:paraId="58B8E8F9" w14:textId="77777777" w:rsidR="00241C71" w:rsidRDefault="00241C71" w:rsidP="00387C82">
            <w:pPr>
              <w:rPr>
                <w:sz w:val="18"/>
                <w:szCs w:val="18"/>
                <w:lang w:val="en-GB"/>
              </w:rPr>
            </w:pPr>
            <w:r w:rsidRPr="000530CE">
              <w:rPr>
                <w:sz w:val="18"/>
                <w:szCs w:val="18"/>
                <w:highlight w:val="yellow"/>
                <w:lang w:val="en-GB"/>
              </w:rPr>
              <w:t>XXXXX</w:t>
            </w:r>
          </w:p>
          <w:p w14:paraId="45825E79" w14:textId="77777777" w:rsidR="00241C71" w:rsidRPr="001A721A" w:rsidRDefault="00241C71" w:rsidP="00EF4479">
            <w:pPr>
              <w:pStyle w:val="GEFFieldtoFillout"/>
              <w:spacing w:before="100" w:beforeAutospacing="1" w:after="100" w:afterAutospacing="1"/>
              <w:ind w:left="0"/>
              <w:jc w:val="both"/>
              <w:rPr>
                <w:rFonts w:ascii="Calibri" w:hAnsi="Calibri"/>
                <w:b/>
                <w:bCs/>
                <w:sz w:val="16"/>
                <w:szCs w:val="16"/>
              </w:rPr>
            </w:pPr>
            <w:r>
              <w:rPr>
                <w:rFonts w:ascii="Calibri" w:hAnsi="Calibri"/>
                <w:b/>
                <w:bCs/>
                <w:sz w:val="16"/>
                <w:szCs w:val="16"/>
              </w:rPr>
              <w:t>Complementarity and c</w:t>
            </w:r>
            <w:r w:rsidRPr="001A721A">
              <w:rPr>
                <w:rFonts w:ascii="Calibri" w:hAnsi="Calibri"/>
                <w:b/>
                <w:bCs/>
                <w:sz w:val="16"/>
                <w:szCs w:val="16"/>
              </w:rPr>
              <w:t>oordination between projects:</w:t>
            </w:r>
          </w:p>
          <w:p w14:paraId="348F77B8" w14:textId="21A67344" w:rsidR="00241C71" w:rsidRPr="0043359E" w:rsidRDefault="00241C71" w:rsidP="00387C82">
            <w:pPr>
              <w:rPr>
                <w:sz w:val="18"/>
                <w:szCs w:val="18"/>
                <w:lang w:val="en-GB"/>
              </w:rPr>
            </w:pPr>
            <w:r w:rsidRPr="00486E19">
              <w:rPr>
                <w:sz w:val="18"/>
                <w:szCs w:val="18"/>
                <w:lang w:val="en-GB"/>
              </w:rPr>
              <w:t>See above the description on complementarity and coordination provided for BUR projects.</w:t>
            </w:r>
          </w:p>
        </w:tc>
      </w:tr>
      <w:tr w:rsidR="00241C71" w:rsidRPr="0043359E" w14:paraId="46CBA21A" w14:textId="77777777" w:rsidTr="00241C71">
        <w:tc>
          <w:tcPr>
            <w:tcW w:w="777" w:type="pct"/>
            <w:vAlign w:val="center"/>
          </w:tcPr>
          <w:p w14:paraId="7F1FDF02" w14:textId="77777777" w:rsidR="00241C71" w:rsidRPr="0043359E" w:rsidRDefault="00241C71" w:rsidP="00387C82">
            <w:pPr>
              <w:rPr>
                <w:sz w:val="18"/>
                <w:szCs w:val="18"/>
                <w:lang w:val="en-GB"/>
              </w:rPr>
            </w:pPr>
            <w:r w:rsidRPr="0043359E">
              <w:rPr>
                <w:sz w:val="18"/>
                <w:szCs w:val="18"/>
                <w:lang w:val="en-GB"/>
              </w:rPr>
              <w:t>Review and update of the NDC (NDC-2)</w:t>
            </w:r>
          </w:p>
        </w:tc>
        <w:tc>
          <w:tcPr>
            <w:tcW w:w="651" w:type="pct"/>
            <w:vAlign w:val="center"/>
          </w:tcPr>
          <w:p w14:paraId="4A340D88" w14:textId="5620C663" w:rsidR="00241C71" w:rsidRPr="0043359E" w:rsidRDefault="00241C71" w:rsidP="00387C82">
            <w:pPr>
              <w:rPr>
                <w:sz w:val="18"/>
                <w:szCs w:val="18"/>
                <w:lang w:val="en-GB"/>
              </w:rPr>
            </w:pPr>
            <w:r w:rsidRPr="0043359E">
              <w:rPr>
                <w:sz w:val="18"/>
                <w:szCs w:val="18"/>
                <w:lang w:val="en-GB"/>
              </w:rPr>
              <w:t>Government of France</w:t>
            </w:r>
          </w:p>
        </w:tc>
        <w:tc>
          <w:tcPr>
            <w:tcW w:w="775" w:type="pct"/>
            <w:vAlign w:val="center"/>
          </w:tcPr>
          <w:p w14:paraId="673500FA" w14:textId="3072FAC1" w:rsidR="00241C71" w:rsidRPr="0043359E" w:rsidRDefault="00241C71" w:rsidP="00387C82">
            <w:pPr>
              <w:rPr>
                <w:sz w:val="18"/>
                <w:szCs w:val="18"/>
                <w:lang w:val="en-GB"/>
              </w:rPr>
            </w:pPr>
            <w:proofErr w:type="spellStart"/>
            <w:r w:rsidRPr="008323B9">
              <w:rPr>
                <w:rFonts w:cs="Calibri"/>
                <w:lang w:val="en-GB"/>
              </w:rPr>
              <w:t>MoESWMCC</w:t>
            </w:r>
            <w:proofErr w:type="spellEnd"/>
          </w:p>
        </w:tc>
        <w:tc>
          <w:tcPr>
            <w:tcW w:w="488" w:type="pct"/>
            <w:vAlign w:val="center"/>
          </w:tcPr>
          <w:p w14:paraId="04BB4106" w14:textId="47CEE506" w:rsidR="00241C71" w:rsidRPr="0043359E" w:rsidRDefault="00241C71" w:rsidP="00387C82">
            <w:pPr>
              <w:rPr>
                <w:sz w:val="18"/>
                <w:szCs w:val="18"/>
                <w:lang w:val="en-GB"/>
              </w:rPr>
            </w:pPr>
            <w:r w:rsidRPr="0043359E">
              <w:rPr>
                <w:sz w:val="18"/>
                <w:szCs w:val="18"/>
                <w:lang w:val="en-GB"/>
              </w:rPr>
              <w:t>2019-2020</w:t>
            </w:r>
          </w:p>
        </w:tc>
        <w:tc>
          <w:tcPr>
            <w:tcW w:w="2309" w:type="pct"/>
            <w:vAlign w:val="center"/>
          </w:tcPr>
          <w:p w14:paraId="5296C507" w14:textId="77777777" w:rsidR="00241C71" w:rsidRPr="001A721A" w:rsidRDefault="00241C71" w:rsidP="00966BCB">
            <w:pPr>
              <w:pStyle w:val="GEFFieldtoFillout"/>
              <w:spacing w:after="100" w:afterAutospacing="1"/>
              <w:ind w:left="0"/>
              <w:jc w:val="both"/>
              <w:rPr>
                <w:rFonts w:ascii="Calibri" w:hAnsi="Calibri"/>
                <w:b/>
                <w:bCs/>
                <w:sz w:val="16"/>
                <w:szCs w:val="16"/>
              </w:rPr>
            </w:pPr>
            <w:r>
              <w:rPr>
                <w:rFonts w:ascii="Calibri" w:hAnsi="Calibri"/>
                <w:b/>
                <w:bCs/>
                <w:sz w:val="16"/>
                <w:szCs w:val="16"/>
              </w:rPr>
              <w:t>Main a</w:t>
            </w:r>
            <w:r w:rsidRPr="001A721A">
              <w:rPr>
                <w:rFonts w:ascii="Calibri" w:hAnsi="Calibri"/>
                <w:b/>
                <w:bCs/>
                <w:sz w:val="16"/>
                <w:szCs w:val="16"/>
              </w:rPr>
              <w:t>ctivities of the project</w:t>
            </w:r>
            <w:r>
              <w:rPr>
                <w:rFonts w:ascii="Calibri" w:hAnsi="Calibri"/>
                <w:b/>
                <w:bCs/>
                <w:sz w:val="16"/>
                <w:szCs w:val="16"/>
              </w:rPr>
              <w:t xml:space="preserve"> related to the CBIT</w:t>
            </w:r>
            <w:r w:rsidRPr="001A721A">
              <w:rPr>
                <w:rFonts w:ascii="Calibri" w:hAnsi="Calibri"/>
                <w:b/>
                <w:bCs/>
                <w:sz w:val="16"/>
                <w:szCs w:val="16"/>
              </w:rPr>
              <w:t>:</w:t>
            </w:r>
          </w:p>
          <w:p w14:paraId="7821E792" w14:textId="49344713" w:rsidR="00241C71" w:rsidRPr="0043359E" w:rsidRDefault="00241C71" w:rsidP="00387C82">
            <w:pPr>
              <w:rPr>
                <w:sz w:val="18"/>
                <w:szCs w:val="18"/>
                <w:lang w:val="en-GB"/>
              </w:rPr>
            </w:pPr>
            <w:r w:rsidRPr="0043359E">
              <w:rPr>
                <w:sz w:val="18"/>
                <w:szCs w:val="18"/>
                <w:lang w:val="en-GB"/>
              </w:rPr>
              <w:t>Update NDC target</w:t>
            </w:r>
          </w:p>
          <w:p w14:paraId="47BDB9F5" w14:textId="37855AA2" w:rsidR="00241C71" w:rsidRPr="0043359E" w:rsidRDefault="00241C71" w:rsidP="00387C82">
            <w:pPr>
              <w:rPr>
                <w:sz w:val="18"/>
                <w:szCs w:val="18"/>
                <w:lang w:val="en-GB"/>
              </w:rPr>
            </w:pPr>
            <w:r w:rsidRPr="0043359E">
              <w:rPr>
                <w:sz w:val="18"/>
                <w:szCs w:val="18"/>
                <w:lang w:val="en-GB"/>
              </w:rPr>
              <w:t xml:space="preserve">Development of a </w:t>
            </w:r>
            <w:r>
              <w:rPr>
                <w:sz w:val="18"/>
                <w:szCs w:val="18"/>
                <w:lang w:val="en-GB"/>
              </w:rPr>
              <w:t xml:space="preserve">proposal for a </w:t>
            </w:r>
            <w:r w:rsidRPr="0043359E">
              <w:rPr>
                <w:sz w:val="18"/>
                <w:szCs w:val="18"/>
                <w:lang w:val="en-GB"/>
              </w:rPr>
              <w:t>domestic MRV system</w:t>
            </w:r>
            <w:r>
              <w:rPr>
                <w:sz w:val="18"/>
                <w:szCs w:val="18"/>
                <w:lang w:val="en-GB"/>
              </w:rPr>
              <w:t>.</w:t>
            </w:r>
          </w:p>
          <w:p w14:paraId="79593E02" w14:textId="77777777" w:rsidR="00241C71" w:rsidRDefault="00241C71" w:rsidP="00387C82">
            <w:pPr>
              <w:rPr>
                <w:sz w:val="18"/>
                <w:szCs w:val="18"/>
                <w:lang w:val="en-GB"/>
              </w:rPr>
            </w:pPr>
            <w:r w:rsidRPr="0043359E">
              <w:rPr>
                <w:sz w:val="18"/>
                <w:szCs w:val="18"/>
                <w:lang w:val="en-GB"/>
              </w:rPr>
              <w:t xml:space="preserve">Mechanism for assessing the carbon footprint of implemented measures </w:t>
            </w:r>
          </w:p>
          <w:p w14:paraId="2640493A" w14:textId="77777777" w:rsidR="00241C71" w:rsidRPr="001A721A" w:rsidRDefault="00241C71" w:rsidP="00966BCB">
            <w:pPr>
              <w:pStyle w:val="GEFFieldtoFillout"/>
              <w:spacing w:before="100" w:beforeAutospacing="1" w:after="100" w:afterAutospacing="1"/>
              <w:ind w:left="0"/>
              <w:jc w:val="both"/>
              <w:rPr>
                <w:rFonts w:ascii="Calibri" w:hAnsi="Calibri"/>
                <w:b/>
                <w:bCs/>
                <w:sz w:val="16"/>
                <w:szCs w:val="16"/>
              </w:rPr>
            </w:pPr>
            <w:r>
              <w:rPr>
                <w:rFonts w:ascii="Calibri" w:hAnsi="Calibri"/>
                <w:b/>
                <w:bCs/>
                <w:sz w:val="16"/>
                <w:szCs w:val="16"/>
              </w:rPr>
              <w:t>Complementarity and c</w:t>
            </w:r>
            <w:r w:rsidRPr="001A721A">
              <w:rPr>
                <w:rFonts w:ascii="Calibri" w:hAnsi="Calibri"/>
                <w:b/>
                <w:bCs/>
                <w:sz w:val="16"/>
                <w:szCs w:val="16"/>
              </w:rPr>
              <w:t>oordination between projects:</w:t>
            </w:r>
          </w:p>
          <w:p w14:paraId="5493D7D3" w14:textId="7AC7163C" w:rsidR="00241C71" w:rsidRPr="0043359E" w:rsidRDefault="00241C71" w:rsidP="000635D5">
            <w:pPr>
              <w:rPr>
                <w:sz w:val="18"/>
                <w:szCs w:val="18"/>
                <w:lang w:val="en-GB"/>
              </w:rPr>
            </w:pPr>
            <w:r>
              <w:rPr>
                <w:sz w:val="18"/>
                <w:szCs w:val="18"/>
                <w:lang w:val="en-GB"/>
              </w:rPr>
              <w:t>The CBIT is more focused on the improvement of the national GHG emission inventory, so the future updates of the NDC under the enhanced transparency framework provisions reflect better the national emission profile. The CBIT project will consider the results and developments of the NDC-2 project under components 2 and 3, ensuring that the MRV and IT system for the inventory is consistent with the more general MRV system structure proposed under the NDC-2.</w:t>
            </w:r>
          </w:p>
        </w:tc>
      </w:tr>
      <w:tr w:rsidR="00241C71" w:rsidRPr="0043359E" w14:paraId="726EE9E7" w14:textId="77777777" w:rsidTr="00241C71">
        <w:tc>
          <w:tcPr>
            <w:tcW w:w="777" w:type="pct"/>
            <w:vAlign w:val="center"/>
          </w:tcPr>
          <w:p w14:paraId="0D16A13B" w14:textId="77777777" w:rsidR="00241C71" w:rsidRPr="0043359E" w:rsidRDefault="00241C71" w:rsidP="00387C82">
            <w:pPr>
              <w:rPr>
                <w:sz w:val="18"/>
                <w:szCs w:val="18"/>
                <w:lang w:val="en-GB"/>
              </w:rPr>
            </w:pPr>
            <w:r w:rsidRPr="0043359E">
              <w:rPr>
                <w:sz w:val="18"/>
                <w:szCs w:val="18"/>
                <w:lang w:val="en-GB"/>
              </w:rPr>
              <w:t>NAMAs for low-carbon island development strategy</w:t>
            </w:r>
          </w:p>
        </w:tc>
        <w:tc>
          <w:tcPr>
            <w:tcW w:w="651" w:type="pct"/>
            <w:vAlign w:val="center"/>
          </w:tcPr>
          <w:p w14:paraId="3EAB780F" w14:textId="68CF63C8" w:rsidR="00241C71" w:rsidRPr="00EF0637" w:rsidRDefault="00241C71" w:rsidP="00387C82">
            <w:pPr>
              <w:rPr>
                <w:sz w:val="18"/>
                <w:szCs w:val="18"/>
                <w:lang w:val="fr-FR"/>
              </w:rPr>
            </w:pPr>
            <w:r w:rsidRPr="00EF0637">
              <w:rPr>
                <w:sz w:val="18"/>
                <w:szCs w:val="18"/>
                <w:lang w:val="fr-FR"/>
              </w:rPr>
              <w:t>GEF-</w:t>
            </w:r>
            <w:proofErr w:type="spellStart"/>
            <w:r w:rsidRPr="00EF0637">
              <w:rPr>
                <w:sz w:val="18"/>
                <w:szCs w:val="18"/>
                <w:lang w:val="fr-FR"/>
              </w:rPr>
              <w:t>financed</w:t>
            </w:r>
            <w:proofErr w:type="spellEnd"/>
            <w:r w:rsidRPr="00EF0637">
              <w:rPr>
                <w:sz w:val="18"/>
                <w:szCs w:val="18"/>
                <w:lang w:val="fr-FR"/>
              </w:rPr>
              <w:t xml:space="preserve">, UN </w:t>
            </w:r>
            <w:proofErr w:type="spellStart"/>
            <w:r w:rsidRPr="00EF0637">
              <w:rPr>
                <w:sz w:val="18"/>
                <w:szCs w:val="18"/>
                <w:lang w:val="fr-FR"/>
              </w:rPr>
              <w:t>Environment-implemented</w:t>
            </w:r>
            <w:proofErr w:type="spellEnd"/>
          </w:p>
        </w:tc>
        <w:tc>
          <w:tcPr>
            <w:tcW w:w="775" w:type="pct"/>
            <w:vAlign w:val="center"/>
          </w:tcPr>
          <w:p w14:paraId="4E7F081E" w14:textId="40A9AD92" w:rsidR="00241C71" w:rsidRPr="0043359E" w:rsidRDefault="00241C71" w:rsidP="00387C82">
            <w:pPr>
              <w:rPr>
                <w:sz w:val="18"/>
                <w:szCs w:val="18"/>
                <w:lang w:val="en-GB"/>
              </w:rPr>
            </w:pPr>
            <w:proofErr w:type="spellStart"/>
            <w:r w:rsidRPr="008323B9">
              <w:rPr>
                <w:rFonts w:cs="Calibri"/>
                <w:lang w:val="en-GB"/>
              </w:rPr>
              <w:t>MoESWMCC</w:t>
            </w:r>
            <w:proofErr w:type="spellEnd"/>
          </w:p>
        </w:tc>
        <w:tc>
          <w:tcPr>
            <w:tcW w:w="488" w:type="pct"/>
            <w:vAlign w:val="center"/>
          </w:tcPr>
          <w:p w14:paraId="3834097C" w14:textId="581F9409" w:rsidR="00241C71" w:rsidRPr="0043359E" w:rsidRDefault="00241C71" w:rsidP="00387C82">
            <w:pPr>
              <w:rPr>
                <w:sz w:val="18"/>
                <w:szCs w:val="18"/>
                <w:lang w:val="en-GB"/>
              </w:rPr>
            </w:pPr>
            <w:r w:rsidRPr="0043359E">
              <w:rPr>
                <w:sz w:val="18"/>
                <w:szCs w:val="18"/>
                <w:lang w:val="en-GB"/>
              </w:rPr>
              <w:t>2017-2021</w:t>
            </w:r>
          </w:p>
        </w:tc>
        <w:tc>
          <w:tcPr>
            <w:tcW w:w="2309" w:type="pct"/>
            <w:vAlign w:val="center"/>
          </w:tcPr>
          <w:p w14:paraId="383446E2" w14:textId="77777777" w:rsidR="00241C71" w:rsidRPr="001A721A" w:rsidRDefault="00241C71" w:rsidP="00143D94">
            <w:pPr>
              <w:pStyle w:val="GEFFieldtoFillout"/>
              <w:spacing w:before="120" w:after="100" w:afterAutospacing="1"/>
              <w:ind w:left="0"/>
              <w:jc w:val="both"/>
              <w:rPr>
                <w:rFonts w:ascii="Calibri" w:hAnsi="Calibri"/>
                <w:b/>
                <w:bCs/>
                <w:sz w:val="16"/>
                <w:szCs w:val="16"/>
              </w:rPr>
            </w:pPr>
            <w:r>
              <w:rPr>
                <w:rFonts w:ascii="Calibri" w:hAnsi="Calibri"/>
                <w:b/>
                <w:bCs/>
                <w:sz w:val="16"/>
                <w:szCs w:val="16"/>
              </w:rPr>
              <w:t>Main a</w:t>
            </w:r>
            <w:r w:rsidRPr="001A721A">
              <w:rPr>
                <w:rFonts w:ascii="Calibri" w:hAnsi="Calibri"/>
                <w:b/>
                <w:bCs/>
                <w:sz w:val="16"/>
                <w:szCs w:val="16"/>
              </w:rPr>
              <w:t>ctivities of the project</w:t>
            </w:r>
            <w:r>
              <w:rPr>
                <w:rFonts w:ascii="Calibri" w:hAnsi="Calibri"/>
                <w:b/>
                <w:bCs/>
                <w:sz w:val="16"/>
                <w:szCs w:val="16"/>
              </w:rPr>
              <w:t xml:space="preserve"> related to the CBIT</w:t>
            </w:r>
            <w:r w:rsidRPr="001A721A">
              <w:rPr>
                <w:rFonts w:ascii="Calibri" w:hAnsi="Calibri"/>
                <w:b/>
                <w:bCs/>
                <w:sz w:val="16"/>
                <w:szCs w:val="16"/>
              </w:rPr>
              <w:t>:</w:t>
            </w:r>
          </w:p>
          <w:p w14:paraId="46CF2DAB" w14:textId="4B15F769" w:rsidR="00241C71" w:rsidRPr="0043359E" w:rsidRDefault="00241C71" w:rsidP="00387C82">
            <w:pPr>
              <w:rPr>
                <w:sz w:val="18"/>
                <w:szCs w:val="18"/>
                <w:lang w:val="en-GB"/>
              </w:rPr>
            </w:pPr>
            <w:r w:rsidRPr="0043359E">
              <w:rPr>
                <w:sz w:val="18"/>
                <w:szCs w:val="18"/>
                <w:lang w:val="en-GB"/>
              </w:rPr>
              <w:t>Strengthened national capability to identify, prioritise and develop mitigation actions to meet NDC targets</w:t>
            </w:r>
            <w:r w:rsidRPr="0043359E" w:rsidDel="00BE2737">
              <w:rPr>
                <w:sz w:val="18"/>
                <w:szCs w:val="18"/>
                <w:lang w:val="en-GB"/>
              </w:rPr>
              <w:t xml:space="preserve"> </w:t>
            </w:r>
          </w:p>
          <w:p w14:paraId="1517E0C0" w14:textId="77777777" w:rsidR="00241C71" w:rsidRPr="0043359E" w:rsidRDefault="00241C71" w:rsidP="00387C82">
            <w:pPr>
              <w:rPr>
                <w:sz w:val="18"/>
                <w:szCs w:val="18"/>
                <w:lang w:val="en-GB"/>
              </w:rPr>
            </w:pPr>
            <w:r w:rsidRPr="0043359E">
              <w:rPr>
                <w:sz w:val="18"/>
                <w:szCs w:val="18"/>
                <w:lang w:val="en-GB"/>
              </w:rPr>
              <w:t>Initiate implementation actions on renewable energy targets</w:t>
            </w:r>
            <w:r w:rsidRPr="0043359E" w:rsidDel="00BE2737">
              <w:rPr>
                <w:sz w:val="18"/>
                <w:szCs w:val="18"/>
                <w:lang w:val="en-GB"/>
              </w:rPr>
              <w:t xml:space="preserve"> </w:t>
            </w:r>
          </w:p>
          <w:p w14:paraId="1B9C4BE4" w14:textId="77777777" w:rsidR="00241C71" w:rsidRDefault="00241C71" w:rsidP="00387C82">
            <w:pPr>
              <w:rPr>
                <w:sz w:val="18"/>
                <w:szCs w:val="18"/>
                <w:lang w:val="en-GB"/>
              </w:rPr>
            </w:pPr>
            <w:r w:rsidRPr="0043359E">
              <w:rPr>
                <w:sz w:val="18"/>
                <w:szCs w:val="18"/>
                <w:lang w:val="en-GB"/>
              </w:rPr>
              <w:t>MRV system for the electricity sector and to track NDC implementation for renewable energy actions</w:t>
            </w:r>
          </w:p>
          <w:p w14:paraId="67A0C083" w14:textId="77777777" w:rsidR="00241C71" w:rsidRPr="001A721A" w:rsidRDefault="00241C71" w:rsidP="00143D94">
            <w:pPr>
              <w:pStyle w:val="GEFFieldtoFillout"/>
              <w:spacing w:before="100" w:beforeAutospacing="1" w:after="100" w:afterAutospacing="1"/>
              <w:ind w:left="0"/>
              <w:jc w:val="both"/>
              <w:rPr>
                <w:rFonts w:ascii="Calibri" w:hAnsi="Calibri"/>
                <w:b/>
                <w:bCs/>
                <w:sz w:val="16"/>
                <w:szCs w:val="16"/>
              </w:rPr>
            </w:pPr>
            <w:r>
              <w:rPr>
                <w:rFonts w:ascii="Calibri" w:hAnsi="Calibri"/>
                <w:b/>
                <w:bCs/>
                <w:sz w:val="16"/>
                <w:szCs w:val="16"/>
              </w:rPr>
              <w:t>Complementarity and c</w:t>
            </w:r>
            <w:r w:rsidRPr="001A721A">
              <w:rPr>
                <w:rFonts w:ascii="Calibri" w:hAnsi="Calibri"/>
                <w:b/>
                <w:bCs/>
                <w:sz w:val="16"/>
                <w:szCs w:val="16"/>
              </w:rPr>
              <w:t>oordination between projects:</w:t>
            </w:r>
          </w:p>
          <w:p w14:paraId="5015E13E" w14:textId="54EBFE64" w:rsidR="00241C71" w:rsidRPr="0043359E" w:rsidRDefault="00241C71" w:rsidP="00387C82">
            <w:pPr>
              <w:rPr>
                <w:sz w:val="18"/>
                <w:szCs w:val="18"/>
                <w:lang w:val="en-GB"/>
              </w:rPr>
            </w:pPr>
            <w:r>
              <w:rPr>
                <w:sz w:val="18"/>
                <w:szCs w:val="18"/>
                <w:lang w:val="en-GB"/>
              </w:rPr>
              <w:t xml:space="preserve">The new emission factors developed under outputs 1.1 -1.3. will facilitate the assessment, prioritization and development of mitigation actions in the energy sector. The capacity building exercises under outcomes 1.1. – 1.3. will consider the capacity building already provided under the NAMA, to ensure the capacity building is complementary. Further, the NAMA will consider that tier2-tier 3 EF are being developed under the CBIT, so the MRV system for the electricity sector also cover them. The coordination will be ensured by the PMU under the </w:t>
            </w:r>
            <w:proofErr w:type="spellStart"/>
            <w:r w:rsidRPr="008323B9">
              <w:rPr>
                <w:rFonts w:cs="Calibri"/>
                <w:lang w:val="en-GB"/>
              </w:rPr>
              <w:lastRenderedPageBreak/>
              <w:t>MoESWMCC</w:t>
            </w:r>
            <w:proofErr w:type="spellEnd"/>
            <w:r>
              <w:rPr>
                <w:rFonts w:cs="Calibri"/>
                <w:lang w:val="en-GB"/>
              </w:rPr>
              <w:t>, which is also the implementing agency for the NAMA.</w:t>
            </w:r>
          </w:p>
        </w:tc>
      </w:tr>
      <w:tr w:rsidR="00241C71" w:rsidRPr="0043359E" w14:paraId="69A04D03" w14:textId="77777777" w:rsidTr="00241C71">
        <w:tc>
          <w:tcPr>
            <w:tcW w:w="777" w:type="pct"/>
            <w:vAlign w:val="center"/>
          </w:tcPr>
          <w:p w14:paraId="24102FB7" w14:textId="77777777" w:rsidR="00241C71" w:rsidRPr="0043359E" w:rsidRDefault="00241C71" w:rsidP="00387C82">
            <w:pPr>
              <w:rPr>
                <w:sz w:val="18"/>
                <w:szCs w:val="18"/>
                <w:lang w:val="en-GB"/>
              </w:rPr>
            </w:pPr>
            <w:r w:rsidRPr="0043359E">
              <w:rPr>
                <w:sz w:val="18"/>
                <w:szCs w:val="18"/>
                <w:lang w:val="en-GB"/>
              </w:rPr>
              <w:lastRenderedPageBreak/>
              <w:t>Shared Environmental Information System (SEIS)</w:t>
            </w:r>
          </w:p>
        </w:tc>
        <w:tc>
          <w:tcPr>
            <w:tcW w:w="651" w:type="pct"/>
            <w:vAlign w:val="center"/>
          </w:tcPr>
          <w:p w14:paraId="4D94ADCE" w14:textId="54889628" w:rsidR="00241C71" w:rsidRPr="0043359E" w:rsidRDefault="00241C71" w:rsidP="00387C82">
            <w:pPr>
              <w:rPr>
                <w:sz w:val="18"/>
                <w:szCs w:val="18"/>
                <w:lang w:val="en-GB"/>
              </w:rPr>
            </w:pPr>
            <w:r>
              <w:rPr>
                <w:sz w:val="18"/>
                <w:szCs w:val="18"/>
                <w:lang w:val="en-GB"/>
              </w:rPr>
              <w:t>UNEP</w:t>
            </w:r>
          </w:p>
        </w:tc>
        <w:tc>
          <w:tcPr>
            <w:tcW w:w="775" w:type="pct"/>
            <w:vAlign w:val="center"/>
          </w:tcPr>
          <w:p w14:paraId="3D874952" w14:textId="503C1037" w:rsidR="00241C71" w:rsidRPr="0043359E" w:rsidRDefault="00241C71" w:rsidP="00387C82">
            <w:pPr>
              <w:rPr>
                <w:sz w:val="18"/>
                <w:szCs w:val="18"/>
                <w:lang w:val="en-GB"/>
              </w:rPr>
            </w:pPr>
            <w:proofErr w:type="spellStart"/>
            <w:r w:rsidRPr="008323B9">
              <w:rPr>
                <w:rFonts w:cs="Calibri"/>
                <w:lang w:val="en-GB"/>
              </w:rPr>
              <w:t>MoESWMCC</w:t>
            </w:r>
            <w:proofErr w:type="spellEnd"/>
          </w:p>
        </w:tc>
        <w:tc>
          <w:tcPr>
            <w:tcW w:w="488" w:type="pct"/>
            <w:vAlign w:val="center"/>
          </w:tcPr>
          <w:p w14:paraId="1C034F6E" w14:textId="78750D2C" w:rsidR="00241C71" w:rsidRPr="0043359E" w:rsidRDefault="00241C71" w:rsidP="00387C82">
            <w:pPr>
              <w:rPr>
                <w:sz w:val="18"/>
                <w:szCs w:val="18"/>
                <w:lang w:val="en-GB"/>
              </w:rPr>
            </w:pPr>
            <w:r w:rsidRPr="0043359E">
              <w:rPr>
                <w:sz w:val="18"/>
                <w:szCs w:val="18"/>
                <w:lang w:val="en-GB"/>
              </w:rPr>
              <w:t>2017-2019</w:t>
            </w:r>
          </w:p>
        </w:tc>
        <w:tc>
          <w:tcPr>
            <w:tcW w:w="2309" w:type="pct"/>
            <w:vAlign w:val="center"/>
          </w:tcPr>
          <w:p w14:paraId="10ADA50B" w14:textId="77777777" w:rsidR="00241C71" w:rsidRPr="001A721A" w:rsidRDefault="00241C71" w:rsidP="00D40EF5">
            <w:pPr>
              <w:pStyle w:val="GEFFieldtoFillout"/>
              <w:spacing w:before="240" w:after="100" w:afterAutospacing="1"/>
              <w:ind w:left="0"/>
              <w:jc w:val="both"/>
              <w:rPr>
                <w:rFonts w:ascii="Calibri" w:hAnsi="Calibri"/>
                <w:b/>
                <w:bCs/>
                <w:sz w:val="16"/>
                <w:szCs w:val="16"/>
              </w:rPr>
            </w:pPr>
            <w:r>
              <w:rPr>
                <w:rFonts w:ascii="Calibri" w:hAnsi="Calibri"/>
                <w:b/>
                <w:bCs/>
                <w:sz w:val="16"/>
                <w:szCs w:val="16"/>
              </w:rPr>
              <w:t>Main a</w:t>
            </w:r>
            <w:r w:rsidRPr="001A721A">
              <w:rPr>
                <w:rFonts w:ascii="Calibri" w:hAnsi="Calibri"/>
                <w:b/>
                <w:bCs/>
                <w:sz w:val="16"/>
                <w:szCs w:val="16"/>
              </w:rPr>
              <w:t>ctivities of the project</w:t>
            </w:r>
            <w:r>
              <w:rPr>
                <w:rFonts w:ascii="Calibri" w:hAnsi="Calibri"/>
                <w:b/>
                <w:bCs/>
                <w:sz w:val="16"/>
                <w:szCs w:val="16"/>
              </w:rPr>
              <w:t xml:space="preserve"> related to the CBIT</w:t>
            </w:r>
            <w:r w:rsidRPr="001A721A">
              <w:rPr>
                <w:rFonts w:ascii="Calibri" w:hAnsi="Calibri"/>
                <w:b/>
                <w:bCs/>
                <w:sz w:val="16"/>
                <w:szCs w:val="16"/>
              </w:rPr>
              <w:t>:</w:t>
            </w:r>
          </w:p>
          <w:p w14:paraId="70512BEF" w14:textId="0E7BF972" w:rsidR="00241C71" w:rsidRPr="0043359E" w:rsidRDefault="00241C71" w:rsidP="00387C82">
            <w:pPr>
              <w:rPr>
                <w:sz w:val="18"/>
                <w:szCs w:val="18"/>
                <w:lang w:val="en-GB"/>
              </w:rPr>
            </w:pPr>
            <w:r w:rsidRPr="0043359E">
              <w:rPr>
                <w:sz w:val="18"/>
                <w:szCs w:val="18"/>
                <w:lang w:val="en-GB"/>
              </w:rPr>
              <w:t>Development of an Indicator Reporting Information System (IRIS) to help the Ministry and Statistics Mauritius to collect, analyse and publish quality information in a timely manner</w:t>
            </w:r>
          </w:p>
          <w:p w14:paraId="44202A8C" w14:textId="77777777" w:rsidR="00241C71" w:rsidRDefault="00241C71" w:rsidP="00387C82">
            <w:pPr>
              <w:rPr>
                <w:sz w:val="18"/>
                <w:szCs w:val="18"/>
                <w:lang w:val="en-GB"/>
              </w:rPr>
            </w:pPr>
            <w:r w:rsidRPr="0043359E">
              <w:rPr>
                <w:sz w:val="18"/>
                <w:szCs w:val="18"/>
                <w:lang w:val="en-GB"/>
              </w:rPr>
              <w:t>For reporting on MEAs, SDGs and integrated environmental assessment processes</w:t>
            </w:r>
          </w:p>
          <w:p w14:paraId="0B60E2E8" w14:textId="77777777" w:rsidR="00241C71" w:rsidRPr="001A721A" w:rsidRDefault="00241C71" w:rsidP="00AA1ACF">
            <w:pPr>
              <w:pStyle w:val="GEFFieldtoFillout"/>
              <w:spacing w:before="100" w:beforeAutospacing="1" w:after="100" w:afterAutospacing="1"/>
              <w:ind w:left="0"/>
              <w:jc w:val="both"/>
              <w:rPr>
                <w:rFonts w:ascii="Calibri" w:hAnsi="Calibri"/>
                <w:b/>
                <w:bCs/>
                <w:sz w:val="16"/>
                <w:szCs w:val="16"/>
              </w:rPr>
            </w:pPr>
            <w:r>
              <w:rPr>
                <w:rFonts w:ascii="Calibri" w:hAnsi="Calibri"/>
                <w:b/>
                <w:bCs/>
                <w:sz w:val="16"/>
                <w:szCs w:val="16"/>
              </w:rPr>
              <w:t>Complementarity and c</w:t>
            </w:r>
            <w:r w:rsidRPr="001A721A">
              <w:rPr>
                <w:rFonts w:ascii="Calibri" w:hAnsi="Calibri"/>
                <w:b/>
                <w:bCs/>
                <w:sz w:val="16"/>
                <w:szCs w:val="16"/>
              </w:rPr>
              <w:t>oordination between projects:</w:t>
            </w:r>
          </w:p>
          <w:p w14:paraId="750F5E44" w14:textId="3DAEDDC1" w:rsidR="00241C71" w:rsidRPr="0043359E" w:rsidRDefault="00241C71" w:rsidP="00F95715">
            <w:pPr>
              <w:rPr>
                <w:sz w:val="18"/>
                <w:szCs w:val="18"/>
                <w:lang w:val="en-GB"/>
              </w:rPr>
            </w:pPr>
            <w:r>
              <w:rPr>
                <w:sz w:val="18"/>
                <w:szCs w:val="18"/>
                <w:lang w:val="en-GB"/>
              </w:rPr>
              <w:t xml:space="preserve">The developments under output 3.2., which will be developed together with the IT stakeholders (mainly the </w:t>
            </w:r>
            <w:r w:rsidRPr="00C029B3">
              <w:rPr>
                <w:sz w:val="18"/>
                <w:szCs w:val="18"/>
                <w:lang w:val="en-GB"/>
              </w:rPr>
              <w:t>Central Informatics Bureau and the Central Information Systems Division</w:t>
            </w:r>
            <w:r>
              <w:rPr>
                <w:sz w:val="18"/>
                <w:szCs w:val="18"/>
                <w:lang w:val="en-GB"/>
              </w:rPr>
              <w:t xml:space="preserve">), will build from the existent systems and developments to strengthen the </w:t>
            </w:r>
            <w:r w:rsidRPr="00F95715">
              <w:rPr>
                <w:sz w:val="18"/>
                <w:szCs w:val="18"/>
                <w:lang w:val="en-GB"/>
              </w:rPr>
              <w:t>Climate Change Information Centre (CCIC) as a transparency portal</w:t>
            </w:r>
            <w:r>
              <w:rPr>
                <w:sz w:val="18"/>
                <w:szCs w:val="18"/>
                <w:lang w:val="en-GB"/>
              </w:rPr>
              <w:t>. The CCD and the PMU have already engaged with the IT stakeholders during the PPG phase, and this coordination will be extended during the CBIT project implementation.</w:t>
            </w:r>
            <w:r w:rsidR="00B470BB">
              <w:rPr>
                <w:sz w:val="18"/>
                <w:szCs w:val="18"/>
                <w:lang w:val="en-GB"/>
              </w:rPr>
              <w:t xml:space="preserve"> </w:t>
            </w:r>
            <w:r w:rsidR="00B470BB" w:rsidRPr="00B470BB">
              <w:rPr>
                <w:sz w:val="18"/>
                <w:szCs w:val="18"/>
                <w:lang w:val="en-GB"/>
              </w:rPr>
              <w:t xml:space="preserve">The GEF project will also support </w:t>
            </w:r>
            <w:proofErr w:type="spellStart"/>
            <w:r w:rsidR="00B470BB" w:rsidRPr="00B470BB">
              <w:rPr>
                <w:sz w:val="18"/>
                <w:szCs w:val="18"/>
                <w:lang w:val="en-GB"/>
              </w:rPr>
              <w:t>MoESWMCC</w:t>
            </w:r>
            <w:proofErr w:type="spellEnd"/>
            <w:r w:rsidR="00B470BB" w:rsidRPr="00B470BB">
              <w:rPr>
                <w:sz w:val="18"/>
                <w:szCs w:val="18"/>
                <w:lang w:val="en-GB"/>
              </w:rPr>
              <w:t xml:space="preserve"> and Statistics Mauritius, in the context of the baseline Shared Environmental Information System (SEIS) project, to link the SEIS Indicator Reporting Information System (IRIS) to the CCIC, such that inventory data can be ‘pulled’ from the CCIC and displayed in IRIS on an ongoing basis.</w:t>
            </w:r>
          </w:p>
        </w:tc>
      </w:tr>
      <w:tr w:rsidR="00241C71" w:rsidRPr="0043359E" w14:paraId="152D95CF" w14:textId="77777777" w:rsidTr="00241C71">
        <w:tc>
          <w:tcPr>
            <w:tcW w:w="777" w:type="pct"/>
            <w:vAlign w:val="center"/>
          </w:tcPr>
          <w:p w14:paraId="66593D41" w14:textId="114D1991" w:rsidR="00241C71" w:rsidRPr="0043359E" w:rsidRDefault="00241C71" w:rsidP="00387C82">
            <w:pPr>
              <w:rPr>
                <w:sz w:val="18"/>
                <w:szCs w:val="18"/>
                <w:lang w:val="en-GB"/>
              </w:rPr>
            </w:pPr>
            <w:r w:rsidRPr="0043359E">
              <w:rPr>
                <w:sz w:val="18"/>
                <w:szCs w:val="18"/>
                <w:lang w:val="en-GB"/>
              </w:rPr>
              <w:t xml:space="preserve">Realising energy savings and climate benefits of implementing mandatory energy auditing </w:t>
            </w:r>
            <w:r>
              <w:rPr>
                <w:sz w:val="18"/>
                <w:szCs w:val="18"/>
                <w:lang w:val="en-GB"/>
              </w:rPr>
              <w:t>the Republic of Mauritius</w:t>
            </w:r>
          </w:p>
        </w:tc>
        <w:tc>
          <w:tcPr>
            <w:tcW w:w="651" w:type="pct"/>
            <w:vAlign w:val="center"/>
          </w:tcPr>
          <w:p w14:paraId="7D6FD9CD" w14:textId="01826B4B" w:rsidR="00241C71" w:rsidRPr="0043359E" w:rsidRDefault="00241C71" w:rsidP="00387C82">
            <w:pPr>
              <w:rPr>
                <w:sz w:val="18"/>
                <w:szCs w:val="18"/>
                <w:lang w:val="en-GB"/>
              </w:rPr>
            </w:pPr>
            <w:r w:rsidRPr="0043359E">
              <w:rPr>
                <w:sz w:val="18"/>
                <w:szCs w:val="18"/>
                <w:lang w:val="en-GB"/>
              </w:rPr>
              <w:t>GEF-financed, UNDP-implemented</w:t>
            </w:r>
            <w:r>
              <w:rPr>
                <w:sz w:val="18"/>
                <w:szCs w:val="18"/>
                <w:lang w:val="en-GB"/>
              </w:rPr>
              <w:t xml:space="preserve"> </w:t>
            </w:r>
            <w:r w:rsidRPr="0043359E">
              <w:rPr>
                <w:i/>
                <w:sz w:val="18"/>
                <w:szCs w:val="18"/>
                <w:lang w:val="en-GB"/>
              </w:rPr>
              <w:t>(At CEO Endorsement stage)</w:t>
            </w:r>
          </w:p>
        </w:tc>
        <w:tc>
          <w:tcPr>
            <w:tcW w:w="775" w:type="pct"/>
            <w:vAlign w:val="center"/>
          </w:tcPr>
          <w:p w14:paraId="6E602C6D" w14:textId="365C0F5A" w:rsidR="00241C71" w:rsidRPr="0043359E" w:rsidRDefault="00241C71" w:rsidP="00387C82">
            <w:pPr>
              <w:rPr>
                <w:sz w:val="18"/>
                <w:szCs w:val="18"/>
                <w:lang w:val="en-GB"/>
              </w:rPr>
            </w:pPr>
            <w:r w:rsidRPr="00FB352A">
              <w:rPr>
                <w:sz w:val="18"/>
                <w:szCs w:val="18"/>
                <w:lang w:val="en-GB"/>
              </w:rPr>
              <w:t>Energy Efficiency Management Office (EEMO)</w:t>
            </w:r>
            <w:r>
              <w:rPr>
                <w:sz w:val="18"/>
                <w:szCs w:val="18"/>
                <w:lang w:val="en-GB"/>
              </w:rPr>
              <w:t xml:space="preserve"> </w:t>
            </w:r>
            <w:r w:rsidRPr="009850C6">
              <w:rPr>
                <w:sz w:val="18"/>
                <w:szCs w:val="18"/>
                <w:lang w:val="en-GB"/>
              </w:rPr>
              <w:t>within the Ministry of Energy and Public Utilities</w:t>
            </w:r>
          </w:p>
        </w:tc>
        <w:tc>
          <w:tcPr>
            <w:tcW w:w="488" w:type="pct"/>
            <w:vAlign w:val="center"/>
          </w:tcPr>
          <w:p w14:paraId="088FDD9A" w14:textId="1CD339E1" w:rsidR="00241C71" w:rsidRPr="0043359E" w:rsidRDefault="00241C71" w:rsidP="00387C82">
            <w:pPr>
              <w:rPr>
                <w:sz w:val="18"/>
                <w:szCs w:val="18"/>
                <w:lang w:val="en-GB"/>
              </w:rPr>
            </w:pPr>
            <w:r w:rsidRPr="0043359E">
              <w:rPr>
                <w:sz w:val="18"/>
                <w:szCs w:val="18"/>
                <w:lang w:val="en-GB"/>
              </w:rPr>
              <w:t>2019-2024</w:t>
            </w:r>
          </w:p>
        </w:tc>
        <w:tc>
          <w:tcPr>
            <w:tcW w:w="2309" w:type="pct"/>
            <w:vAlign w:val="center"/>
          </w:tcPr>
          <w:p w14:paraId="60432C9F" w14:textId="77777777" w:rsidR="00241C71" w:rsidRPr="001A721A" w:rsidRDefault="00241C71" w:rsidP="00AA1ACF">
            <w:pPr>
              <w:pStyle w:val="GEFFieldtoFillout"/>
              <w:spacing w:before="240" w:after="100" w:afterAutospacing="1"/>
              <w:ind w:left="0"/>
              <w:jc w:val="both"/>
              <w:rPr>
                <w:rFonts w:ascii="Calibri" w:hAnsi="Calibri"/>
                <w:b/>
                <w:bCs/>
                <w:sz w:val="16"/>
                <w:szCs w:val="16"/>
              </w:rPr>
            </w:pPr>
            <w:r>
              <w:rPr>
                <w:rFonts w:ascii="Calibri" w:hAnsi="Calibri"/>
                <w:b/>
                <w:bCs/>
                <w:sz w:val="16"/>
                <w:szCs w:val="16"/>
              </w:rPr>
              <w:t>Main a</w:t>
            </w:r>
            <w:r w:rsidRPr="001A721A">
              <w:rPr>
                <w:rFonts w:ascii="Calibri" w:hAnsi="Calibri"/>
                <w:b/>
                <w:bCs/>
                <w:sz w:val="16"/>
                <w:szCs w:val="16"/>
              </w:rPr>
              <w:t>ctivities of the project</w:t>
            </w:r>
            <w:r>
              <w:rPr>
                <w:rFonts w:ascii="Calibri" w:hAnsi="Calibri"/>
                <w:b/>
                <w:bCs/>
                <w:sz w:val="16"/>
                <w:szCs w:val="16"/>
              </w:rPr>
              <w:t xml:space="preserve"> related to the CBIT</w:t>
            </w:r>
            <w:r w:rsidRPr="001A721A">
              <w:rPr>
                <w:rFonts w:ascii="Calibri" w:hAnsi="Calibri"/>
                <w:b/>
                <w:bCs/>
                <w:sz w:val="16"/>
                <w:szCs w:val="16"/>
              </w:rPr>
              <w:t>:</w:t>
            </w:r>
          </w:p>
          <w:p w14:paraId="41070FA8" w14:textId="3B64FFA0" w:rsidR="00241C71" w:rsidRPr="0043359E" w:rsidRDefault="00241C71" w:rsidP="00387C82">
            <w:pPr>
              <w:rPr>
                <w:sz w:val="18"/>
                <w:szCs w:val="18"/>
                <w:lang w:val="en-GB"/>
              </w:rPr>
            </w:pPr>
            <w:r w:rsidRPr="0043359E">
              <w:rPr>
                <w:sz w:val="18"/>
                <w:szCs w:val="18"/>
                <w:lang w:val="en-GB"/>
              </w:rPr>
              <w:t>Enhancement of the national mandatory energy audit programme</w:t>
            </w:r>
          </w:p>
          <w:p w14:paraId="46F08602" w14:textId="77777777" w:rsidR="00241C71" w:rsidRPr="0043359E" w:rsidRDefault="00241C71" w:rsidP="00387C82">
            <w:pPr>
              <w:rPr>
                <w:sz w:val="18"/>
                <w:szCs w:val="18"/>
                <w:lang w:val="en-GB"/>
              </w:rPr>
            </w:pPr>
            <w:r w:rsidRPr="0043359E">
              <w:rPr>
                <w:sz w:val="18"/>
                <w:szCs w:val="18"/>
                <w:lang w:val="en-GB"/>
              </w:rPr>
              <w:t>Implementation of boiler and RAC energy efficiency recommendations for large energy consumers and the promotion of energy efficient, low-GWP refrigerants</w:t>
            </w:r>
          </w:p>
          <w:p w14:paraId="1451DCBC" w14:textId="77777777" w:rsidR="00241C71" w:rsidRPr="0043359E" w:rsidRDefault="00241C71" w:rsidP="00387C82">
            <w:pPr>
              <w:rPr>
                <w:sz w:val="18"/>
                <w:szCs w:val="18"/>
                <w:lang w:val="en-GB"/>
              </w:rPr>
            </w:pPr>
            <w:r w:rsidRPr="0043359E">
              <w:rPr>
                <w:sz w:val="18"/>
                <w:szCs w:val="18"/>
                <w:lang w:val="en-GB"/>
              </w:rPr>
              <w:t>Provision of credit line for the implementation of energy audit recommendations</w:t>
            </w:r>
          </w:p>
          <w:p w14:paraId="042784EC" w14:textId="77777777" w:rsidR="00241C71" w:rsidRDefault="00241C71" w:rsidP="00387C82">
            <w:pPr>
              <w:rPr>
                <w:sz w:val="18"/>
                <w:szCs w:val="18"/>
                <w:lang w:val="en-GB"/>
              </w:rPr>
            </w:pPr>
            <w:r w:rsidRPr="0043359E">
              <w:rPr>
                <w:sz w:val="18"/>
                <w:szCs w:val="18"/>
                <w:lang w:val="en-GB"/>
              </w:rPr>
              <w:t>Implementation of energy management and energy MRV systems in large energy consumers and SMEs</w:t>
            </w:r>
          </w:p>
          <w:p w14:paraId="079A70AB" w14:textId="77777777" w:rsidR="00241C71" w:rsidRPr="001A721A" w:rsidRDefault="00241C71" w:rsidP="00612214">
            <w:pPr>
              <w:pStyle w:val="GEFFieldtoFillout"/>
              <w:spacing w:before="100" w:beforeAutospacing="1" w:after="100" w:afterAutospacing="1"/>
              <w:ind w:left="0"/>
              <w:jc w:val="both"/>
              <w:rPr>
                <w:rFonts w:ascii="Calibri" w:hAnsi="Calibri"/>
                <w:b/>
                <w:bCs/>
                <w:sz w:val="16"/>
                <w:szCs w:val="16"/>
              </w:rPr>
            </w:pPr>
            <w:r>
              <w:rPr>
                <w:rFonts w:ascii="Calibri" w:hAnsi="Calibri"/>
                <w:b/>
                <w:bCs/>
                <w:sz w:val="16"/>
                <w:szCs w:val="16"/>
              </w:rPr>
              <w:t>Complementarity and c</w:t>
            </w:r>
            <w:r w:rsidRPr="001A721A">
              <w:rPr>
                <w:rFonts w:ascii="Calibri" w:hAnsi="Calibri"/>
                <w:b/>
                <w:bCs/>
                <w:sz w:val="16"/>
                <w:szCs w:val="16"/>
              </w:rPr>
              <w:t>oordination between projects:</w:t>
            </w:r>
          </w:p>
          <w:p w14:paraId="238DE241" w14:textId="6B0E5190" w:rsidR="00241C71" w:rsidRPr="0043359E" w:rsidRDefault="00241C71" w:rsidP="004F0B72">
            <w:pPr>
              <w:spacing w:after="240"/>
              <w:rPr>
                <w:sz w:val="18"/>
                <w:szCs w:val="18"/>
                <w:lang w:val="en-GB"/>
              </w:rPr>
            </w:pPr>
            <w:r>
              <w:rPr>
                <w:sz w:val="18"/>
                <w:szCs w:val="18"/>
                <w:lang w:val="en-GB"/>
              </w:rPr>
              <w:t xml:space="preserve">The MRV system developed in the energy savings project shall be considered under the overarching domestic MRV system which is addressed under the NDC-2 and the CBIT project. The presence of the </w:t>
            </w:r>
            <w:r w:rsidRPr="00907D39">
              <w:rPr>
                <w:sz w:val="18"/>
                <w:szCs w:val="18"/>
                <w:lang w:val="en-GB"/>
              </w:rPr>
              <w:t>Ministry of Energy and Public Utilities</w:t>
            </w:r>
            <w:r>
              <w:rPr>
                <w:sz w:val="18"/>
                <w:szCs w:val="18"/>
                <w:lang w:val="en-GB"/>
              </w:rPr>
              <w:t xml:space="preserve"> in the project board of the CBIT and </w:t>
            </w:r>
            <w:r>
              <w:rPr>
                <w:sz w:val="18"/>
                <w:szCs w:val="18"/>
                <w:lang w:val="en-GB"/>
              </w:rPr>
              <w:lastRenderedPageBreak/>
              <w:t xml:space="preserve">the overall coordination of the </w:t>
            </w:r>
            <w:proofErr w:type="spellStart"/>
            <w:r w:rsidRPr="008323B9">
              <w:rPr>
                <w:rFonts w:cs="Calibri"/>
                <w:lang w:val="en-GB"/>
              </w:rPr>
              <w:t>MoESWMCC</w:t>
            </w:r>
            <w:proofErr w:type="spellEnd"/>
            <w:r>
              <w:rPr>
                <w:sz w:val="18"/>
                <w:szCs w:val="18"/>
                <w:lang w:val="en-GB"/>
              </w:rPr>
              <w:t xml:space="preserve"> will ensure the complementarity and the coordination of efforts.</w:t>
            </w:r>
          </w:p>
        </w:tc>
      </w:tr>
      <w:tr w:rsidR="00241C71" w:rsidRPr="0043359E" w14:paraId="01F51EE5" w14:textId="77777777" w:rsidTr="00241C71">
        <w:tc>
          <w:tcPr>
            <w:tcW w:w="777" w:type="pct"/>
            <w:vAlign w:val="center"/>
          </w:tcPr>
          <w:p w14:paraId="10D8D089" w14:textId="77777777" w:rsidR="00241C71" w:rsidRPr="0043359E" w:rsidRDefault="00241C71" w:rsidP="00387C82">
            <w:pPr>
              <w:rPr>
                <w:sz w:val="18"/>
                <w:szCs w:val="18"/>
                <w:lang w:val="en-GB"/>
              </w:rPr>
            </w:pPr>
            <w:r w:rsidRPr="0043359E">
              <w:rPr>
                <w:sz w:val="18"/>
                <w:szCs w:val="18"/>
                <w:lang w:val="en-GB"/>
              </w:rPr>
              <w:lastRenderedPageBreak/>
              <w:t>Accelerating the transformational shift to a low-carbon economy in the Republic of Mauritius</w:t>
            </w:r>
          </w:p>
        </w:tc>
        <w:tc>
          <w:tcPr>
            <w:tcW w:w="651" w:type="pct"/>
            <w:vAlign w:val="center"/>
          </w:tcPr>
          <w:p w14:paraId="5E93B3D2" w14:textId="7554FB68" w:rsidR="00241C71" w:rsidRPr="0043359E" w:rsidRDefault="00241C71" w:rsidP="00387C82">
            <w:pPr>
              <w:rPr>
                <w:sz w:val="18"/>
                <w:szCs w:val="18"/>
                <w:lang w:val="en-GB"/>
              </w:rPr>
            </w:pPr>
            <w:r w:rsidRPr="0043359E">
              <w:rPr>
                <w:sz w:val="18"/>
                <w:szCs w:val="18"/>
                <w:lang w:val="en-GB"/>
              </w:rPr>
              <w:t>GCF-financed, UNDP-implemented</w:t>
            </w:r>
          </w:p>
        </w:tc>
        <w:tc>
          <w:tcPr>
            <w:tcW w:w="775" w:type="pct"/>
            <w:vAlign w:val="center"/>
          </w:tcPr>
          <w:p w14:paraId="5AD72782" w14:textId="50B03FDC" w:rsidR="00241C71" w:rsidRPr="0043359E" w:rsidRDefault="00241C71" w:rsidP="00387C82">
            <w:pPr>
              <w:rPr>
                <w:sz w:val="18"/>
                <w:szCs w:val="18"/>
                <w:lang w:val="en-GB"/>
              </w:rPr>
            </w:pPr>
            <w:r w:rsidRPr="00675B88">
              <w:rPr>
                <w:sz w:val="18"/>
                <w:szCs w:val="18"/>
                <w:lang w:val="en-GB"/>
              </w:rPr>
              <w:t>Ministry of Finance and Economic Development</w:t>
            </w:r>
            <w:r>
              <w:rPr>
                <w:sz w:val="18"/>
                <w:szCs w:val="18"/>
                <w:lang w:val="en-GB"/>
              </w:rPr>
              <w:t xml:space="preserve"> (NDA of the GCF)</w:t>
            </w:r>
          </w:p>
        </w:tc>
        <w:tc>
          <w:tcPr>
            <w:tcW w:w="488" w:type="pct"/>
            <w:vAlign w:val="center"/>
          </w:tcPr>
          <w:p w14:paraId="68C4E34C" w14:textId="5227C5AC" w:rsidR="00241C71" w:rsidRPr="0043359E" w:rsidRDefault="00241C71" w:rsidP="00387C82">
            <w:pPr>
              <w:rPr>
                <w:sz w:val="18"/>
                <w:szCs w:val="18"/>
                <w:lang w:val="en-GB"/>
              </w:rPr>
            </w:pPr>
            <w:r w:rsidRPr="0043359E">
              <w:rPr>
                <w:sz w:val="18"/>
                <w:szCs w:val="18"/>
                <w:lang w:val="en-GB"/>
              </w:rPr>
              <w:t>2017-2024</w:t>
            </w:r>
          </w:p>
        </w:tc>
        <w:tc>
          <w:tcPr>
            <w:tcW w:w="2309" w:type="pct"/>
            <w:vAlign w:val="center"/>
          </w:tcPr>
          <w:p w14:paraId="1C0C8415" w14:textId="77777777" w:rsidR="00241C71" w:rsidRPr="001A721A" w:rsidRDefault="00241C71" w:rsidP="004F0B72">
            <w:pPr>
              <w:pStyle w:val="GEFFieldtoFillout"/>
              <w:spacing w:before="240" w:after="100" w:afterAutospacing="1"/>
              <w:ind w:left="0"/>
              <w:jc w:val="both"/>
              <w:rPr>
                <w:rFonts w:ascii="Calibri" w:hAnsi="Calibri"/>
                <w:b/>
                <w:bCs/>
                <w:sz w:val="16"/>
                <w:szCs w:val="16"/>
              </w:rPr>
            </w:pPr>
            <w:r>
              <w:rPr>
                <w:rFonts w:ascii="Calibri" w:hAnsi="Calibri"/>
                <w:b/>
                <w:bCs/>
                <w:sz w:val="16"/>
                <w:szCs w:val="16"/>
              </w:rPr>
              <w:t>Main a</w:t>
            </w:r>
            <w:r w:rsidRPr="001A721A">
              <w:rPr>
                <w:rFonts w:ascii="Calibri" w:hAnsi="Calibri"/>
                <w:b/>
                <w:bCs/>
                <w:sz w:val="16"/>
                <w:szCs w:val="16"/>
              </w:rPr>
              <w:t>ctivities of the project</w:t>
            </w:r>
            <w:r>
              <w:rPr>
                <w:rFonts w:ascii="Calibri" w:hAnsi="Calibri"/>
                <w:b/>
                <w:bCs/>
                <w:sz w:val="16"/>
                <w:szCs w:val="16"/>
              </w:rPr>
              <w:t xml:space="preserve"> related to the CBIT</w:t>
            </w:r>
            <w:r w:rsidRPr="001A721A">
              <w:rPr>
                <w:rFonts w:ascii="Calibri" w:hAnsi="Calibri"/>
                <w:b/>
                <w:bCs/>
                <w:sz w:val="16"/>
                <w:szCs w:val="16"/>
              </w:rPr>
              <w:t>:</w:t>
            </w:r>
          </w:p>
          <w:p w14:paraId="15D2A395" w14:textId="60652C88" w:rsidR="00241C71" w:rsidRPr="0043359E" w:rsidRDefault="00241C71" w:rsidP="00387C82">
            <w:pPr>
              <w:rPr>
                <w:sz w:val="18"/>
                <w:szCs w:val="18"/>
                <w:lang w:val="en-GB"/>
              </w:rPr>
            </w:pPr>
            <w:r w:rsidRPr="0043359E">
              <w:rPr>
                <w:sz w:val="18"/>
                <w:szCs w:val="18"/>
                <w:lang w:val="en-GB"/>
              </w:rPr>
              <w:t>Institutional strengthening for renewable energy (MARENA)</w:t>
            </w:r>
          </w:p>
          <w:p w14:paraId="74E21017" w14:textId="55806BDF" w:rsidR="00241C71" w:rsidRDefault="00241C71" w:rsidP="00387C82">
            <w:pPr>
              <w:rPr>
                <w:sz w:val="18"/>
                <w:szCs w:val="18"/>
                <w:lang w:val="en-GB"/>
              </w:rPr>
            </w:pPr>
            <w:r w:rsidRPr="0043359E">
              <w:rPr>
                <w:sz w:val="18"/>
                <w:szCs w:val="18"/>
                <w:lang w:val="en-GB"/>
              </w:rPr>
              <w:t>Installation of battery energy storage system and accompanying software for the national grid to absorb up to 185 MW of intermittent renewable energy</w:t>
            </w:r>
            <w:r>
              <w:rPr>
                <w:sz w:val="18"/>
                <w:szCs w:val="18"/>
                <w:lang w:val="en-GB"/>
              </w:rPr>
              <w:t xml:space="preserve"> </w:t>
            </w:r>
            <w:r w:rsidRPr="0043359E">
              <w:rPr>
                <w:sz w:val="18"/>
                <w:szCs w:val="18"/>
                <w:lang w:val="en-GB"/>
              </w:rPr>
              <w:t>25 MW of rooftop PV installed</w:t>
            </w:r>
          </w:p>
          <w:p w14:paraId="1F903EE3" w14:textId="77777777" w:rsidR="00241C71" w:rsidRPr="001A721A" w:rsidRDefault="00241C71" w:rsidP="00707C97">
            <w:pPr>
              <w:pStyle w:val="GEFFieldtoFillout"/>
              <w:spacing w:before="100" w:beforeAutospacing="1" w:after="100" w:afterAutospacing="1"/>
              <w:ind w:left="0"/>
              <w:jc w:val="both"/>
              <w:rPr>
                <w:rFonts w:ascii="Calibri" w:hAnsi="Calibri"/>
                <w:b/>
                <w:bCs/>
                <w:sz w:val="16"/>
                <w:szCs w:val="16"/>
              </w:rPr>
            </w:pPr>
            <w:r>
              <w:rPr>
                <w:rFonts w:ascii="Calibri" w:hAnsi="Calibri"/>
                <w:b/>
                <w:bCs/>
                <w:sz w:val="16"/>
                <w:szCs w:val="16"/>
              </w:rPr>
              <w:t>Complementarity and c</w:t>
            </w:r>
            <w:r w:rsidRPr="001A721A">
              <w:rPr>
                <w:rFonts w:ascii="Calibri" w:hAnsi="Calibri"/>
                <w:b/>
                <w:bCs/>
                <w:sz w:val="16"/>
                <w:szCs w:val="16"/>
              </w:rPr>
              <w:t>oordination between projects:</w:t>
            </w:r>
          </w:p>
          <w:p w14:paraId="6CEE02FA" w14:textId="3DC274A4" w:rsidR="00241C71" w:rsidRPr="0043359E" w:rsidRDefault="00241C71" w:rsidP="00387C82">
            <w:pPr>
              <w:rPr>
                <w:sz w:val="18"/>
                <w:szCs w:val="18"/>
                <w:lang w:val="en-GB"/>
              </w:rPr>
            </w:pPr>
            <w:r>
              <w:rPr>
                <w:sz w:val="18"/>
                <w:szCs w:val="18"/>
                <w:lang w:val="en-GB"/>
              </w:rPr>
              <w:t xml:space="preserve">MARENA´s involvement in the CBIT is in line with the objectives of the GCF and national priorities. Specifically, MARENA is targeted as one of the key stakeholders to participate in the capacity building exercises under outputs 1.1. -1.4. of the CBIT. This capacity is additional to the training activities developed under the GCF project. Further, MARENA is part of the technical committee on energy (see further information on section VII on governance arrangements) and has been consulted under the PPG phase on the structure of the CBIT. Furthermore, the NDA of the GCF, the </w:t>
            </w:r>
            <w:r w:rsidRPr="004406E8">
              <w:rPr>
                <w:sz w:val="18"/>
                <w:szCs w:val="18"/>
                <w:lang w:val="en-GB"/>
              </w:rPr>
              <w:t>Ministry of Finance and Economic Development</w:t>
            </w:r>
            <w:r>
              <w:rPr>
                <w:sz w:val="18"/>
                <w:szCs w:val="18"/>
                <w:lang w:val="en-GB"/>
              </w:rPr>
              <w:t>, will be involved in the project board of the CBIT project, for ensuring complementarity and coordination.</w:t>
            </w:r>
          </w:p>
        </w:tc>
      </w:tr>
      <w:tr w:rsidR="00241C71" w:rsidRPr="0043359E" w14:paraId="7A4D9927" w14:textId="77777777" w:rsidTr="00241C71">
        <w:tc>
          <w:tcPr>
            <w:tcW w:w="777" w:type="pct"/>
            <w:vAlign w:val="center"/>
          </w:tcPr>
          <w:p w14:paraId="74022F54" w14:textId="1E780E05" w:rsidR="00241C71" w:rsidRPr="0043359E" w:rsidRDefault="00241C71" w:rsidP="00695140">
            <w:pPr>
              <w:rPr>
                <w:sz w:val="18"/>
                <w:szCs w:val="18"/>
                <w:lang w:val="en-GB"/>
              </w:rPr>
            </w:pPr>
            <w:r w:rsidRPr="0043359E">
              <w:rPr>
                <w:sz w:val="18"/>
                <w:szCs w:val="18"/>
                <w:lang w:val="en-GB"/>
              </w:rPr>
              <w:t>Transforming the tourism value chain in developing countries and SIDS</w:t>
            </w:r>
          </w:p>
        </w:tc>
        <w:tc>
          <w:tcPr>
            <w:tcW w:w="651" w:type="pct"/>
            <w:vAlign w:val="center"/>
          </w:tcPr>
          <w:p w14:paraId="17178D90" w14:textId="7E933A49" w:rsidR="00241C71" w:rsidRPr="0043359E" w:rsidRDefault="00241C71" w:rsidP="00695140">
            <w:pPr>
              <w:rPr>
                <w:sz w:val="18"/>
                <w:szCs w:val="18"/>
                <w:lang w:val="en-GB"/>
              </w:rPr>
            </w:pPr>
            <w:r w:rsidRPr="00C3456B">
              <w:rPr>
                <w:sz w:val="18"/>
                <w:szCs w:val="18"/>
                <w:lang w:val="fr-BE"/>
              </w:rPr>
              <w:t xml:space="preserve">International </w:t>
            </w:r>
            <w:proofErr w:type="spellStart"/>
            <w:r w:rsidRPr="00C3456B">
              <w:rPr>
                <w:sz w:val="18"/>
                <w:szCs w:val="18"/>
                <w:lang w:val="fr-BE"/>
              </w:rPr>
              <w:t>Climate</w:t>
            </w:r>
            <w:proofErr w:type="spellEnd"/>
            <w:r w:rsidRPr="00C3456B">
              <w:rPr>
                <w:sz w:val="18"/>
                <w:szCs w:val="18"/>
                <w:lang w:val="fr-BE"/>
              </w:rPr>
              <w:t xml:space="preserve"> Initiative (I</w:t>
            </w:r>
            <w:r>
              <w:rPr>
                <w:sz w:val="18"/>
                <w:szCs w:val="18"/>
                <w:lang w:val="fr-BE"/>
              </w:rPr>
              <w:t>K</w:t>
            </w:r>
            <w:r w:rsidRPr="00C3456B">
              <w:rPr>
                <w:sz w:val="18"/>
                <w:szCs w:val="18"/>
                <w:lang w:val="fr-BE"/>
              </w:rPr>
              <w:t>I)-</w:t>
            </w:r>
            <w:proofErr w:type="spellStart"/>
            <w:r w:rsidRPr="00C3456B">
              <w:rPr>
                <w:sz w:val="18"/>
                <w:szCs w:val="18"/>
                <w:lang w:val="fr-BE"/>
              </w:rPr>
              <w:t>financed</w:t>
            </w:r>
            <w:proofErr w:type="spellEnd"/>
            <w:r w:rsidRPr="00C3456B">
              <w:rPr>
                <w:sz w:val="18"/>
                <w:szCs w:val="18"/>
                <w:lang w:val="fr-BE"/>
              </w:rPr>
              <w:t xml:space="preserve">, UN </w:t>
            </w:r>
            <w:proofErr w:type="spellStart"/>
            <w:r w:rsidRPr="00C3456B">
              <w:rPr>
                <w:sz w:val="18"/>
                <w:szCs w:val="18"/>
                <w:lang w:val="fr-BE"/>
              </w:rPr>
              <w:t>Environment-implemented</w:t>
            </w:r>
            <w:proofErr w:type="spellEnd"/>
          </w:p>
        </w:tc>
        <w:tc>
          <w:tcPr>
            <w:tcW w:w="775" w:type="pct"/>
            <w:vAlign w:val="center"/>
          </w:tcPr>
          <w:p w14:paraId="166DC320" w14:textId="5556CD2F" w:rsidR="00241C71" w:rsidRPr="0043359E" w:rsidRDefault="00241C71" w:rsidP="00695140">
            <w:pPr>
              <w:rPr>
                <w:sz w:val="18"/>
                <w:szCs w:val="18"/>
                <w:lang w:val="en-GB"/>
              </w:rPr>
            </w:pPr>
            <w:r w:rsidRPr="00BA1A97">
              <w:rPr>
                <w:sz w:val="18"/>
                <w:szCs w:val="18"/>
                <w:lang w:val="en-GB"/>
              </w:rPr>
              <w:t>Ministry of Tourism &amp; External Communications - Mauritius</w:t>
            </w:r>
          </w:p>
        </w:tc>
        <w:tc>
          <w:tcPr>
            <w:tcW w:w="488" w:type="pct"/>
            <w:vAlign w:val="center"/>
          </w:tcPr>
          <w:p w14:paraId="12DEA899" w14:textId="1645FFA9" w:rsidR="00241C71" w:rsidRPr="0043359E" w:rsidRDefault="00241C71" w:rsidP="00695140">
            <w:pPr>
              <w:rPr>
                <w:sz w:val="18"/>
                <w:szCs w:val="18"/>
                <w:lang w:val="en-GB"/>
              </w:rPr>
            </w:pPr>
            <w:r w:rsidRPr="0043359E">
              <w:rPr>
                <w:sz w:val="18"/>
                <w:szCs w:val="18"/>
                <w:lang w:val="en-GB"/>
              </w:rPr>
              <w:t>2017-2020</w:t>
            </w:r>
          </w:p>
        </w:tc>
        <w:tc>
          <w:tcPr>
            <w:tcW w:w="2309" w:type="pct"/>
            <w:vAlign w:val="center"/>
          </w:tcPr>
          <w:p w14:paraId="2733ECCD" w14:textId="77777777" w:rsidR="00241C71" w:rsidRPr="001A721A" w:rsidRDefault="00241C71" w:rsidP="00AA1ACF">
            <w:pPr>
              <w:pStyle w:val="GEFFieldtoFillout"/>
              <w:spacing w:before="240" w:after="100" w:afterAutospacing="1"/>
              <w:ind w:left="0"/>
              <w:jc w:val="both"/>
              <w:rPr>
                <w:rFonts w:ascii="Calibri" w:hAnsi="Calibri"/>
                <w:b/>
                <w:bCs/>
                <w:sz w:val="16"/>
                <w:szCs w:val="16"/>
              </w:rPr>
            </w:pPr>
            <w:r>
              <w:rPr>
                <w:rFonts w:ascii="Calibri" w:hAnsi="Calibri"/>
                <w:b/>
                <w:bCs/>
                <w:sz w:val="16"/>
                <w:szCs w:val="16"/>
              </w:rPr>
              <w:t>Main a</w:t>
            </w:r>
            <w:r w:rsidRPr="001A721A">
              <w:rPr>
                <w:rFonts w:ascii="Calibri" w:hAnsi="Calibri"/>
                <w:b/>
                <w:bCs/>
                <w:sz w:val="16"/>
                <w:szCs w:val="16"/>
              </w:rPr>
              <w:t>ctivities of the project</w:t>
            </w:r>
            <w:r>
              <w:rPr>
                <w:rFonts w:ascii="Calibri" w:hAnsi="Calibri"/>
                <w:b/>
                <w:bCs/>
                <w:sz w:val="16"/>
                <w:szCs w:val="16"/>
              </w:rPr>
              <w:t xml:space="preserve"> related to the CBIT</w:t>
            </w:r>
            <w:r w:rsidRPr="001A721A">
              <w:rPr>
                <w:rFonts w:ascii="Calibri" w:hAnsi="Calibri"/>
                <w:b/>
                <w:bCs/>
                <w:sz w:val="16"/>
                <w:szCs w:val="16"/>
              </w:rPr>
              <w:t>:</w:t>
            </w:r>
          </w:p>
          <w:p w14:paraId="5BA625B6" w14:textId="77777777" w:rsidR="00241C71" w:rsidRPr="0043359E" w:rsidRDefault="00241C71" w:rsidP="00695140">
            <w:pPr>
              <w:rPr>
                <w:sz w:val="18"/>
                <w:szCs w:val="18"/>
                <w:lang w:val="en-GB"/>
              </w:rPr>
            </w:pPr>
            <w:r w:rsidRPr="0043359E">
              <w:rPr>
                <w:sz w:val="18"/>
                <w:szCs w:val="18"/>
                <w:lang w:val="en-GB"/>
              </w:rPr>
              <w:t>Develop a national action plan to reduce GHG emissions and improve resource efficiency in selected tourism value chains</w:t>
            </w:r>
          </w:p>
          <w:p w14:paraId="1001AB7C" w14:textId="77777777" w:rsidR="00241C71" w:rsidRPr="0043359E" w:rsidRDefault="00241C71" w:rsidP="00695140">
            <w:pPr>
              <w:rPr>
                <w:sz w:val="18"/>
                <w:szCs w:val="18"/>
                <w:lang w:val="en-GB"/>
              </w:rPr>
            </w:pPr>
            <w:r w:rsidRPr="0043359E">
              <w:rPr>
                <w:sz w:val="18"/>
                <w:szCs w:val="18"/>
                <w:lang w:val="en-GB"/>
              </w:rPr>
              <w:t>Identification of key emissions sources and potential mitigation interventions in hotels</w:t>
            </w:r>
          </w:p>
          <w:p w14:paraId="7778DD3F" w14:textId="77777777" w:rsidR="00241C71" w:rsidRDefault="00241C71" w:rsidP="00695140">
            <w:pPr>
              <w:rPr>
                <w:sz w:val="18"/>
                <w:szCs w:val="18"/>
                <w:lang w:val="en-GB"/>
              </w:rPr>
            </w:pPr>
            <w:r w:rsidRPr="0043359E">
              <w:rPr>
                <w:sz w:val="18"/>
                <w:szCs w:val="18"/>
                <w:lang w:val="en-GB"/>
              </w:rPr>
              <w:t>Technical capacity building workshops for hotels</w:t>
            </w:r>
          </w:p>
          <w:p w14:paraId="72CCBA63" w14:textId="77777777" w:rsidR="00241C71" w:rsidRPr="001A721A" w:rsidRDefault="00241C71" w:rsidP="00AA1ACF">
            <w:pPr>
              <w:pStyle w:val="GEFFieldtoFillout"/>
              <w:spacing w:before="100" w:beforeAutospacing="1" w:after="100" w:afterAutospacing="1"/>
              <w:ind w:left="0"/>
              <w:jc w:val="both"/>
              <w:rPr>
                <w:rFonts w:ascii="Calibri" w:hAnsi="Calibri"/>
                <w:b/>
                <w:bCs/>
                <w:sz w:val="16"/>
                <w:szCs w:val="16"/>
              </w:rPr>
            </w:pPr>
            <w:r>
              <w:rPr>
                <w:rFonts w:ascii="Calibri" w:hAnsi="Calibri"/>
                <w:b/>
                <w:bCs/>
                <w:sz w:val="16"/>
                <w:szCs w:val="16"/>
              </w:rPr>
              <w:t>Complementarity and c</w:t>
            </w:r>
            <w:r w:rsidRPr="001A721A">
              <w:rPr>
                <w:rFonts w:ascii="Calibri" w:hAnsi="Calibri"/>
                <w:b/>
                <w:bCs/>
                <w:sz w:val="16"/>
                <w:szCs w:val="16"/>
              </w:rPr>
              <w:t>oordination between projects:</w:t>
            </w:r>
          </w:p>
          <w:p w14:paraId="4C4FF003" w14:textId="11D1464D" w:rsidR="00241C71" w:rsidRDefault="00241C71" w:rsidP="00695140">
            <w:pPr>
              <w:rPr>
                <w:sz w:val="18"/>
                <w:szCs w:val="18"/>
                <w:lang w:val="en-GB"/>
              </w:rPr>
            </w:pPr>
            <w:r>
              <w:rPr>
                <w:sz w:val="18"/>
                <w:szCs w:val="18"/>
                <w:lang w:val="en-GB"/>
              </w:rPr>
              <w:t xml:space="preserve">The information generated under the CBIT project will be disseminated to a wider audience so the emission factors and improved GHG emission inventory can be used by all national stakeholders. </w:t>
            </w:r>
            <w:proofErr w:type="gramStart"/>
            <w:r>
              <w:rPr>
                <w:sz w:val="18"/>
                <w:szCs w:val="18"/>
                <w:lang w:val="en-GB"/>
              </w:rPr>
              <w:t>An</w:t>
            </w:r>
            <w:proofErr w:type="gramEnd"/>
            <w:r>
              <w:rPr>
                <w:sz w:val="18"/>
                <w:szCs w:val="18"/>
                <w:lang w:val="en-GB"/>
              </w:rPr>
              <w:t xml:space="preserve"> specific component has been to the CBIT regarding dissemination of results (component 4). There are no overlaps on the scope of the projects.</w:t>
            </w:r>
          </w:p>
          <w:p w14:paraId="4C1C71FB" w14:textId="7E6EBD85" w:rsidR="00241C71" w:rsidRPr="0043359E" w:rsidRDefault="00241C71" w:rsidP="00695140">
            <w:pPr>
              <w:rPr>
                <w:sz w:val="18"/>
                <w:szCs w:val="18"/>
                <w:lang w:val="en-GB"/>
              </w:rPr>
            </w:pPr>
          </w:p>
        </w:tc>
      </w:tr>
      <w:tr w:rsidR="00241C71" w:rsidRPr="0043359E" w14:paraId="6A9FD0A7" w14:textId="77777777" w:rsidTr="00241C71">
        <w:tc>
          <w:tcPr>
            <w:tcW w:w="777" w:type="pct"/>
            <w:vAlign w:val="center"/>
          </w:tcPr>
          <w:p w14:paraId="6E58908A" w14:textId="77777777" w:rsidR="00241C71" w:rsidRPr="0043359E" w:rsidRDefault="00241C71" w:rsidP="00921A07">
            <w:pPr>
              <w:rPr>
                <w:sz w:val="18"/>
                <w:szCs w:val="18"/>
                <w:lang w:val="en-GB"/>
              </w:rPr>
            </w:pPr>
            <w:r w:rsidRPr="0043359E">
              <w:rPr>
                <w:sz w:val="18"/>
                <w:szCs w:val="18"/>
                <w:lang w:val="en-GB"/>
              </w:rPr>
              <w:lastRenderedPageBreak/>
              <w:t>Promoting the low-carbon transport sector in the Republic of Mauritius</w:t>
            </w:r>
          </w:p>
        </w:tc>
        <w:tc>
          <w:tcPr>
            <w:tcW w:w="651" w:type="pct"/>
            <w:vAlign w:val="center"/>
          </w:tcPr>
          <w:p w14:paraId="39BAD1DA" w14:textId="5ADAB986" w:rsidR="00241C71" w:rsidRPr="0043359E" w:rsidRDefault="00241C71" w:rsidP="00921A07">
            <w:pPr>
              <w:rPr>
                <w:sz w:val="18"/>
                <w:szCs w:val="18"/>
                <w:lang w:val="en-GB"/>
              </w:rPr>
            </w:pPr>
            <w:r w:rsidRPr="0043359E">
              <w:rPr>
                <w:sz w:val="18"/>
                <w:szCs w:val="18"/>
                <w:lang w:val="en-GB"/>
              </w:rPr>
              <w:t>GEF-financed, UNDP-implemented</w:t>
            </w:r>
          </w:p>
          <w:p w14:paraId="4F117555" w14:textId="77777777" w:rsidR="00241C71" w:rsidRPr="0043359E" w:rsidRDefault="00241C71" w:rsidP="00921A07">
            <w:pPr>
              <w:rPr>
                <w:sz w:val="18"/>
                <w:szCs w:val="18"/>
                <w:lang w:val="en-GB"/>
              </w:rPr>
            </w:pPr>
          </w:p>
          <w:p w14:paraId="7C0C5085" w14:textId="32E35E29" w:rsidR="00241C71" w:rsidRPr="0043359E" w:rsidRDefault="00241C71" w:rsidP="00921A07">
            <w:pPr>
              <w:rPr>
                <w:sz w:val="18"/>
                <w:szCs w:val="18"/>
                <w:lang w:val="en-GB"/>
              </w:rPr>
            </w:pPr>
            <w:r>
              <w:rPr>
                <w:i/>
                <w:sz w:val="18"/>
                <w:szCs w:val="18"/>
                <w:lang w:val="en-GB"/>
              </w:rPr>
              <w:t>PPG ongoing – PIF approved in December 2020</w:t>
            </w:r>
          </w:p>
        </w:tc>
        <w:tc>
          <w:tcPr>
            <w:tcW w:w="775" w:type="pct"/>
            <w:vAlign w:val="center"/>
          </w:tcPr>
          <w:p w14:paraId="47CF38F2" w14:textId="77777777" w:rsidR="00241C71" w:rsidRPr="00182291" w:rsidRDefault="00241C71" w:rsidP="00182291">
            <w:pPr>
              <w:jc w:val="left"/>
              <w:rPr>
                <w:sz w:val="18"/>
                <w:szCs w:val="18"/>
                <w:lang w:val="en-GB"/>
              </w:rPr>
            </w:pPr>
            <w:r w:rsidRPr="00182291">
              <w:rPr>
                <w:sz w:val="18"/>
                <w:szCs w:val="18"/>
                <w:lang w:val="en-GB"/>
              </w:rPr>
              <w:t>Ministry of Public Infrastructure and Land Transport (MPILT),</w:t>
            </w:r>
          </w:p>
          <w:p w14:paraId="73C880B1" w14:textId="77777777" w:rsidR="00241C71" w:rsidRPr="00182291" w:rsidRDefault="00241C71" w:rsidP="00182291">
            <w:pPr>
              <w:jc w:val="left"/>
              <w:rPr>
                <w:sz w:val="18"/>
                <w:szCs w:val="18"/>
                <w:lang w:val="en-GB"/>
              </w:rPr>
            </w:pPr>
            <w:r w:rsidRPr="00182291">
              <w:rPr>
                <w:sz w:val="18"/>
                <w:szCs w:val="18"/>
                <w:lang w:val="en-GB"/>
              </w:rPr>
              <w:t>Ministry of Energy and Public Utilities</w:t>
            </w:r>
          </w:p>
          <w:p w14:paraId="6DFDF75D" w14:textId="77777777" w:rsidR="00241C71" w:rsidRPr="00182291" w:rsidRDefault="00241C71" w:rsidP="00182291">
            <w:pPr>
              <w:jc w:val="left"/>
              <w:rPr>
                <w:sz w:val="18"/>
                <w:szCs w:val="18"/>
                <w:lang w:val="en-GB"/>
              </w:rPr>
            </w:pPr>
            <w:r w:rsidRPr="00182291">
              <w:rPr>
                <w:sz w:val="18"/>
                <w:szCs w:val="18"/>
                <w:lang w:val="en-GB"/>
              </w:rPr>
              <w:t>National Land Transport Authority (NLTA)</w:t>
            </w:r>
          </w:p>
          <w:p w14:paraId="4307AEBC" w14:textId="77777777" w:rsidR="00241C71" w:rsidRPr="00182291" w:rsidRDefault="00241C71" w:rsidP="00182291">
            <w:pPr>
              <w:jc w:val="left"/>
              <w:rPr>
                <w:sz w:val="18"/>
                <w:szCs w:val="18"/>
                <w:lang w:val="en-GB"/>
              </w:rPr>
            </w:pPr>
            <w:r w:rsidRPr="00182291">
              <w:rPr>
                <w:sz w:val="18"/>
                <w:szCs w:val="18"/>
                <w:lang w:val="en-GB"/>
              </w:rPr>
              <w:t>National Transport Corporation (NTC)</w:t>
            </w:r>
          </w:p>
          <w:p w14:paraId="18C73731" w14:textId="77777777" w:rsidR="00241C71" w:rsidRPr="00182291" w:rsidRDefault="00241C71" w:rsidP="00182291">
            <w:pPr>
              <w:jc w:val="left"/>
              <w:rPr>
                <w:sz w:val="18"/>
                <w:szCs w:val="18"/>
                <w:lang w:val="en-GB"/>
              </w:rPr>
            </w:pPr>
            <w:r w:rsidRPr="00182291">
              <w:rPr>
                <w:sz w:val="18"/>
                <w:szCs w:val="18"/>
                <w:lang w:val="en-GB"/>
              </w:rPr>
              <w:t>Trac Management and Road Safety Unit (TMRSU)</w:t>
            </w:r>
          </w:p>
          <w:p w14:paraId="3228439D" w14:textId="2D9D24EC" w:rsidR="00241C71" w:rsidRPr="00104628" w:rsidRDefault="00241C71" w:rsidP="00182291">
            <w:pPr>
              <w:jc w:val="left"/>
              <w:rPr>
                <w:sz w:val="18"/>
                <w:szCs w:val="18"/>
                <w:highlight w:val="yellow"/>
                <w:lang w:val="en-GB"/>
              </w:rPr>
            </w:pPr>
            <w:r w:rsidRPr="00182291">
              <w:rPr>
                <w:sz w:val="18"/>
                <w:szCs w:val="18"/>
                <w:lang w:val="en-GB"/>
              </w:rPr>
              <w:t>Private Bus Companies</w:t>
            </w:r>
          </w:p>
        </w:tc>
        <w:tc>
          <w:tcPr>
            <w:tcW w:w="488" w:type="pct"/>
            <w:vAlign w:val="center"/>
          </w:tcPr>
          <w:p w14:paraId="56ADEFCC" w14:textId="7E7D90C8" w:rsidR="00241C71" w:rsidRPr="0043359E" w:rsidRDefault="00241C71" w:rsidP="00921A07">
            <w:pPr>
              <w:rPr>
                <w:sz w:val="18"/>
                <w:szCs w:val="18"/>
                <w:lang w:val="en-GB"/>
              </w:rPr>
            </w:pPr>
            <w:r w:rsidRPr="0043359E">
              <w:rPr>
                <w:sz w:val="18"/>
                <w:szCs w:val="18"/>
                <w:lang w:val="en-GB"/>
              </w:rPr>
              <w:t>2020-2025</w:t>
            </w:r>
          </w:p>
        </w:tc>
        <w:tc>
          <w:tcPr>
            <w:tcW w:w="2309" w:type="pct"/>
            <w:vAlign w:val="center"/>
          </w:tcPr>
          <w:p w14:paraId="0E103FC7" w14:textId="77777777" w:rsidR="00241C71" w:rsidRPr="001A721A" w:rsidRDefault="00241C71" w:rsidP="00921A07">
            <w:pPr>
              <w:pStyle w:val="GEFFieldtoFillout"/>
              <w:spacing w:before="240" w:after="100" w:afterAutospacing="1"/>
              <w:ind w:left="0"/>
              <w:jc w:val="both"/>
              <w:rPr>
                <w:rFonts w:ascii="Calibri" w:hAnsi="Calibri"/>
                <w:b/>
                <w:bCs/>
                <w:sz w:val="16"/>
                <w:szCs w:val="16"/>
              </w:rPr>
            </w:pPr>
            <w:r>
              <w:rPr>
                <w:rFonts w:ascii="Calibri" w:hAnsi="Calibri"/>
                <w:b/>
                <w:bCs/>
                <w:sz w:val="16"/>
                <w:szCs w:val="16"/>
              </w:rPr>
              <w:t>Main a</w:t>
            </w:r>
            <w:r w:rsidRPr="001A721A">
              <w:rPr>
                <w:rFonts w:ascii="Calibri" w:hAnsi="Calibri"/>
                <w:b/>
                <w:bCs/>
                <w:sz w:val="16"/>
                <w:szCs w:val="16"/>
              </w:rPr>
              <w:t>ctivities of the project</w:t>
            </w:r>
            <w:r>
              <w:rPr>
                <w:rFonts w:ascii="Calibri" w:hAnsi="Calibri"/>
                <w:b/>
                <w:bCs/>
                <w:sz w:val="16"/>
                <w:szCs w:val="16"/>
              </w:rPr>
              <w:t xml:space="preserve"> related to the CBIT</w:t>
            </w:r>
            <w:r w:rsidRPr="001A721A">
              <w:rPr>
                <w:rFonts w:ascii="Calibri" w:hAnsi="Calibri"/>
                <w:b/>
                <w:bCs/>
                <w:sz w:val="16"/>
                <w:szCs w:val="16"/>
              </w:rPr>
              <w:t>:</w:t>
            </w:r>
          </w:p>
          <w:p w14:paraId="2ED16396" w14:textId="77777777" w:rsidR="00241C71" w:rsidRPr="0043359E" w:rsidRDefault="00241C71" w:rsidP="00921A07">
            <w:pPr>
              <w:rPr>
                <w:sz w:val="18"/>
                <w:szCs w:val="18"/>
                <w:lang w:val="en-GB"/>
              </w:rPr>
            </w:pPr>
            <w:r w:rsidRPr="0043359E">
              <w:rPr>
                <w:sz w:val="18"/>
                <w:szCs w:val="18"/>
                <w:lang w:val="en-GB"/>
              </w:rPr>
              <w:t xml:space="preserve">Promote capital investments into developing sustainable transport infrastructure (electric buses) to reduce </w:t>
            </w:r>
            <w:proofErr w:type="gramStart"/>
            <w:r w:rsidRPr="0043359E">
              <w:rPr>
                <w:sz w:val="18"/>
                <w:szCs w:val="18"/>
                <w:lang w:val="en-GB"/>
              </w:rPr>
              <w:t>transport-related</w:t>
            </w:r>
            <w:proofErr w:type="gramEnd"/>
            <w:r w:rsidRPr="0043359E">
              <w:rPr>
                <w:sz w:val="18"/>
                <w:szCs w:val="18"/>
                <w:lang w:val="en-GB"/>
              </w:rPr>
              <w:t xml:space="preserve"> GHG emissions</w:t>
            </w:r>
          </w:p>
          <w:p w14:paraId="213B2B71" w14:textId="77777777" w:rsidR="00241C71" w:rsidRDefault="00241C71" w:rsidP="00921A07">
            <w:pPr>
              <w:rPr>
                <w:sz w:val="18"/>
                <w:szCs w:val="18"/>
                <w:lang w:val="en-GB"/>
              </w:rPr>
            </w:pPr>
            <w:r w:rsidRPr="0043359E">
              <w:rPr>
                <w:sz w:val="18"/>
                <w:szCs w:val="18"/>
                <w:lang w:val="en-GB"/>
              </w:rPr>
              <w:t xml:space="preserve">Engage and build technical capacities of transport-related </w:t>
            </w:r>
            <w:proofErr w:type="gramStart"/>
            <w:r w:rsidRPr="0043359E">
              <w:rPr>
                <w:sz w:val="18"/>
                <w:szCs w:val="18"/>
                <w:lang w:val="en-GB"/>
              </w:rPr>
              <w:t>policy-makers</w:t>
            </w:r>
            <w:proofErr w:type="gramEnd"/>
            <w:r w:rsidRPr="0043359E">
              <w:rPr>
                <w:sz w:val="18"/>
                <w:szCs w:val="18"/>
                <w:lang w:val="en-GB"/>
              </w:rPr>
              <w:t>, regulatory agencies, financial institutions and the private sector</w:t>
            </w:r>
          </w:p>
          <w:p w14:paraId="75FE609E" w14:textId="77777777" w:rsidR="00241C71" w:rsidRPr="001A721A" w:rsidRDefault="00241C71" w:rsidP="00921A07">
            <w:pPr>
              <w:pStyle w:val="GEFFieldtoFillout"/>
              <w:spacing w:before="100" w:beforeAutospacing="1" w:after="100" w:afterAutospacing="1"/>
              <w:ind w:left="0"/>
              <w:jc w:val="both"/>
              <w:rPr>
                <w:rFonts w:ascii="Calibri" w:hAnsi="Calibri"/>
                <w:b/>
                <w:bCs/>
                <w:sz w:val="16"/>
                <w:szCs w:val="16"/>
              </w:rPr>
            </w:pPr>
            <w:r>
              <w:rPr>
                <w:rFonts w:ascii="Calibri" w:hAnsi="Calibri"/>
                <w:b/>
                <w:bCs/>
                <w:sz w:val="16"/>
                <w:szCs w:val="16"/>
              </w:rPr>
              <w:t>Complementarity and c</w:t>
            </w:r>
            <w:r w:rsidRPr="001A721A">
              <w:rPr>
                <w:rFonts w:ascii="Calibri" w:hAnsi="Calibri"/>
                <w:b/>
                <w:bCs/>
                <w:sz w:val="16"/>
                <w:szCs w:val="16"/>
              </w:rPr>
              <w:t>oordination between projects:</w:t>
            </w:r>
          </w:p>
          <w:p w14:paraId="31E64989" w14:textId="01D88627" w:rsidR="00241C71" w:rsidRPr="0043359E" w:rsidRDefault="00241C71" w:rsidP="001F13C4">
            <w:pPr>
              <w:rPr>
                <w:sz w:val="18"/>
                <w:szCs w:val="18"/>
                <w:lang w:val="en-GB"/>
              </w:rPr>
            </w:pPr>
            <w:r>
              <w:rPr>
                <w:sz w:val="18"/>
                <w:szCs w:val="18"/>
                <w:lang w:val="en-GB"/>
              </w:rPr>
              <w:t xml:space="preserve">Transport stakeholders are involved in the CBIT project in the transport Technical Committee, in which the </w:t>
            </w:r>
            <w:r w:rsidRPr="00676FB9">
              <w:rPr>
                <w:sz w:val="18"/>
                <w:szCs w:val="18"/>
                <w:lang w:val="en-GB"/>
              </w:rPr>
              <w:t>National Land Transport Authority</w:t>
            </w:r>
            <w:r>
              <w:rPr>
                <w:sz w:val="18"/>
                <w:szCs w:val="18"/>
                <w:lang w:val="en-GB"/>
              </w:rPr>
              <w:t xml:space="preserve"> is the chair. Further, the Ministry of Energy and public utilities is the chair of the energy technical Committee. The coordination of efforts between projects is thus ensured through the participation of these two key stakeholders in both projects. The use of the inventory for the development of transport mitigation actions will be included under the capacity building activities of output 1.4. Transport stakeholders are </w:t>
            </w:r>
            <w:r w:rsidRPr="006C3B36">
              <w:rPr>
                <w:sz w:val="18"/>
                <w:szCs w:val="18"/>
                <w:lang w:val="en-GB"/>
              </w:rPr>
              <w:t xml:space="preserve">targeted as key stakeholders to participate in the capacity building exercises </w:t>
            </w:r>
            <w:r>
              <w:rPr>
                <w:sz w:val="18"/>
                <w:szCs w:val="18"/>
                <w:lang w:val="en-GB"/>
              </w:rPr>
              <w:t xml:space="preserve">this </w:t>
            </w:r>
            <w:r w:rsidRPr="006C3B36">
              <w:rPr>
                <w:sz w:val="18"/>
                <w:szCs w:val="18"/>
                <w:lang w:val="en-GB"/>
              </w:rPr>
              <w:t xml:space="preserve">output. </w:t>
            </w:r>
            <w:r>
              <w:rPr>
                <w:sz w:val="18"/>
                <w:szCs w:val="18"/>
                <w:lang w:val="en-GB"/>
              </w:rPr>
              <w:t>The CBIT project will contribute to enhance the capacity of transport-related institutions, but in a different scope than the low carbon sector project. The two projects are fully complementary, and the coordination is ensured.</w:t>
            </w:r>
          </w:p>
        </w:tc>
      </w:tr>
      <w:tr w:rsidR="00241C71" w:rsidRPr="0043359E" w14:paraId="58C61D4B" w14:textId="77777777" w:rsidTr="00241C71">
        <w:tc>
          <w:tcPr>
            <w:tcW w:w="777" w:type="pct"/>
            <w:vAlign w:val="center"/>
          </w:tcPr>
          <w:p w14:paraId="45E562AF" w14:textId="77777777" w:rsidR="00241C71" w:rsidRPr="0043359E" w:rsidRDefault="00241C71" w:rsidP="00921A07">
            <w:pPr>
              <w:rPr>
                <w:sz w:val="18"/>
                <w:szCs w:val="18"/>
                <w:lang w:val="en-GB"/>
              </w:rPr>
            </w:pPr>
            <w:r w:rsidRPr="0043359E">
              <w:rPr>
                <w:sz w:val="18"/>
                <w:szCs w:val="18"/>
                <w:lang w:val="en-GB"/>
              </w:rPr>
              <w:t>Mainstreaming sustainable land management and biodiversity conservation in the Republic of Mauritius</w:t>
            </w:r>
          </w:p>
        </w:tc>
        <w:tc>
          <w:tcPr>
            <w:tcW w:w="651" w:type="pct"/>
            <w:vAlign w:val="center"/>
          </w:tcPr>
          <w:p w14:paraId="574E4499" w14:textId="5326AD0E" w:rsidR="00241C71" w:rsidRPr="0043359E" w:rsidRDefault="00241C71" w:rsidP="00921A07">
            <w:pPr>
              <w:rPr>
                <w:sz w:val="18"/>
                <w:szCs w:val="18"/>
                <w:lang w:val="en-GB"/>
              </w:rPr>
            </w:pPr>
            <w:r w:rsidRPr="0043359E">
              <w:rPr>
                <w:sz w:val="18"/>
                <w:szCs w:val="18"/>
                <w:lang w:val="en-GB"/>
              </w:rPr>
              <w:t>GEF-financed, UNDP-implemented</w:t>
            </w:r>
          </w:p>
        </w:tc>
        <w:tc>
          <w:tcPr>
            <w:tcW w:w="775" w:type="pct"/>
            <w:vAlign w:val="center"/>
          </w:tcPr>
          <w:p w14:paraId="17A2C51A" w14:textId="7FDC8C08" w:rsidR="00241C71" w:rsidRPr="0043359E" w:rsidRDefault="00241C71" w:rsidP="00921A07">
            <w:pPr>
              <w:rPr>
                <w:sz w:val="18"/>
                <w:szCs w:val="18"/>
                <w:lang w:val="en-GB"/>
              </w:rPr>
            </w:pPr>
            <w:r w:rsidRPr="00271B6C">
              <w:rPr>
                <w:sz w:val="18"/>
                <w:szCs w:val="18"/>
                <w:lang w:val="en-GB"/>
              </w:rPr>
              <w:t>Ministry of Agro-Industry and Food Security</w:t>
            </w:r>
          </w:p>
        </w:tc>
        <w:tc>
          <w:tcPr>
            <w:tcW w:w="488" w:type="pct"/>
            <w:vAlign w:val="center"/>
          </w:tcPr>
          <w:p w14:paraId="0C07B2D0" w14:textId="7D073DCB" w:rsidR="00241C71" w:rsidRPr="0043359E" w:rsidRDefault="00241C71" w:rsidP="00921A07">
            <w:pPr>
              <w:rPr>
                <w:sz w:val="18"/>
                <w:szCs w:val="18"/>
                <w:lang w:val="en-GB"/>
              </w:rPr>
            </w:pPr>
            <w:r>
              <w:rPr>
                <w:sz w:val="18"/>
                <w:szCs w:val="18"/>
                <w:lang w:val="en-GB"/>
              </w:rPr>
              <w:t>Pending approval</w:t>
            </w:r>
            <w:r w:rsidRPr="0043359E">
              <w:rPr>
                <w:sz w:val="18"/>
                <w:szCs w:val="18"/>
                <w:lang w:val="en-GB"/>
              </w:rPr>
              <w:t>-2023</w:t>
            </w:r>
          </w:p>
        </w:tc>
        <w:tc>
          <w:tcPr>
            <w:tcW w:w="2309" w:type="pct"/>
            <w:vAlign w:val="center"/>
          </w:tcPr>
          <w:p w14:paraId="206B7DD3" w14:textId="77777777" w:rsidR="00241C71" w:rsidRPr="001A721A" w:rsidRDefault="00241C71" w:rsidP="00921A07">
            <w:pPr>
              <w:pStyle w:val="GEFFieldtoFillout"/>
              <w:spacing w:before="240" w:after="100" w:afterAutospacing="1"/>
              <w:ind w:left="0"/>
              <w:jc w:val="both"/>
              <w:rPr>
                <w:rFonts w:ascii="Calibri" w:hAnsi="Calibri"/>
                <w:b/>
                <w:bCs/>
                <w:sz w:val="16"/>
                <w:szCs w:val="16"/>
              </w:rPr>
            </w:pPr>
            <w:r>
              <w:rPr>
                <w:rFonts w:ascii="Calibri" w:hAnsi="Calibri"/>
                <w:b/>
                <w:bCs/>
                <w:sz w:val="16"/>
                <w:szCs w:val="16"/>
              </w:rPr>
              <w:t>Main a</w:t>
            </w:r>
            <w:r w:rsidRPr="001A721A">
              <w:rPr>
                <w:rFonts w:ascii="Calibri" w:hAnsi="Calibri"/>
                <w:b/>
                <w:bCs/>
                <w:sz w:val="16"/>
                <w:szCs w:val="16"/>
              </w:rPr>
              <w:t>ctivities of the project</w:t>
            </w:r>
            <w:r>
              <w:rPr>
                <w:rFonts w:ascii="Calibri" w:hAnsi="Calibri"/>
                <w:b/>
                <w:bCs/>
                <w:sz w:val="16"/>
                <w:szCs w:val="16"/>
              </w:rPr>
              <w:t xml:space="preserve"> related to the CBIT</w:t>
            </w:r>
            <w:r w:rsidRPr="001A721A">
              <w:rPr>
                <w:rFonts w:ascii="Calibri" w:hAnsi="Calibri"/>
                <w:b/>
                <w:bCs/>
                <w:sz w:val="16"/>
                <w:szCs w:val="16"/>
              </w:rPr>
              <w:t>:</w:t>
            </w:r>
          </w:p>
          <w:p w14:paraId="38DB1ACE" w14:textId="77777777" w:rsidR="00241C71" w:rsidRPr="0043359E" w:rsidRDefault="00241C71" w:rsidP="00921A07">
            <w:pPr>
              <w:rPr>
                <w:sz w:val="18"/>
                <w:szCs w:val="18"/>
                <w:lang w:val="en-GB"/>
              </w:rPr>
            </w:pPr>
            <w:r w:rsidRPr="0043359E">
              <w:rPr>
                <w:sz w:val="18"/>
                <w:szCs w:val="18"/>
                <w:lang w:val="en-GB"/>
              </w:rPr>
              <w:t>Strengthen the policy and institutional framework for the promotion of SLM, including integration of LDN targets into sector policies</w:t>
            </w:r>
          </w:p>
          <w:p w14:paraId="48A02967" w14:textId="77777777" w:rsidR="00241C71" w:rsidRPr="0043359E" w:rsidRDefault="00241C71" w:rsidP="00921A07">
            <w:pPr>
              <w:rPr>
                <w:sz w:val="18"/>
                <w:szCs w:val="18"/>
                <w:lang w:val="en-GB"/>
              </w:rPr>
            </w:pPr>
            <w:r w:rsidRPr="0043359E">
              <w:rPr>
                <w:sz w:val="18"/>
                <w:szCs w:val="18"/>
                <w:lang w:val="en-GB"/>
              </w:rPr>
              <w:t>Develop an Integrated Land Information System as a decision support tool</w:t>
            </w:r>
          </w:p>
          <w:p w14:paraId="436122B8" w14:textId="77777777" w:rsidR="00241C71" w:rsidRPr="0043359E" w:rsidRDefault="00241C71" w:rsidP="00921A07">
            <w:pPr>
              <w:rPr>
                <w:sz w:val="18"/>
                <w:szCs w:val="18"/>
                <w:lang w:val="en-GB"/>
              </w:rPr>
            </w:pPr>
            <w:r w:rsidRPr="0043359E">
              <w:rPr>
                <w:sz w:val="18"/>
                <w:szCs w:val="18"/>
                <w:lang w:val="en-GB"/>
              </w:rPr>
              <w:t>Capacity development on carbon balance software tools (including Collect Earth, EX-ACT and WOCAT methodologies)</w:t>
            </w:r>
          </w:p>
          <w:p w14:paraId="007DBF92" w14:textId="77777777" w:rsidR="00241C71" w:rsidRPr="0043359E" w:rsidRDefault="00241C71" w:rsidP="00921A07">
            <w:pPr>
              <w:rPr>
                <w:sz w:val="18"/>
                <w:szCs w:val="18"/>
                <w:lang w:val="en-GB"/>
              </w:rPr>
            </w:pPr>
            <w:r w:rsidRPr="0043359E">
              <w:rPr>
                <w:sz w:val="18"/>
                <w:szCs w:val="18"/>
                <w:lang w:val="en-GB"/>
              </w:rPr>
              <w:t>Landscape-scale terrestrial ecosystem and land-use assessment (including development of thematic maps) – for ecosystems, forests, agricultural and livestock productivity, and degraded land</w:t>
            </w:r>
          </w:p>
          <w:p w14:paraId="732AE587" w14:textId="21FA6855" w:rsidR="00241C71" w:rsidRPr="0043359E" w:rsidRDefault="00241C71" w:rsidP="00921A07">
            <w:pPr>
              <w:rPr>
                <w:sz w:val="18"/>
                <w:szCs w:val="18"/>
                <w:lang w:val="en-GB"/>
              </w:rPr>
            </w:pPr>
            <w:r w:rsidRPr="0043359E">
              <w:rPr>
                <w:sz w:val="18"/>
                <w:szCs w:val="18"/>
                <w:lang w:val="en-GB"/>
              </w:rPr>
              <w:t>Planting and restoration of forestland</w:t>
            </w:r>
            <w:r>
              <w:rPr>
                <w:sz w:val="18"/>
                <w:szCs w:val="18"/>
                <w:lang w:val="en-GB"/>
              </w:rPr>
              <w:t>, riverine and mountain reserves and agricultural land</w:t>
            </w:r>
          </w:p>
          <w:p w14:paraId="25C87BD4" w14:textId="77777777" w:rsidR="00241C71" w:rsidRDefault="00241C71" w:rsidP="00921A07">
            <w:pPr>
              <w:rPr>
                <w:sz w:val="18"/>
                <w:szCs w:val="18"/>
                <w:lang w:val="en-GB"/>
              </w:rPr>
            </w:pPr>
            <w:r w:rsidRPr="0043359E">
              <w:rPr>
                <w:sz w:val="18"/>
                <w:szCs w:val="18"/>
                <w:lang w:val="en-GB"/>
              </w:rPr>
              <w:t>Gender mainstreaming in project activities</w:t>
            </w:r>
          </w:p>
          <w:p w14:paraId="3ACD940C" w14:textId="77777777" w:rsidR="00241C71" w:rsidRPr="001A721A" w:rsidRDefault="00241C71" w:rsidP="00921A07">
            <w:pPr>
              <w:pStyle w:val="GEFFieldtoFillout"/>
              <w:spacing w:before="100" w:beforeAutospacing="1" w:after="100" w:afterAutospacing="1"/>
              <w:ind w:left="0"/>
              <w:jc w:val="both"/>
              <w:rPr>
                <w:rFonts w:ascii="Calibri" w:hAnsi="Calibri"/>
                <w:b/>
                <w:bCs/>
                <w:sz w:val="16"/>
                <w:szCs w:val="16"/>
              </w:rPr>
            </w:pPr>
            <w:r>
              <w:rPr>
                <w:rFonts w:ascii="Calibri" w:hAnsi="Calibri"/>
                <w:b/>
                <w:bCs/>
                <w:sz w:val="16"/>
                <w:szCs w:val="16"/>
              </w:rPr>
              <w:t>Complementarity and c</w:t>
            </w:r>
            <w:r w:rsidRPr="001A721A">
              <w:rPr>
                <w:rFonts w:ascii="Calibri" w:hAnsi="Calibri"/>
                <w:b/>
                <w:bCs/>
                <w:sz w:val="16"/>
                <w:szCs w:val="16"/>
              </w:rPr>
              <w:t>oordination between projects:</w:t>
            </w:r>
          </w:p>
          <w:p w14:paraId="4FB473AA" w14:textId="2E7C23E7" w:rsidR="00241C71" w:rsidRPr="0043359E" w:rsidRDefault="00241C71" w:rsidP="00241C71">
            <w:pPr>
              <w:rPr>
                <w:bCs/>
                <w:lang w:val="en-GB"/>
              </w:rPr>
            </w:pPr>
            <w:r w:rsidRPr="00742CDB">
              <w:rPr>
                <w:bCs/>
                <w:sz w:val="18"/>
                <w:szCs w:val="22"/>
                <w:lang w:val="en-GB"/>
              </w:rPr>
              <w:t xml:space="preserve">The improvement of the forest inventory and the AFOLU estimates of the inventory under the CBIT project will facilitate the development of this project, as better </w:t>
            </w:r>
            <w:r w:rsidRPr="00742CDB">
              <w:rPr>
                <w:bCs/>
                <w:sz w:val="18"/>
                <w:szCs w:val="22"/>
                <w:lang w:val="en-GB"/>
              </w:rPr>
              <w:lastRenderedPageBreak/>
              <w:t>national data will ease land-use and territorial assessment</w:t>
            </w:r>
            <w:r w:rsidR="00742CDB">
              <w:rPr>
                <w:bCs/>
                <w:sz w:val="18"/>
                <w:szCs w:val="22"/>
                <w:lang w:val="en-GB"/>
              </w:rPr>
              <w:t>s</w:t>
            </w:r>
            <w:r w:rsidR="00C3298A">
              <w:rPr>
                <w:bCs/>
                <w:sz w:val="18"/>
                <w:szCs w:val="22"/>
                <w:lang w:val="en-GB"/>
              </w:rPr>
              <w:t xml:space="preserve"> as well as policy making</w:t>
            </w:r>
            <w:r w:rsidRPr="00742CDB">
              <w:rPr>
                <w:bCs/>
                <w:sz w:val="18"/>
                <w:szCs w:val="22"/>
                <w:lang w:val="en-GB"/>
              </w:rPr>
              <w:t>. No overlaps are identified between projects. The ministry of Agro-industry is the chair of the AFOLU technical Committee for the governance of the CBIT project, so the avoidance of overlaps and coordination of efforts is ensured.</w:t>
            </w:r>
          </w:p>
        </w:tc>
      </w:tr>
    </w:tbl>
    <w:p w14:paraId="2F54F237" w14:textId="74DBC4AF" w:rsidR="007B0A5A" w:rsidRPr="0043359E" w:rsidRDefault="007B0A5A" w:rsidP="00E034A7">
      <w:pPr>
        <w:pStyle w:val="Heading2"/>
        <w:spacing w:before="100" w:beforeAutospacing="1" w:after="100" w:afterAutospacing="1"/>
        <w:ind w:left="0"/>
        <w:rPr>
          <w:lang w:val="en-GB"/>
        </w:rPr>
      </w:pPr>
      <w:bookmarkStart w:id="68" w:name="_Toc44236239"/>
      <w:r w:rsidRPr="0043359E">
        <w:rPr>
          <w:lang w:val="en-GB"/>
        </w:rPr>
        <w:lastRenderedPageBreak/>
        <w:t>Risks</w:t>
      </w:r>
      <w:bookmarkEnd w:id="68"/>
    </w:p>
    <w:p w14:paraId="11D68F1C" w14:textId="796FA4C0" w:rsidR="00540067" w:rsidRDefault="007B0A5A" w:rsidP="00C0125A">
      <w:pPr>
        <w:spacing w:after="100" w:afterAutospacing="1"/>
        <w:rPr>
          <w:lang w:val="en-GB"/>
        </w:rPr>
      </w:pPr>
      <w:r w:rsidRPr="0043359E">
        <w:rPr>
          <w:lang w:val="en-GB"/>
        </w:rPr>
        <w:t>The main identified risks to the successful implementation of the project are identified in the table below.</w:t>
      </w:r>
    </w:p>
    <w:p w14:paraId="4B1063EB" w14:textId="45C134AE" w:rsidR="00EB48E7" w:rsidRPr="00EB48E7" w:rsidRDefault="00EB48E7" w:rsidP="00C0125A">
      <w:pPr>
        <w:spacing w:after="100" w:afterAutospacing="1"/>
        <w:rPr>
          <w:b/>
          <w:bCs/>
          <w:lang w:val="en-GB"/>
        </w:rPr>
      </w:pPr>
      <w:r w:rsidRPr="00EB48E7">
        <w:rPr>
          <w:b/>
          <w:bCs/>
          <w:lang w:val="en-GB"/>
        </w:rPr>
        <w:t xml:space="preserve">Table </w:t>
      </w:r>
      <w:r w:rsidRPr="003A6BA8">
        <w:rPr>
          <w:rFonts w:asciiTheme="majorHAnsi" w:hAnsiTheme="majorHAnsi" w:cstheme="majorHAnsi"/>
          <w:b/>
          <w:szCs w:val="18"/>
          <w:lang w:val="en-GB"/>
        </w:rPr>
        <w:fldChar w:fldCharType="begin"/>
      </w:r>
      <w:r w:rsidRPr="003A6BA8">
        <w:rPr>
          <w:rFonts w:asciiTheme="majorHAnsi" w:hAnsiTheme="majorHAnsi" w:cstheme="majorHAnsi"/>
          <w:szCs w:val="18"/>
          <w:lang w:val="en-GB"/>
        </w:rPr>
        <w:instrText xml:space="preserve"> SEQ Table \* ARABIC </w:instrText>
      </w:r>
      <w:r w:rsidRPr="003A6BA8">
        <w:rPr>
          <w:rFonts w:asciiTheme="majorHAnsi" w:hAnsiTheme="majorHAnsi" w:cstheme="majorHAnsi"/>
          <w:b/>
          <w:szCs w:val="18"/>
          <w:lang w:val="en-GB"/>
        </w:rPr>
        <w:fldChar w:fldCharType="separate"/>
      </w:r>
      <w:r>
        <w:rPr>
          <w:rFonts w:asciiTheme="majorHAnsi" w:hAnsiTheme="majorHAnsi" w:cstheme="majorHAnsi"/>
          <w:noProof/>
          <w:szCs w:val="18"/>
          <w:lang w:val="en-GB"/>
        </w:rPr>
        <w:t>3</w:t>
      </w:r>
      <w:r w:rsidRPr="003A6BA8">
        <w:rPr>
          <w:rFonts w:asciiTheme="majorHAnsi" w:hAnsiTheme="majorHAnsi" w:cstheme="majorHAnsi"/>
          <w:b/>
          <w:szCs w:val="18"/>
          <w:lang w:val="en-GB"/>
        </w:rPr>
        <w:fldChar w:fldCharType="end"/>
      </w:r>
      <w:r w:rsidRPr="00EB48E7">
        <w:rPr>
          <w:b/>
          <w:bCs/>
          <w:lang w:val="en-GB"/>
        </w:rPr>
        <w:t>. Risks identified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922"/>
        <w:gridCol w:w="6979"/>
      </w:tblGrid>
      <w:tr w:rsidR="007B0A5A" w:rsidRPr="0043359E" w14:paraId="4EF00AA4" w14:textId="77777777" w:rsidTr="00723759">
        <w:trPr>
          <w:trHeight w:val="345"/>
          <w:tblHeader/>
        </w:trPr>
        <w:tc>
          <w:tcPr>
            <w:tcW w:w="775" w:type="pct"/>
            <w:shd w:val="clear" w:color="auto" w:fill="D9D9D9" w:themeFill="background1" w:themeFillShade="D9"/>
            <w:vAlign w:val="center"/>
          </w:tcPr>
          <w:p w14:paraId="41248AF4" w14:textId="77777777" w:rsidR="007B0A5A" w:rsidRPr="0043359E" w:rsidRDefault="007B0A5A" w:rsidP="004F3122">
            <w:pPr>
              <w:rPr>
                <w:b/>
                <w:sz w:val="18"/>
                <w:szCs w:val="18"/>
                <w:lang w:val="en-GB"/>
              </w:rPr>
            </w:pPr>
            <w:r w:rsidRPr="0043359E">
              <w:rPr>
                <w:b/>
                <w:sz w:val="18"/>
                <w:szCs w:val="18"/>
                <w:lang w:val="en-GB"/>
              </w:rPr>
              <w:t>Risk</w:t>
            </w:r>
          </w:p>
        </w:tc>
        <w:tc>
          <w:tcPr>
            <w:tcW w:w="493" w:type="pct"/>
            <w:shd w:val="clear" w:color="auto" w:fill="D9D9D9" w:themeFill="background1" w:themeFillShade="D9"/>
            <w:vAlign w:val="center"/>
          </w:tcPr>
          <w:p w14:paraId="31F37FA6" w14:textId="77777777" w:rsidR="007B0A5A" w:rsidRPr="0043359E" w:rsidRDefault="007B0A5A" w:rsidP="004F3122">
            <w:pPr>
              <w:rPr>
                <w:b/>
                <w:sz w:val="18"/>
                <w:szCs w:val="18"/>
                <w:lang w:val="en-GB"/>
              </w:rPr>
            </w:pPr>
            <w:r w:rsidRPr="0043359E">
              <w:rPr>
                <w:b/>
                <w:sz w:val="18"/>
                <w:szCs w:val="18"/>
                <w:lang w:val="en-GB"/>
              </w:rPr>
              <w:t>Risk Category</w:t>
            </w:r>
          </w:p>
        </w:tc>
        <w:tc>
          <w:tcPr>
            <w:tcW w:w="3732" w:type="pct"/>
            <w:shd w:val="clear" w:color="auto" w:fill="D9D9D9" w:themeFill="background1" w:themeFillShade="D9"/>
            <w:vAlign w:val="center"/>
          </w:tcPr>
          <w:p w14:paraId="6574DA85" w14:textId="77777777" w:rsidR="007B0A5A" w:rsidRPr="0043359E" w:rsidRDefault="007B0A5A" w:rsidP="004F3122">
            <w:pPr>
              <w:rPr>
                <w:b/>
                <w:sz w:val="18"/>
                <w:szCs w:val="18"/>
                <w:lang w:val="en-GB"/>
              </w:rPr>
            </w:pPr>
            <w:r w:rsidRPr="0043359E">
              <w:rPr>
                <w:b/>
                <w:sz w:val="18"/>
                <w:szCs w:val="18"/>
                <w:lang w:val="en-GB"/>
              </w:rPr>
              <w:t>Mitigation Approach</w:t>
            </w:r>
          </w:p>
        </w:tc>
      </w:tr>
      <w:tr w:rsidR="007B0A5A" w:rsidRPr="0043359E" w14:paraId="6B1EB688" w14:textId="77777777" w:rsidTr="004F3122">
        <w:trPr>
          <w:trHeight w:val="345"/>
        </w:trPr>
        <w:tc>
          <w:tcPr>
            <w:tcW w:w="775" w:type="pct"/>
            <w:shd w:val="clear" w:color="auto" w:fill="auto"/>
            <w:vAlign w:val="center"/>
          </w:tcPr>
          <w:p w14:paraId="69D505C0" w14:textId="77777777" w:rsidR="007B0A5A" w:rsidRPr="0043359E" w:rsidRDefault="007B0A5A" w:rsidP="00C0125A">
            <w:pPr>
              <w:jc w:val="left"/>
              <w:rPr>
                <w:sz w:val="18"/>
                <w:szCs w:val="18"/>
                <w:lang w:val="en-GB"/>
              </w:rPr>
            </w:pPr>
            <w:r w:rsidRPr="0043359E">
              <w:rPr>
                <w:color w:val="000000"/>
                <w:sz w:val="18"/>
                <w:szCs w:val="18"/>
                <w:lang w:val="en-GB"/>
              </w:rPr>
              <w:t>Political risks associated with changes in government priorities</w:t>
            </w:r>
          </w:p>
        </w:tc>
        <w:tc>
          <w:tcPr>
            <w:tcW w:w="493" w:type="pct"/>
            <w:vAlign w:val="center"/>
          </w:tcPr>
          <w:p w14:paraId="2C4A7E3A" w14:textId="77777777" w:rsidR="007B0A5A" w:rsidRPr="0043359E" w:rsidRDefault="007B0A5A" w:rsidP="004F3122">
            <w:pPr>
              <w:rPr>
                <w:sz w:val="18"/>
                <w:szCs w:val="18"/>
                <w:lang w:val="en-GB"/>
              </w:rPr>
            </w:pPr>
            <w:r w:rsidRPr="0043359E">
              <w:rPr>
                <w:sz w:val="18"/>
                <w:szCs w:val="18"/>
                <w:lang w:val="en-GB"/>
              </w:rPr>
              <w:t>L</w:t>
            </w:r>
          </w:p>
        </w:tc>
        <w:tc>
          <w:tcPr>
            <w:tcW w:w="3732" w:type="pct"/>
            <w:shd w:val="clear" w:color="auto" w:fill="auto"/>
            <w:vAlign w:val="center"/>
          </w:tcPr>
          <w:p w14:paraId="40D94AFE" w14:textId="3C5ECFE6" w:rsidR="007B0A5A" w:rsidRPr="0043359E" w:rsidRDefault="007B0A5A" w:rsidP="004F3122">
            <w:pPr>
              <w:rPr>
                <w:sz w:val="18"/>
                <w:szCs w:val="18"/>
                <w:lang w:val="en-GB"/>
              </w:rPr>
            </w:pPr>
            <w:r w:rsidRPr="0043359E">
              <w:rPr>
                <w:sz w:val="18"/>
                <w:szCs w:val="18"/>
                <w:lang w:val="en-GB"/>
              </w:rPr>
              <w:t>As a climate-vulnerable SIDS, the Republic of Mauritius is a strong supporter of the UNFCCC and Paris Agreement. Furthermore, the GEF project supports obligatory (as opposed to optional) GHG reporting requirements under the UNFCCC, notably in the form of the national GHG inventory. Accordingly, it is extremely unlikely that government support for the project will decline from its currently high level. Continuous engagement with a broad range of stakeholders will further minimise impacts of any political changes on the project, as will the fact that the Executing Entity (</w:t>
            </w:r>
            <w:proofErr w:type="spellStart"/>
            <w:r w:rsidR="00D71489">
              <w:rPr>
                <w:sz w:val="18"/>
                <w:szCs w:val="18"/>
                <w:lang w:val="en-GB"/>
              </w:rPr>
              <w:t>MoESWMCC</w:t>
            </w:r>
            <w:proofErr w:type="spellEnd"/>
            <w:r w:rsidRPr="0043359E">
              <w:rPr>
                <w:sz w:val="18"/>
                <w:szCs w:val="18"/>
                <w:lang w:val="en-GB"/>
              </w:rPr>
              <w:t>) also serves as the UNFCCC Focal Point for Mauritius.</w:t>
            </w:r>
          </w:p>
        </w:tc>
      </w:tr>
      <w:tr w:rsidR="007B0A5A" w:rsidRPr="0043359E" w14:paraId="2A532709" w14:textId="77777777" w:rsidTr="004F3122">
        <w:trPr>
          <w:trHeight w:val="345"/>
        </w:trPr>
        <w:tc>
          <w:tcPr>
            <w:tcW w:w="775" w:type="pct"/>
            <w:shd w:val="clear" w:color="auto" w:fill="auto"/>
            <w:vAlign w:val="center"/>
          </w:tcPr>
          <w:p w14:paraId="144D6B75" w14:textId="77777777" w:rsidR="007B0A5A" w:rsidRPr="0043359E" w:rsidRDefault="007B0A5A" w:rsidP="00C0125A">
            <w:pPr>
              <w:jc w:val="left"/>
              <w:rPr>
                <w:sz w:val="18"/>
                <w:szCs w:val="18"/>
                <w:lang w:val="en-GB"/>
              </w:rPr>
            </w:pPr>
            <w:r w:rsidRPr="0043359E">
              <w:rPr>
                <w:color w:val="000000"/>
                <w:sz w:val="18"/>
                <w:szCs w:val="18"/>
                <w:lang w:val="en-GB"/>
              </w:rPr>
              <w:t>Inadequate participation and support of all stakeholders and partners, and poor cooperation between participating institutions</w:t>
            </w:r>
          </w:p>
        </w:tc>
        <w:tc>
          <w:tcPr>
            <w:tcW w:w="493" w:type="pct"/>
            <w:vAlign w:val="center"/>
          </w:tcPr>
          <w:p w14:paraId="79201847" w14:textId="77777777" w:rsidR="007B0A5A" w:rsidRPr="0043359E" w:rsidRDefault="007B0A5A" w:rsidP="004F3122">
            <w:pPr>
              <w:rPr>
                <w:sz w:val="18"/>
                <w:szCs w:val="18"/>
                <w:lang w:val="en-GB"/>
              </w:rPr>
            </w:pPr>
            <w:r w:rsidRPr="0043359E">
              <w:rPr>
                <w:sz w:val="18"/>
                <w:szCs w:val="18"/>
                <w:lang w:val="en-GB"/>
              </w:rPr>
              <w:t>L</w:t>
            </w:r>
          </w:p>
        </w:tc>
        <w:tc>
          <w:tcPr>
            <w:tcW w:w="3732" w:type="pct"/>
            <w:shd w:val="clear" w:color="auto" w:fill="auto"/>
            <w:vAlign w:val="center"/>
          </w:tcPr>
          <w:p w14:paraId="5F506582" w14:textId="4EA98EB0" w:rsidR="007B0A5A" w:rsidRPr="0043359E" w:rsidRDefault="007B0A5A" w:rsidP="004F3122">
            <w:pPr>
              <w:rPr>
                <w:sz w:val="21"/>
                <w:szCs w:val="21"/>
                <w:lang w:val="en-GB"/>
              </w:rPr>
            </w:pPr>
            <w:r w:rsidRPr="0043359E">
              <w:rPr>
                <w:sz w:val="18"/>
                <w:szCs w:val="18"/>
                <w:lang w:val="en-GB"/>
              </w:rPr>
              <w:t xml:space="preserve">The project responds to explicit requests for assistance articulated in the Third National Communication and the National GHG Inventory Report, and as further reinforced in other official reports (such as the Technology Needs Assessment and the National Capacity Self-Assessment) and during stakeholder consultations undertaken for PIF development. The level of stakeholder interest and engagement is extremely </w:t>
            </w:r>
            <w:proofErr w:type="gramStart"/>
            <w:r w:rsidRPr="0043359E">
              <w:rPr>
                <w:sz w:val="18"/>
                <w:szCs w:val="18"/>
                <w:lang w:val="en-GB"/>
              </w:rPr>
              <w:t>high</w:t>
            </w:r>
            <w:proofErr w:type="gramEnd"/>
            <w:r w:rsidRPr="0043359E">
              <w:rPr>
                <w:sz w:val="18"/>
                <w:szCs w:val="18"/>
                <w:lang w:val="en-GB"/>
              </w:rPr>
              <w:t xml:space="preserve"> and all project interventions are explicitly aligned with the relevant institutions’ strategies and policies (e.g. the Long-Term Energy Strategy, the MARENA Action Plan, the Strategic Plan of the Ministry of Agro-Industry and Food Security, etc.). Inadequate participation is, accordingly, considered to be a low risk, further mitigated by the project’s intention to engage in continuous liaison with institutions, regular reporting, monitoring of progress and acknowledgement of efforts and achievements by each institution. Participating institutions have been actively involved from the beginning in design, implementation</w:t>
            </w:r>
            <w:r w:rsidR="00C0125A" w:rsidRPr="0043359E">
              <w:rPr>
                <w:sz w:val="18"/>
                <w:szCs w:val="18"/>
                <w:lang w:val="en-GB"/>
              </w:rPr>
              <w:t>,</w:t>
            </w:r>
            <w:r w:rsidRPr="0043359E">
              <w:rPr>
                <w:sz w:val="18"/>
                <w:szCs w:val="18"/>
                <w:lang w:val="en-GB"/>
              </w:rPr>
              <w:t xml:space="preserve"> and management decisions, and will be fully involved in project preparation. Explicit roles and responsibilities will be allocated, in line with institutional mandates and institutional roles in the national GHG inventory.</w:t>
            </w:r>
          </w:p>
        </w:tc>
      </w:tr>
      <w:tr w:rsidR="007B0A5A" w:rsidRPr="0043359E" w14:paraId="015E93BE" w14:textId="77777777" w:rsidTr="004F3122">
        <w:trPr>
          <w:trHeight w:val="345"/>
        </w:trPr>
        <w:tc>
          <w:tcPr>
            <w:tcW w:w="775" w:type="pct"/>
            <w:shd w:val="clear" w:color="auto" w:fill="auto"/>
            <w:vAlign w:val="center"/>
          </w:tcPr>
          <w:p w14:paraId="530D52F2" w14:textId="77777777" w:rsidR="007B0A5A" w:rsidRPr="0043359E" w:rsidRDefault="007B0A5A" w:rsidP="00C0125A">
            <w:pPr>
              <w:jc w:val="left"/>
              <w:rPr>
                <w:sz w:val="18"/>
                <w:szCs w:val="18"/>
                <w:lang w:val="en-GB"/>
              </w:rPr>
            </w:pPr>
            <w:r w:rsidRPr="0043359E">
              <w:rPr>
                <w:sz w:val="18"/>
                <w:szCs w:val="18"/>
                <w:lang w:val="en-GB"/>
              </w:rPr>
              <w:t>Climate change risks</w:t>
            </w:r>
          </w:p>
        </w:tc>
        <w:tc>
          <w:tcPr>
            <w:tcW w:w="493" w:type="pct"/>
            <w:vAlign w:val="center"/>
          </w:tcPr>
          <w:p w14:paraId="4133DD1D" w14:textId="77777777" w:rsidR="007B0A5A" w:rsidRPr="0043359E" w:rsidRDefault="007B0A5A" w:rsidP="004F3122">
            <w:pPr>
              <w:rPr>
                <w:sz w:val="18"/>
                <w:szCs w:val="18"/>
                <w:lang w:val="en-GB"/>
              </w:rPr>
            </w:pPr>
            <w:r w:rsidRPr="0043359E">
              <w:rPr>
                <w:sz w:val="18"/>
                <w:szCs w:val="18"/>
                <w:lang w:val="en-GB"/>
              </w:rPr>
              <w:t>L</w:t>
            </w:r>
          </w:p>
        </w:tc>
        <w:tc>
          <w:tcPr>
            <w:tcW w:w="3732" w:type="pct"/>
            <w:shd w:val="clear" w:color="auto" w:fill="auto"/>
            <w:vAlign w:val="center"/>
          </w:tcPr>
          <w:p w14:paraId="7DB67B25" w14:textId="77777777" w:rsidR="007B0A5A" w:rsidRPr="0043359E" w:rsidRDefault="007B0A5A" w:rsidP="004F3122">
            <w:pPr>
              <w:rPr>
                <w:sz w:val="18"/>
                <w:szCs w:val="18"/>
                <w:lang w:val="en-GB"/>
              </w:rPr>
            </w:pPr>
            <w:r w:rsidRPr="0043359E">
              <w:rPr>
                <w:sz w:val="18"/>
                <w:szCs w:val="18"/>
                <w:lang w:val="en-GB"/>
              </w:rPr>
              <w:t xml:space="preserve">The mean surface temperature of Mauritius is increasing by approximately 0.16˚C per decade. Annual rainfall over mainland Mauritius (i.e. excluding the outer islands) has reduced by approximately 63mm per decade over the past century. Rainfall variability has increased significantly, exacerbating water stress in the western and northern districts while simultaneously producing more flash floods. The frequency of intense tropical cyclones (with wind gusts greater than 234 km/hour) is increasing. </w:t>
            </w:r>
          </w:p>
          <w:p w14:paraId="5C9F43EF" w14:textId="77777777" w:rsidR="007B0A5A" w:rsidRPr="0043359E" w:rsidRDefault="007B0A5A" w:rsidP="004F3122">
            <w:pPr>
              <w:rPr>
                <w:sz w:val="18"/>
                <w:szCs w:val="18"/>
                <w:lang w:val="en-GB"/>
              </w:rPr>
            </w:pPr>
          </w:p>
          <w:p w14:paraId="64FE0DA6" w14:textId="77777777" w:rsidR="007B0A5A" w:rsidRPr="0043359E" w:rsidRDefault="007B0A5A" w:rsidP="004F3122">
            <w:pPr>
              <w:rPr>
                <w:sz w:val="18"/>
                <w:szCs w:val="18"/>
                <w:lang w:val="en-GB"/>
              </w:rPr>
            </w:pPr>
            <w:r w:rsidRPr="0043359E">
              <w:rPr>
                <w:sz w:val="18"/>
                <w:szCs w:val="18"/>
                <w:lang w:val="en-GB"/>
              </w:rPr>
              <w:t xml:space="preserve">The Technology Needs Assessment (TNA) notes that the indigenous component of the electricity mix (i.e. bagasse, wind and </w:t>
            </w:r>
            <w:proofErr w:type="gramStart"/>
            <w:r w:rsidRPr="0043359E">
              <w:rPr>
                <w:sz w:val="18"/>
                <w:szCs w:val="18"/>
                <w:lang w:val="en-GB"/>
              </w:rPr>
              <w:t>mini-hydro</w:t>
            </w:r>
            <w:proofErr w:type="gramEnd"/>
            <w:r w:rsidRPr="0043359E">
              <w:rPr>
                <w:sz w:val="18"/>
                <w:szCs w:val="18"/>
                <w:lang w:val="en-GB"/>
              </w:rPr>
              <w:t xml:space="preserve">) is vulnerable to this increasing climate variability. There is a risk that growing electricity demand will need to be met through increased imports of fossil fuels. Given that the reduction of energy imports is a central government policy objective and forms the centrepiece of the Long-Term Energy Strategy, any threats to the potential of domestic electricity generation to reduce energy dependence will be monitored closely. The project’s support to greater transparency in the Energy Industries sector will assist such monitoring. Notably, the real-time grid emission factor </w:t>
            </w:r>
            <w:r w:rsidRPr="0043359E">
              <w:rPr>
                <w:sz w:val="18"/>
                <w:szCs w:val="18"/>
                <w:lang w:val="en-GB"/>
              </w:rPr>
              <w:lastRenderedPageBreak/>
              <w:t>developed with GEF project support will provide a key summary indicator for quantitatively assessing the evolving contribution of renewable energies to the electricity mix.</w:t>
            </w:r>
          </w:p>
        </w:tc>
      </w:tr>
      <w:tr w:rsidR="00332959" w:rsidRPr="0043359E" w14:paraId="17D64283" w14:textId="77777777" w:rsidTr="004F3122">
        <w:trPr>
          <w:trHeight w:val="345"/>
        </w:trPr>
        <w:tc>
          <w:tcPr>
            <w:tcW w:w="775" w:type="pct"/>
            <w:shd w:val="clear" w:color="auto" w:fill="auto"/>
            <w:vAlign w:val="center"/>
          </w:tcPr>
          <w:p w14:paraId="071F7F2D" w14:textId="465C7AF5" w:rsidR="00332959" w:rsidRPr="0043359E" w:rsidRDefault="00C51E1C" w:rsidP="00C0125A">
            <w:pPr>
              <w:jc w:val="left"/>
              <w:rPr>
                <w:sz w:val="18"/>
                <w:szCs w:val="18"/>
                <w:lang w:val="en-GB"/>
              </w:rPr>
            </w:pPr>
            <w:r w:rsidRPr="00C51E1C">
              <w:rPr>
                <w:sz w:val="18"/>
                <w:szCs w:val="18"/>
                <w:lang w:val="en-GB"/>
              </w:rPr>
              <w:lastRenderedPageBreak/>
              <w:t>Face to face meetings, site visits and workshops cannot be held due to potential restrictions (such as those due to the Coronavirus outbreak), leading to delays in project implementation</w:t>
            </w:r>
            <w:r w:rsidR="006A07BE">
              <w:rPr>
                <w:sz w:val="18"/>
                <w:szCs w:val="18"/>
                <w:lang w:val="en-GB"/>
              </w:rPr>
              <w:t>.</w:t>
            </w:r>
          </w:p>
        </w:tc>
        <w:tc>
          <w:tcPr>
            <w:tcW w:w="493" w:type="pct"/>
            <w:vAlign w:val="center"/>
          </w:tcPr>
          <w:p w14:paraId="5E5E8EAE" w14:textId="2AB5E376" w:rsidR="00332959" w:rsidRPr="0043359E" w:rsidRDefault="00D92D5B" w:rsidP="004F3122">
            <w:pPr>
              <w:rPr>
                <w:sz w:val="18"/>
                <w:szCs w:val="18"/>
                <w:lang w:val="en-GB"/>
              </w:rPr>
            </w:pPr>
            <w:r>
              <w:rPr>
                <w:sz w:val="18"/>
                <w:szCs w:val="18"/>
                <w:lang w:val="en-GB"/>
              </w:rPr>
              <w:t>L/M</w:t>
            </w:r>
          </w:p>
        </w:tc>
        <w:tc>
          <w:tcPr>
            <w:tcW w:w="3732" w:type="pct"/>
            <w:shd w:val="clear" w:color="auto" w:fill="auto"/>
            <w:vAlign w:val="center"/>
          </w:tcPr>
          <w:p w14:paraId="6C947EED" w14:textId="4502C56A" w:rsidR="00332959" w:rsidRPr="0043359E" w:rsidRDefault="006601BC" w:rsidP="00567407">
            <w:pPr>
              <w:rPr>
                <w:sz w:val="18"/>
                <w:szCs w:val="18"/>
                <w:lang w:val="en-GB"/>
              </w:rPr>
            </w:pPr>
            <w:r>
              <w:rPr>
                <w:sz w:val="18"/>
                <w:szCs w:val="18"/>
                <w:lang w:val="en-GB"/>
              </w:rPr>
              <w:t xml:space="preserve">There are several activities foreseen within the project involving face to face meetings, site visits and workshops. </w:t>
            </w:r>
            <w:r w:rsidR="001D60BD">
              <w:rPr>
                <w:sz w:val="18"/>
                <w:szCs w:val="18"/>
                <w:lang w:val="en-GB"/>
              </w:rPr>
              <w:t xml:space="preserve">Site visits will be arranged following the necessary health and safety measures, avoiding contact, maintaining physical distance and wearing masks and gloves, as recommended by the medical authorities. </w:t>
            </w:r>
            <w:r w:rsidR="00677775">
              <w:rPr>
                <w:sz w:val="18"/>
                <w:szCs w:val="18"/>
                <w:lang w:val="en-GB"/>
              </w:rPr>
              <w:t xml:space="preserve">Workshops could be </w:t>
            </w:r>
            <w:r w:rsidR="00122CF0">
              <w:rPr>
                <w:sz w:val="18"/>
                <w:szCs w:val="18"/>
                <w:lang w:val="en-GB"/>
              </w:rPr>
              <w:t>replaced</w:t>
            </w:r>
            <w:r w:rsidR="00677775">
              <w:rPr>
                <w:sz w:val="18"/>
                <w:szCs w:val="18"/>
                <w:lang w:val="en-GB"/>
              </w:rPr>
              <w:t xml:space="preserve"> by recorded webinars, providing training to stakeholders </w:t>
            </w:r>
            <w:r w:rsidR="00122CF0">
              <w:rPr>
                <w:sz w:val="18"/>
                <w:szCs w:val="18"/>
                <w:lang w:val="en-GB"/>
              </w:rPr>
              <w:t xml:space="preserve">that can be used after project implementation. Face to face meetings </w:t>
            </w:r>
            <w:r w:rsidR="00F32123">
              <w:rPr>
                <w:sz w:val="18"/>
                <w:szCs w:val="18"/>
                <w:lang w:val="en-GB"/>
              </w:rPr>
              <w:t xml:space="preserve">can be postponed, considering that </w:t>
            </w:r>
            <w:r w:rsidR="00011976">
              <w:rPr>
                <w:sz w:val="18"/>
                <w:szCs w:val="18"/>
                <w:lang w:val="en-GB"/>
              </w:rPr>
              <w:t xml:space="preserve">the duration of the project is four year. If needed, face to face meeting could be </w:t>
            </w:r>
            <w:r w:rsidR="00122CF0">
              <w:rPr>
                <w:sz w:val="18"/>
                <w:szCs w:val="18"/>
                <w:lang w:val="en-GB"/>
              </w:rPr>
              <w:t>replace</w:t>
            </w:r>
            <w:r w:rsidR="00F32123">
              <w:rPr>
                <w:sz w:val="18"/>
                <w:szCs w:val="18"/>
                <w:lang w:val="en-GB"/>
              </w:rPr>
              <w:t xml:space="preserve">d </w:t>
            </w:r>
            <w:r w:rsidR="00122CF0">
              <w:rPr>
                <w:sz w:val="18"/>
                <w:szCs w:val="18"/>
                <w:lang w:val="en-GB"/>
              </w:rPr>
              <w:t>by videoconferences and</w:t>
            </w:r>
            <w:r w:rsidR="00F32123">
              <w:rPr>
                <w:sz w:val="18"/>
                <w:szCs w:val="18"/>
                <w:lang w:val="en-GB"/>
              </w:rPr>
              <w:t xml:space="preserve">/or </w:t>
            </w:r>
            <w:r w:rsidR="00011976">
              <w:rPr>
                <w:sz w:val="18"/>
                <w:szCs w:val="18"/>
                <w:lang w:val="en-GB"/>
              </w:rPr>
              <w:t xml:space="preserve">calls. </w:t>
            </w:r>
            <w:r w:rsidR="001D60BD">
              <w:rPr>
                <w:sz w:val="18"/>
                <w:szCs w:val="18"/>
                <w:lang w:val="en-GB"/>
              </w:rPr>
              <w:t xml:space="preserve">With </w:t>
            </w:r>
            <w:r w:rsidR="006A07BE">
              <w:rPr>
                <w:sz w:val="18"/>
                <w:szCs w:val="18"/>
                <w:lang w:val="en-GB"/>
              </w:rPr>
              <w:t>these measures</w:t>
            </w:r>
            <w:r w:rsidR="001D60BD">
              <w:rPr>
                <w:sz w:val="18"/>
                <w:szCs w:val="18"/>
                <w:lang w:val="en-GB"/>
              </w:rPr>
              <w:t>, the implementation of the project will be secured.</w:t>
            </w:r>
          </w:p>
        </w:tc>
      </w:tr>
    </w:tbl>
    <w:p w14:paraId="2A2108AE" w14:textId="7DC60D29" w:rsidR="00D8539B" w:rsidRPr="0043359E" w:rsidRDefault="00D8539B" w:rsidP="00B15F46">
      <w:pPr>
        <w:pStyle w:val="Heading2"/>
        <w:spacing w:before="100" w:beforeAutospacing="1" w:after="100" w:afterAutospacing="1"/>
        <w:ind w:left="0"/>
        <w:rPr>
          <w:lang w:val="en-GB"/>
        </w:rPr>
      </w:pPr>
      <w:bookmarkStart w:id="69" w:name="_Toc44236240"/>
      <w:r w:rsidRPr="0043359E">
        <w:rPr>
          <w:lang w:val="en-GB"/>
        </w:rPr>
        <w:t>Stakeholder engagement</w:t>
      </w:r>
      <w:bookmarkEnd w:id="69"/>
      <w:r w:rsidRPr="0043359E">
        <w:rPr>
          <w:lang w:val="en-GB"/>
        </w:rPr>
        <w:t xml:space="preserve"> </w:t>
      </w:r>
    </w:p>
    <w:p w14:paraId="616606B3" w14:textId="0EDB7589" w:rsidR="0025584E" w:rsidRPr="0043359E" w:rsidRDefault="007F3280" w:rsidP="004D3CF0">
      <w:pPr>
        <w:spacing w:before="100" w:beforeAutospacing="1" w:after="100" w:afterAutospacing="1"/>
        <w:rPr>
          <w:lang w:val="en-GB"/>
        </w:rPr>
      </w:pPr>
      <w:r w:rsidRPr="007F3280">
        <w:rPr>
          <w:lang w:val="en-GB"/>
        </w:rPr>
        <w:t xml:space="preserve">A summary of stakeholder involvement in the project to date and the stakeholder engagement plan for the project is provided in </w:t>
      </w:r>
      <w:r w:rsidR="005E666E">
        <w:rPr>
          <w:lang w:val="en-GB"/>
        </w:rPr>
        <w:t>Annex 7</w:t>
      </w:r>
      <w:r w:rsidR="00185843">
        <w:rPr>
          <w:lang w:val="en-GB"/>
        </w:rPr>
        <w:t xml:space="preserve">, including </w:t>
      </w:r>
      <w:r w:rsidR="008712B5">
        <w:rPr>
          <w:lang w:val="en-GB"/>
        </w:rPr>
        <w:t>a summary of the stakeholder validation workshop and a list of participants.</w:t>
      </w:r>
      <w:r w:rsidRPr="007F3280">
        <w:rPr>
          <w:lang w:val="en-GB"/>
        </w:rPr>
        <w:t xml:space="preserve"> </w:t>
      </w:r>
    </w:p>
    <w:p w14:paraId="623E8027" w14:textId="0E221C6E" w:rsidR="007F5F8E" w:rsidRPr="0043359E" w:rsidRDefault="007F5F8E" w:rsidP="00DD4E48">
      <w:pPr>
        <w:pStyle w:val="Heading2"/>
        <w:ind w:left="0"/>
        <w:rPr>
          <w:lang w:val="en-GB"/>
        </w:rPr>
      </w:pPr>
      <w:bookmarkStart w:id="70" w:name="_Toc44236241"/>
      <w:r w:rsidRPr="0043359E">
        <w:rPr>
          <w:lang w:val="en-GB"/>
        </w:rPr>
        <w:t xml:space="preserve">Gender equality and </w:t>
      </w:r>
      <w:r w:rsidR="00971594" w:rsidRPr="0043359E">
        <w:rPr>
          <w:lang w:val="en-GB"/>
        </w:rPr>
        <w:t xml:space="preserve">the empowerment </w:t>
      </w:r>
      <w:r w:rsidR="00DD4E48" w:rsidRPr="0043359E">
        <w:rPr>
          <w:lang w:val="en-GB"/>
        </w:rPr>
        <w:t>of woman in the MRV framework</w:t>
      </w:r>
      <w:bookmarkEnd w:id="70"/>
    </w:p>
    <w:p w14:paraId="1D74E34E" w14:textId="59688073" w:rsidR="0025584E" w:rsidRPr="007C05D8" w:rsidRDefault="0003592E" w:rsidP="00E034A7">
      <w:pPr>
        <w:pStyle w:val="GEFFieldtoFillout"/>
        <w:shd w:val="clear" w:color="auto" w:fill="FFFFFF"/>
        <w:spacing w:before="100" w:beforeAutospacing="1" w:after="100" w:afterAutospacing="1"/>
        <w:ind w:left="0"/>
        <w:rPr>
          <w:rFonts w:ascii="Calibri" w:eastAsia="SimSun" w:hAnsi="Calibri"/>
          <w:color w:val="auto"/>
          <w:sz w:val="20"/>
          <w:szCs w:val="24"/>
          <w:lang w:val="en-GB"/>
        </w:rPr>
      </w:pPr>
      <w:r w:rsidRPr="007C05D8">
        <w:rPr>
          <w:rFonts w:ascii="Calibri" w:eastAsia="SimSun" w:hAnsi="Calibri"/>
          <w:color w:val="auto"/>
          <w:sz w:val="20"/>
          <w:szCs w:val="24"/>
          <w:lang w:val="en-GB"/>
        </w:rPr>
        <w:t>The project will be a meaningful entry point for training, awareness-raising and capacity-building efforts to ensure women’s equal engagement in and benefit from climate change actions. It will help to understand how both men and women are involved in managing their environments, and it will clarify the overall picture of the effects of climate change on different groups of citizens, increasing transparency.</w:t>
      </w:r>
    </w:p>
    <w:p w14:paraId="227C4F7E" w14:textId="06845A45" w:rsidR="0025584E" w:rsidRPr="003F5BDF" w:rsidRDefault="00FF64CF" w:rsidP="00667F8B">
      <w:pPr>
        <w:spacing w:before="100" w:beforeAutospacing="1" w:after="100" w:afterAutospacing="1"/>
        <w:rPr>
          <w:rFonts w:asciiTheme="majorHAnsi" w:hAnsiTheme="majorHAnsi"/>
          <w:highlight w:val="yellow"/>
          <w:lang w:val="en-GB"/>
        </w:rPr>
      </w:pPr>
      <w:r w:rsidRPr="00FF64CF">
        <w:rPr>
          <w:lang w:val="en-GB"/>
        </w:rPr>
        <w:t xml:space="preserve">In terms of overall project approach, the project is aligned with </w:t>
      </w:r>
      <w:r w:rsidRPr="00667F8B">
        <w:rPr>
          <w:lang w:val="en-GB"/>
        </w:rPr>
        <w:t xml:space="preserve">the </w:t>
      </w:r>
      <w:r w:rsidR="0025584E" w:rsidRPr="00667F8B">
        <w:rPr>
          <w:lang w:val="en-GB"/>
        </w:rPr>
        <w:t>2018 guidance from the GEF on gender equality</w:t>
      </w:r>
      <w:r w:rsidR="00667F8B">
        <w:rPr>
          <w:lang w:val="en-GB"/>
        </w:rPr>
        <w:t>,</w:t>
      </w:r>
      <w:r w:rsidR="0025584E" w:rsidRPr="00667F8B">
        <w:rPr>
          <w:rStyle w:val="FootnoteReference"/>
          <w:rFonts w:cstheme="minorHAnsi"/>
          <w:sz w:val="22"/>
          <w:szCs w:val="22"/>
          <w:lang w:val="en-GB"/>
        </w:rPr>
        <w:footnoteReference w:id="19"/>
      </w:r>
      <w:r w:rsidR="0025584E" w:rsidRPr="00667F8B">
        <w:rPr>
          <w:lang w:val="en-GB"/>
        </w:rPr>
        <w:t xml:space="preserve"> </w:t>
      </w:r>
      <w:r w:rsidR="003F5BDF">
        <w:rPr>
          <w:rFonts w:asciiTheme="majorHAnsi" w:hAnsiTheme="majorHAnsi"/>
          <w:lang w:val="en-GB"/>
        </w:rPr>
        <w:t>a</w:t>
      </w:r>
      <w:r w:rsidR="0025584E" w:rsidRPr="0043359E">
        <w:rPr>
          <w:rFonts w:asciiTheme="majorHAnsi" w:hAnsiTheme="majorHAnsi"/>
          <w:lang w:val="en-GB"/>
        </w:rPr>
        <w:t>ddress</w:t>
      </w:r>
      <w:r w:rsidR="003F5BDF">
        <w:rPr>
          <w:rFonts w:asciiTheme="majorHAnsi" w:hAnsiTheme="majorHAnsi"/>
          <w:lang w:val="en-GB"/>
        </w:rPr>
        <w:t>ing g</w:t>
      </w:r>
      <w:r w:rsidR="003F5BDF" w:rsidRPr="0043359E">
        <w:rPr>
          <w:rFonts w:asciiTheme="majorHAnsi" w:hAnsiTheme="majorHAnsi"/>
          <w:lang w:val="en-GB"/>
        </w:rPr>
        <w:t xml:space="preserve">ender equality and women’s empowerment </w:t>
      </w:r>
      <w:r w:rsidR="0025584E" w:rsidRPr="0043359E">
        <w:rPr>
          <w:rFonts w:asciiTheme="majorHAnsi" w:hAnsiTheme="majorHAnsi"/>
          <w:lang w:val="en-GB"/>
        </w:rPr>
        <w:t>throughout the project cycle in the following ways:</w:t>
      </w:r>
    </w:p>
    <w:p w14:paraId="71EDC1A9" w14:textId="77777777" w:rsidR="0025584E" w:rsidRPr="00272AEF" w:rsidRDefault="0025584E" w:rsidP="00FB1D56">
      <w:pPr>
        <w:pStyle w:val="ListParagraph"/>
        <w:numPr>
          <w:ilvl w:val="0"/>
          <w:numId w:val="41"/>
        </w:numPr>
        <w:rPr>
          <w:rFonts w:asciiTheme="majorHAnsi" w:hAnsiTheme="majorHAnsi"/>
          <w:sz w:val="20"/>
          <w:szCs w:val="20"/>
          <w:lang w:val="en-GB"/>
        </w:rPr>
      </w:pPr>
      <w:r w:rsidRPr="00272AEF">
        <w:rPr>
          <w:rFonts w:asciiTheme="majorHAnsi" w:hAnsiTheme="majorHAnsi"/>
          <w:sz w:val="20"/>
          <w:szCs w:val="20"/>
          <w:lang w:val="en-GB"/>
        </w:rPr>
        <w:t>The project will monitor the share of women and men who are direct project beneficiaries, and it will also monitor the nature of these benefits.</w:t>
      </w:r>
    </w:p>
    <w:p w14:paraId="492B5639" w14:textId="77777777" w:rsidR="0025584E" w:rsidRPr="00272AEF" w:rsidRDefault="0025584E" w:rsidP="00FB1D56">
      <w:pPr>
        <w:pStyle w:val="ListParagraph"/>
        <w:numPr>
          <w:ilvl w:val="0"/>
          <w:numId w:val="41"/>
        </w:numPr>
        <w:rPr>
          <w:rFonts w:asciiTheme="majorHAnsi" w:hAnsiTheme="majorHAnsi"/>
          <w:sz w:val="20"/>
          <w:szCs w:val="20"/>
          <w:lang w:val="en-GB"/>
        </w:rPr>
      </w:pPr>
      <w:r w:rsidRPr="00272AEF">
        <w:rPr>
          <w:rFonts w:asciiTheme="majorHAnsi" w:hAnsiTheme="majorHAnsi"/>
          <w:sz w:val="20"/>
          <w:szCs w:val="20"/>
          <w:lang w:val="en-GB"/>
        </w:rPr>
        <w:t>Gender-sensitive targets and activities will be monitored in project reporting, both in annual reports and PIRs and in the mid-term evaluation and the terminal evaluation.</w:t>
      </w:r>
    </w:p>
    <w:p w14:paraId="1E979CDB" w14:textId="77777777" w:rsidR="0025584E" w:rsidRPr="00272AEF" w:rsidRDefault="0025584E" w:rsidP="00FB1D56">
      <w:pPr>
        <w:pStyle w:val="ListParagraph"/>
        <w:numPr>
          <w:ilvl w:val="0"/>
          <w:numId w:val="41"/>
        </w:numPr>
        <w:rPr>
          <w:rFonts w:asciiTheme="majorHAnsi" w:hAnsiTheme="majorHAnsi"/>
          <w:sz w:val="20"/>
          <w:szCs w:val="20"/>
          <w:lang w:val="en-GB"/>
        </w:rPr>
      </w:pPr>
      <w:r w:rsidRPr="00272AEF">
        <w:rPr>
          <w:rFonts w:asciiTheme="majorHAnsi" w:hAnsiTheme="majorHAnsi"/>
          <w:sz w:val="20"/>
          <w:szCs w:val="20"/>
          <w:lang w:val="en-GB"/>
        </w:rPr>
        <w:t xml:space="preserve">The project will </w:t>
      </w:r>
      <w:proofErr w:type="gramStart"/>
      <w:r w:rsidRPr="00272AEF">
        <w:rPr>
          <w:rFonts w:asciiTheme="majorHAnsi" w:hAnsiTheme="majorHAnsi"/>
          <w:sz w:val="20"/>
          <w:szCs w:val="20"/>
          <w:lang w:val="en-GB"/>
        </w:rPr>
        <w:t>take into account</w:t>
      </w:r>
      <w:proofErr w:type="gramEnd"/>
      <w:r w:rsidRPr="00272AEF">
        <w:rPr>
          <w:rFonts w:asciiTheme="majorHAnsi" w:hAnsiTheme="majorHAnsi"/>
          <w:sz w:val="20"/>
          <w:szCs w:val="20"/>
          <w:lang w:val="en-GB"/>
        </w:rPr>
        <w:t xml:space="preserve"> the </w:t>
      </w:r>
      <w:r w:rsidRPr="00272AEF">
        <w:rPr>
          <w:rFonts w:asciiTheme="majorHAnsi" w:hAnsiTheme="majorHAnsi"/>
          <w:i/>
          <w:sz w:val="20"/>
          <w:szCs w:val="20"/>
          <w:lang w:val="en-GB"/>
        </w:rPr>
        <w:t>Gender Responsive National Communications Toolkit</w:t>
      </w:r>
      <w:r w:rsidRPr="00272AEF">
        <w:rPr>
          <w:rFonts w:asciiTheme="majorHAnsi" w:hAnsiTheme="majorHAnsi"/>
          <w:sz w:val="20"/>
          <w:szCs w:val="20"/>
          <w:vertAlign w:val="superscript"/>
          <w:lang w:val="en-GB"/>
        </w:rPr>
        <w:t xml:space="preserve"> </w:t>
      </w:r>
      <w:r w:rsidRPr="00272AEF">
        <w:rPr>
          <w:rFonts w:asciiTheme="majorHAnsi" w:hAnsiTheme="majorHAnsi"/>
          <w:sz w:val="20"/>
          <w:szCs w:val="20"/>
          <w:lang w:val="en-GB"/>
        </w:rPr>
        <w:t>developed by the Global Support Programme through UNDP and in collaboration with UNEP and the GEF.</w:t>
      </w:r>
    </w:p>
    <w:p w14:paraId="0669A8C6" w14:textId="701602DB" w:rsidR="00051C94" w:rsidRPr="0043359E" w:rsidRDefault="0025584E" w:rsidP="003F5BDF">
      <w:pPr>
        <w:spacing w:before="100" w:beforeAutospacing="1" w:after="100" w:afterAutospacing="1"/>
        <w:rPr>
          <w:lang w:val="en-GB"/>
        </w:rPr>
      </w:pPr>
      <w:r w:rsidRPr="0043359E">
        <w:rPr>
          <w:lang w:val="en-GB"/>
        </w:rPr>
        <w:t xml:space="preserve">The project’s technical work, directed at improving the quality, continuity and availability of the national GHG inventory, will benefit men and women alike – through improved transparency, improved </w:t>
      </w:r>
      <w:proofErr w:type="gramStart"/>
      <w:r w:rsidRPr="0043359E">
        <w:rPr>
          <w:lang w:val="en-GB"/>
        </w:rPr>
        <w:t>policy-making</w:t>
      </w:r>
      <w:proofErr w:type="gramEnd"/>
      <w:r w:rsidRPr="0043359E">
        <w:rPr>
          <w:lang w:val="en-GB"/>
        </w:rPr>
        <w:t xml:space="preserve"> and an improved ability to measure mitigation efforts against the NDC </w:t>
      </w:r>
      <w:r w:rsidRPr="005E61A4">
        <w:rPr>
          <w:lang w:val="en-GB"/>
        </w:rPr>
        <w:t>target. The enhanced CCIC (Output 3.2) will have a section dedicated to gender-specific information, publications and</w:t>
      </w:r>
      <w:r w:rsidRPr="0043359E">
        <w:rPr>
          <w:lang w:val="en-GB"/>
        </w:rPr>
        <w:t xml:space="preserve"> activities as they pertain the climate change impacts and climate change mitigation/adaptation efforts. </w:t>
      </w:r>
      <w:r w:rsidRPr="00B052EE">
        <w:rPr>
          <w:lang w:val="en-GB"/>
        </w:rPr>
        <w:t>Training provided by the project (</w:t>
      </w:r>
      <w:r w:rsidR="0055756A" w:rsidRPr="00B052EE">
        <w:rPr>
          <w:lang w:val="en-GB"/>
        </w:rPr>
        <w:t xml:space="preserve">Under outputs </w:t>
      </w:r>
      <w:r w:rsidR="00355179" w:rsidRPr="00B052EE">
        <w:rPr>
          <w:lang w:val="en-GB"/>
        </w:rPr>
        <w:t xml:space="preserve">1.1 -1.6 and </w:t>
      </w:r>
      <w:r w:rsidRPr="00B052EE">
        <w:rPr>
          <w:lang w:val="en-GB"/>
        </w:rPr>
        <w:t>Output 3.1) will be gender-balanced, ensuring at least 40% of beneficiaries are women (a ratio that is broadly reflective of the gender composition of the public sector)</w:t>
      </w:r>
      <w:r w:rsidR="00355179" w:rsidRPr="00B052EE">
        <w:rPr>
          <w:lang w:val="en-GB"/>
        </w:rPr>
        <w:t xml:space="preserve"> and aiming to achieve a 60% ratio</w:t>
      </w:r>
      <w:r w:rsidRPr="00B052EE">
        <w:rPr>
          <w:lang w:val="en-GB"/>
        </w:rPr>
        <w:t>.</w:t>
      </w:r>
      <w:r w:rsidRPr="0043359E">
        <w:rPr>
          <w:lang w:val="en-GB"/>
        </w:rPr>
        <w:t xml:space="preserve"> Output 1.3 (Development of Tier 2 activity data for Mauritius’s land transport sector) will specifically collect data on the gender </w:t>
      </w:r>
      <w:r w:rsidRPr="0043359E">
        <w:rPr>
          <w:lang w:val="en-GB"/>
        </w:rPr>
        <w:lastRenderedPageBreak/>
        <w:t xml:space="preserve">(as well as socio-economic and demographic characteristics) of private and public transport users so that future government </w:t>
      </w:r>
      <w:proofErr w:type="gramStart"/>
      <w:r w:rsidRPr="0043359E">
        <w:rPr>
          <w:lang w:val="en-GB"/>
        </w:rPr>
        <w:t>policy-making</w:t>
      </w:r>
      <w:proofErr w:type="gramEnd"/>
      <w:r w:rsidRPr="0043359E">
        <w:rPr>
          <w:lang w:val="en-GB"/>
        </w:rPr>
        <w:t xml:space="preserve"> and investment decisions can incorporate gender considerations.</w:t>
      </w:r>
    </w:p>
    <w:p w14:paraId="6837B53D" w14:textId="0D9D502F" w:rsidR="00272AEF" w:rsidRPr="0043359E" w:rsidRDefault="00272AEF" w:rsidP="0096187A">
      <w:pPr>
        <w:rPr>
          <w:lang w:val="en-GB"/>
        </w:rPr>
      </w:pPr>
      <w:r w:rsidRPr="009C570A">
        <w:rPr>
          <w:lang w:val="en-GB"/>
        </w:rPr>
        <w:t>A gender specialist will monitor the implementation of a gender action plan during the project implementation.</w:t>
      </w:r>
    </w:p>
    <w:p w14:paraId="6B42F85C" w14:textId="1438BF78" w:rsidR="00990D3C" w:rsidRPr="008B7818" w:rsidRDefault="00990D3C" w:rsidP="003F5BDF">
      <w:pPr>
        <w:pStyle w:val="Heading2"/>
        <w:spacing w:before="100" w:beforeAutospacing="1" w:after="100" w:afterAutospacing="1"/>
        <w:ind w:left="0"/>
        <w:rPr>
          <w:szCs w:val="20"/>
        </w:rPr>
      </w:pPr>
      <w:bookmarkStart w:id="71" w:name="_Toc44236242"/>
      <w:r w:rsidRPr="00556020">
        <w:rPr>
          <w:szCs w:val="20"/>
        </w:rPr>
        <w:t>South-South and Triangular Cooperation</w:t>
      </w:r>
      <w:bookmarkEnd w:id="71"/>
    </w:p>
    <w:p w14:paraId="0B76D92B" w14:textId="1F3F9502" w:rsidR="00C42039" w:rsidRDefault="00C42039" w:rsidP="00C42039">
      <w:pPr>
        <w:spacing w:before="100" w:beforeAutospacing="1" w:after="100" w:afterAutospacing="1"/>
      </w:pPr>
      <w:r>
        <w:t>Learning opportunities and technology transfer from peer countries will be further explored during project implementation. To present opportunities for replication in other countries, the project will codify good practices and facilitate dissemination through global ongoing South-South and global platforms, such as the CBIT Global Platform, the UN South-South Galaxy knowledge sharing platform, and PANORAMA</w:t>
      </w:r>
      <w:r w:rsidR="008E5F48">
        <w:rPr>
          <w:rStyle w:val="FootnoteReference"/>
        </w:rPr>
        <w:footnoteReference w:id="20"/>
      </w:r>
      <w:r>
        <w:t xml:space="preserve"> .</w:t>
      </w:r>
    </w:p>
    <w:p w14:paraId="021FB010" w14:textId="52695B9B" w:rsidR="00990D3C" w:rsidRPr="00990D3C" w:rsidRDefault="00C42039" w:rsidP="00C42039">
      <w:pPr>
        <w:spacing w:before="100" w:beforeAutospacing="1" w:after="100" w:afterAutospacing="1"/>
      </w:pPr>
      <w:r>
        <w:t xml:space="preserve">In addition, to bring the voice of </w:t>
      </w:r>
      <w:r w:rsidR="008E5F48">
        <w:t>Mauritius</w:t>
      </w:r>
      <w:r>
        <w:t xml:space="preserve"> to global and regional fora, the project will explore opportunities for meaningful participation in specific events where UNDP could support engagement with the global development discourse on transparency-related issues. The project will furthermore provide opportunities for regional cooperation with countries that are implementing CBIT initiatives in geopolitical, social and environmental contexts relevant to the proposed project in </w:t>
      </w:r>
      <w:r w:rsidR="008E5F48">
        <w:t>Mauritius</w:t>
      </w:r>
      <w:r>
        <w:t>.</w:t>
      </w:r>
    </w:p>
    <w:p w14:paraId="2F450202" w14:textId="1954F4E0" w:rsidR="0029539B" w:rsidRPr="0043359E" w:rsidRDefault="0029539B" w:rsidP="0029539B">
      <w:pPr>
        <w:pStyle w:val="Heading2"/>
        <w:ind w:left="0"/>
        <w:rPr>
          <w:b w:val="0"/>
          <w:bCs w:val="0"/>
          <w:szCs w:val="22"/>
          <w:lang w:val="en-GB"/>
        </w:rPr>
      </w:pPr>
      <w:bookmarkStart w:id="72" w:name="_Toc44236243"/>
      <w:r w:rsidRPr="0043359E">
        <w:rPr>
          <w:rStyle w:val="Heading2Char1"/>
          <w:b/>
          <w:bCs/>
          <w:lang w:val="en-GB"/>
        </w:rPr>
        <w:t>Innovativeness, Sustainability and Potential for Scaling Up</w:t>
      </w:r>
      <w:bookmarkEnd w:id="72"/>
    </w:p>
    <w:p w14:paraId="7007EE6A" w14:textId="77777777" w:rsidR="0029539B" w:rsidRPr="0043359E" w:rsidRDefault="0029539B" w:rsidP="00C42039">
      <w:pPr>
        <w:spacing w:before="100" w:beforeAutospacing="1" w:after="100" w:afterAutospacing="1"/>
        <w:rPr>
          <w:lang w:val="en-GB"/>
        </w:rPr>
      </w:pPr>
      <w:r w:rsidRPr="0043359E">
        <w:rPr>
          <w:lang w:val="en-GB"/>
        </w:rPr>
        <w:t>The project is innovative. It applies IPCC best practice by supporting the development of higher-Tier GHG estimation approaches for Key Category sectors/sub-sectors. Upgrading of the Climate Change Information Centre into a climate transparency portal represents an innovative (but least-cost) approach to the twin problems of (a) maintaining a comprehensive data archive and (b) ensuring stakeholders, both domestic and international, are able to straightforwardly access the full range of public documents and data-sets relating to climate change in Mauritius.</w:t>
      </w:r>
    </w:p>
    <w:p w14:paraId="1F72E344" w14:textId="77777777" w:rsidR="0029539B" w:rsidRPr="0043359E" w:rsidRDefault="0029539B" w:rsidP="00C42039">
      <w:pPr>
        <w:spacing w:before="100" w:beforeAutospacing="1" w:after="100" w:afterAutospacing="1"/>
        <w:rPr>
          <w:lang w:val="en-GB"/>
        </w:rPr>
      </w:pPr>
      <w:r w:rsidRPr="0043359E">
        <w:rPr>
          <w:lang w:val="en-GB"/>
        </w:rPr>
        <w:t xml:space="preserve">The project is intrinsically sustainable. It addresses a future need that is (a) recurring and (b) imposed on Mauritius by international treaty (UNFCCC) requirements – that of a periodically updated national GHG inventory that informs National Communications and BURs. By not only improving the quality of the inventory (through, for example, the development of nationally-calibrated emission factors) but also by improving the </w:t>
      </w:r>
      <w:r w:rsidRPr="0043359E">
        <w:rPr>
          <w:i/>
          <w:lang w:val="en-GB"/>
        </w:rPr>
        <w:t>process</w:t>
      </w:r>
      <w:r w:rsidRPr="0043359E">
        <w:rPr>
          <w:lang w:val="en-GB"/>
        </w:rPr>
        <w:t xml:space="preserve"> by which the inventory is compiled and by building the </w:t>
      </w:r>
      <w:r w:rsidRPr="0043359E">
        <w:rPr>
          <w:i/>
          <w:lang w:val="en-GB"/>
        </w:rPr>
        <w:t>capacities</w:t>
      </w:r>
      <w:r w:rsidRPr="0043359E">
        <w:rPr>
          <w:lang w:val="en-GB"/>
        </w:rPr>
        <w:t xml:space="preserve"> of relevant institutions to contribute to the inventory and to better incorporate use of the inventory to inform other policy development/implementation needs, the project will ensure that its benefits are sustained into the future.</w:t>
      </w:r>
    </w:p>
    <w:p w14:paraId="39AB7280" w14:textId="1D4DDA4A" w:rsidR="0029539B" w:rsidRPr="0043359E" w:rsidRDefault="0029539B" w:rsidP="00C42039">
      <w:pPr>
        <w:spacing w:before="100" w:beforeAutospacing="1" w:after="100" w:afterAutospacing="1"/>
        <w:rPr>
          <w:lang w:val="en-GB"/>
        </w:rPr>
      </w:pPr>
      <w:r w:rsidRPr="0043359E">
        <w:rPr>
          <w:lang w:val="en-GB"/>
        </w:rPr>
        <w:t xml:space="preserve">The project has high scale-up potential. Building on their experience and expertise developed during the project, Mauritian stakeholders can apply similar approaches to developing Tier 2 and Tier 3 emission factors for other sectors and sub-sectors, as well as improving activity data where required (e.g. in the marine transport sub-sector and the liquid wastewater sector). Emission factors, allometric equations and other outputs of the project will be uploaded to relevant databases (e.g. the IPCC emission factor database, the </w:t>
      </w:r>
      <w:proofErr w:type="spellStart"/>
      <w:r w:rsidRPr="0043359E">
        <w:rPr>
          <w:lang w:val="en-GB"/>
        </w:rPr>
        <w:t>GlobAllomeTree</w:t>
      </w:r>
      <w:proofErr w:type="spellEnd"/>
      <w:r w:rsidRPr="0043359E">
        <w:rPr>
          <w:lang w:val="en-GB"/>
        </w:rPr>
        <w:t xml:space="preserve"> database, etc.) for application elsewhere.</w:t>
      </w:r>
    </w:p>
    <w:p w14:paraId="1E034D30" w14:textId="3C019880" w:rsidR="006F6A8A" w:rsidRPr="0043359E" w:rsidRDefault="005041D3" w:rsidP="005041D3">
      <w:pPr>
        <w:pStyle w:val="Heading2"/>
        <w:ind w:left="0"/>
        <w:rPr>
          <w:lang w:val="en-GB"/>
        </w:rPr>
      </w:pPr>
      <w:bookmarkStart w:id="73" w:name="_Toc44236244"/>
      <w:r w:rsidRPr="0043359E">
        <w:rPr>
          <w:lang w:val="en-GB"/>
        </w:rPr>
        <w:t>Project Map and Coordinates</w:t>
      </w:r>
      <w:bookmarkEnd w:id="73"/>
    </w:p>
    <w:p w14:paraId="109A528B" w14:textId="5B865790" w:rsidR="00CC7515" w:rsidRPr="0043359E" w:rsidRDefault="005B76BE" w:rsidP="0025584E">
      <w:pPr>
        <w:spacing w:after="0"/>
        <w:jc w:val="left"/>
        <w:rPr>
          <w:b/>
          <w:smallCaps/>
          <w:spacing w:val="-2"/>
          <w:sz w:val="28"/>
          <w:szCs w:val="28"/>
          <w:lang w:val="en-GB"/>
        </w:rPr>
      </w:pPr>
      <w:r w:rsidRPr="0043359E">
        <w:rPr>
          <w:lang w:val="en-GB"/>
        </w:rPr>
        <w:t xml:space="preserve">In general, the project is not specifically focused on </w:t>
      </w:r>
      <w:proofErr w:type="gramStart"/>
      <w:r w:rsidRPr="0043359E">
        <w:rPr>
          <w:lang w:val="en-GB"/>
        </w:rPr>
        <w:t>particular geographical</w:t>
      </w:r>
      <w:proofErr w:type="gramEnd"/>
      <w:r w:rsidRPr="0043359E">
        <w:rPr>
          <w:lang w:val="en-GB"/>
        </w:rPr>
        <w:t xml:space="preserve"> regions or sites. Some project Outputs (e.g. Output 1.1: development of fuel emission factors, or Output 3.1: training on the GHG inventory) have no spatial dimension. Other Outputs (e.g. Output 1.2: development of Tier 3 emission factors for the electricity sub-sector, or Output 1.3: development of Tier 2 activity data for Mauritius’s land transport sector) do have an underlying geographical basis (e.g. the locations of power plants and of transport routes) but this geography does not have a bearing on the project’s impacts or benefits. Nonetheless, </w:t>
      </w:r>
      <w:r w:rsidR="0079439A">
        <w:rPr>
          <w:lang w:val="en-GB"/>
        </w:rPr>
        <w:t>Figure 3 in Annex 1</w:t>
      </w:r>
      <w:r w:rsidRPr="0043359E">
        <w:rPr>
          <w:lang w:val="en-GB"/>
        </w:rPr>
        <w:t xml:space="preserve"> provides a map of the </w:t>
      </w:r>
      <w:r w:rsidRPr="0043359E">
        <w:rPr>
          <w:lang w:val="en-GB"/>
        </w:rPr>
        <w:lastRenderedPageBreak/>
        <w:t xml:space="preserve">national electricity grid of Mauritius – indicating the locations of the country’s 9 thermal power plants – </w:t>
      </w:r>
      <w:proofErr w:type="gramStart"/>
      <w:r w:rsidRPr="0043359E">
        <w:rPr>
          <w:lang w:val="en-GB"/>
        </w:rPr>
        <w:t>and also</w:t>
      </w:r>
      <w:proofErr w:type="gramEnd"/>
      <w:r w:rsidRPr="0043359E">
        <w:rPr>
          <w:lang w:val="en-GB"/>
        </w:rPr>
        <w:t xml:space="preserve"> shows the route of Phases 1 and 2 of the Metro Express light railway system.</w:t>
      </w:r>
      <w:r w:rsidR="00CC7515" w:rsidRPr="0043359E">
        <w:rPr>
          <w:szCs w:val="28"/>
          <w:lang w:val="en-GB"/>
        </w:rPr>
        <w:br w:type="page"/>
      </w:r>
    </w:p>
    <w:p w14:paraId="466283CB" w14:textId="77777777" w:rsidR="009F19D4" w:rsidRPr="0043359E" w:rsidRDefault="009F19D4" w:rsidP="001354E3">
      <w:pPr>
        <w:pStyle w:val="Heading1"/>
        <w:numPr>
          <w:ilvl w:val="0"/>
          <w:numId w:val="0"/>
        </w:numPr>
        <w:spacing w:before="0" w:after="0"/>
        <w:jc w:val="left"/>
        <w:rPr>
          <w:rFonts w:cs="Segoe UI"/>
          <w:color w:val="000000"/>
          <w:lang w:val="en-GB"/>
        </w:rPr>
        <w:sectPr w:rsidR="009F19D4" w:rsidRPr="0043359E" w:rsidSect="006149CD">
          <w:headerReference w:type="default" r:id="rId23"/>
          <w:footerReference w:type="default" r:id="rId24"/>
          <w:footerReference w:type="first" r:id="rId25"/>
          <w:type w:val="continuous"/>
          <w:pgSz w:w="12240" w:h="15840" w:code="1"/>
          <w:pgMar w:top="1440" w:right="1440" w:bottom="1440" w:left="1440" w:header="720" w:footer="432" w:gutter="0"/>
          <w:cols w:space="708"/>
          <w:titlePg/>
          <w:docGrid w:linePitch="360"/>
        </w:sectPr>
      </w:pPr>
    </w:p>
    <w:p w14:paraId="4C66E161" w14:textId="77777777" w:rsidR="0053408E" w:rsidRPr="0043359E" w:rsidRDefault="0053408E" w:rsidP="003B2A79">
      <w:pPr>
        <w:pStyle w:val="Heading1"/>
        <w:spacing w:before="0" w:after="60"/>
        <w:rPr>
          <w:rFonts w:ascii="Calibri" w:hAnsi="Calibri"/>
          <w:szCs w:val="28"/>
          <w:lang w:val="en-GB"/>
        </w:rPr>
      </w:pPr>
      <w:bookmarkStart w:id="74" w:name="_Toc44236245"/>
      <w:r w:rsidRPr="0043359E">
        <w:rPr>
          <w:rFonts w:ascii="Calibri" w:hAnsi="Calibri"/>
          <w:szCs w:val="28"/>
          <w:lang w:val="en-GB"/>
        </w:rPr>
        <w:lastRenderedPageBreak/>
        <w:t>Project Results Framework</w:t>
      </w:r>
      <w:bookmarkEnd w:id="74"/>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4194"/>
        <w:gridCol w:w="2196"/>
        <w:gridCol w:w="72"/>
        <w:gridCol w:w="2410"/>
        <w:gridCol w:w="2941"/>
      </w:tblGrid>
      <w:tr w:rsidR="0053408E" w:rsidRPr="0043359E" w14:paraId="19B1BB0B" w14:textId="77777777" w:rsidTr="00326091">
        <w:trPr>
          <w:cantSplit/>
          <w:trHeight w:val="305"/>
          <w:tblHeader/>
        </w:trPr>
        <w:tc>
          <w:tcPr>
            <w:tcW w:w="14418" w:type="dxa"/>
            <w:gridSpan w:val="6"/>
            <w:shd w:val="pct12" w:color="auto" w:fill="auto"/>
          </w:tcPr>
          <w:p w14:paraId="6360F55C" w14:textId="44D7F8D8" w:rsidR="0053408E" w:rsidRPr="00975245" w:rsidRDefault="002E4F8C" w:rsidP="002E4F8C">
            <w:pPr>
              <w:rPr>
                <w:rFonts w:asciiTheme="majorHAnsi" w:hAnsiTheme="majorHAnsi" w:cstheme="majorHAnsi"/>
                <w:sz w:val="18"/>
                <w:szCs w:val="18"/>
                <w:lang w:val="en-GB"/>
              </w:rPr>
            </w:pPr>
            <w:r w:rsidRPr="00975245">
              <w:rPr>
                <w:rFonts w:asciiTheme="majorHAnsi" w:hAnsiTheme="majorHAnsi" w:cstheme="majorHAnsi"/>
                <w:b/>
                <w:sz w:val="18"/>
                <w:szCs w:val="18"/>
                <w:lang w:val="en-GB"/>
              </w:rPr>
              <w:t xml:space="preserve">This project will contribute to the following Sustainable Development Goal (s):  </w:t>
            </w:r>
            <w:r w:rsidR="007B4030">
              <w:rPr>
                <w:rFonts w:asciiTheme="majorHAnsi" w:hAnsiTheme="majorHAnsi" w:cstheme="majorHAnsi"/>
                <w:b/>
                <w:sz w:val="18"/>
                <w:szCs w:val="18"/>
                <w:lang w:val="en-GB"/>
              </w:rPr>
              <w:t xml:space="preserve">SDG </w:t>
            </w:r>
            <w:r w:rsidR="005271D7" w:rsidRPr="00975245">
              <w:rPr>
                <w:rFonts w:asciiTheme="majorHAnsi" w:hAnsiTheme="majorHAnsi" w:cstheme="majorHAnsi"/>
                <w:i/>
                <w:sz w:val="18"/>
                <w:szCs w:val="18"/>
                <w:lang w:val="en-GB"/>
              </w:rPr>
              <w:t>13: Climate Action</w:t>
            </w:r>
          </w:p>
        </w:tc>
      </w:tr>
      <w:tr w:rsidR="002E4F8C" w:rsidRPr="0043359E" w14:paraId="792EBB3D" w14:textId="77777777" w:rsidTr="00326091">
        <w:trPr>
          <w:cantSplit/>
          <w:trHeight w:val="287"/>
          <w:tblHeader/>
        </w:trPr>
        <w:tc>
          <w:tcPr>
            <w:tcW w:w="14418" w:type="dxa"/>
            <w:gridSpan w:val="6"/>
            <w:shd w:val="pct12" w:color="auto" w:fill="auto"/>
          </w:tcPr>
          <w:p w14:paraId="60BC9AC8" w14:textId="4BDA1E81" w:rsidR="002E4F8C" w:rsidRDefault="00E100CA" w:rsidP="00C47F74">
            <w:pPr>
              <w:rPr>
                <w:rFonts w:asciiTheme="majorHAnsi" w:hAnsiTheme="majorHAnsi" w:cstheme="majorHAnsi"/>
                <w:sz w:val="18"/>
                <w:szCs w:val="18"/>
                <w:lang w:val="en-GB"/>
              </w:rPr>
            </w:pPr>
            <w:r w:rsidRPr="00975245">
              <w:rPr>
                <w:rFonts w:asciiTheme="majorHAnsi" w:hAnsiTheme="majorHAnsi" w:cstheme="majorHAnsi"/>
                <w:b/>
                <w:sz w:val="18"/>
                <w:szCs w:val="18"/>
                <w:lang w:val="en-GB"/>
              </w:rPr>
              <w:t xml:space="preserve">This project will contribute to the following country outcome </w:t>
            </w:r>
            <w:r w:rsidR="00C2139B" w:rsidRPr="00975245">
              <w:rPr>
                <w:rFonts w:asciiTheme="majorHAnsi" w:hAnsiTheme="majorHAnsi" w:cstheme="majorHAnsi"/>
                <w:b/>
                <w:sz w:val="18"/>
                <w:szCs w:val="18"/>
                <w:lang w:val="en-GB"/>
              </w:rPr>
              <w:t>(UNDAF/CPD, RPD, GPD)</w:t>
            </w:r>
            <w:r w:rsidR="002E4F8C" w:rsidRPr="00975245">
              <w:rPr>
                <w:rFonts w:asciiTheme="majorHAnsi" w:hAnsiTheme="majorHAnsi" w:cstheme="majorHAnsi"/>
                <w:b/>
                <w:sz w:val="18"/>
                <w:szCs w:val="18"/>
                <w:lang w:val="en-GB"/>
              </w:rPr>
              <w:t>:</w:t>
            </w:r>
            <w:r w:rsidR="00CF4212" w:rsidRPr="00975245">
              <w:rPr>
                <w:rFonts w:asciiTheme="majorHAnsi" w:hAnsiTheme="majorHAnsi" w:cstheme="majorHAnsi"/>
                <w:b/>
                <w:sz w:val="18"/>
                <w:szCs w:val="18"/>
                <w:lang w:val="en-GB"/>
              </w:rPr>
              <w:t xml:space="preserve"> </w:t>
            </w:r>
            <w:r w:rsidR="00A24569" w:rsidRPr="00556020">
              <w:rPr>
                <w:rFonts w:asciiTheme="majorHAnsi" w:hAnsiTheme="majorHAnsi" w:cstheme="majorHAnsi"/>
                <w:bCs/>
                <w:sz w:val="18"/>
                <w:szCs w:val="18"/>
                <w:lang w:val="en-GB"/>
              </w:rPr>
              <w:t>UNSPF</w:t>
            </w:r>
            <w:r w:rsidR="00A24569">
              <w:rPr>
                <w:rFonts w:asciiTheme="majorHAnsi" w:hAnsiTheme="majorHAnsi" w:cstheme="majorHAnsi"/>
                <w:b/>
                <w:sz w:val="18"/>
                <w:szCs w:val="18"/>
                <w:lang w:val="en-GB"/>
              </w:rPr>
              <w:t xml:space="preserve"> </w:t>
            </w:r>
            <w:r w:rsidR="0040104F" w:rsidRPr="00975245">
              <w:rPr>
                <w:rFonts w:asciiTheme="majorHAnsi" w:hAnsiTheme="majorHAnsi" w:cstheme="majorHAnsi"/>
                <w:sz w:val="18"/>
                <w:szCs w:val="18"/>
                <w:lang w:val="en-GB"/>
              </w:rPr>
              <w:t>Outcome 6</w:t>
            </w:r>
            <w:r w:rsidR="00756928">
              <w:rPr>
                <w:rFonts w:asciiTheme="majorHAnsi" w:hAnsiTheme="majorHAnsi" w:cstheme="majorHAnsi"/>
                <w:sz w:val="18"/>
                <w:szCs w:val="18"/>
                <w:lang w:val="en-GB"/>
              </w:rPr>
              <w:t xml:space="preserve"> </w:t>
            </w:r>
            <w:r w:rsidR="00756928" w:rsidRPr="00975245">
              <w:rPr>
                <w:rFonts w:asciiTheme="majorHAnsi" w:hAnsiTheme="majorHAnsi" w:cstheme="majorHAnsi"/>
                <w:sz w:val="18"/>
                <w:szCs w:val="18"/>
                <w:lang w:val="en-GB"/>
              </w:rPr>
              <w:t>Resilience to climate change</w:t>
            </w:r>
            <w:r w:rsidR="00756928">
              <w:rPr>
                <w:rFonts w:asciiTheme="majorHAnsi" w:hAnsiTheme="majorHAnsi" w:cstheme="majorHAnsi"/>
                <w:sz w:val="18"/>
                <w:szCs w:val="18"/>
                <w:lang w:val="en-GB"/>
              </w:rPr>
              <w:t xml:space="preserve">. </w:t>
            </w:r>
            <w:r w:rsidR="00756928" w:rsidRPr="00756928">
              <w:rPr>
                <w:rFonts w:asciiTheme="majorHAnsi" w:hAnsiTheme="majorHAnsi" w:cstheme="majorHAnsi"/>
                <w:sz w:val="18"/>
                <w:szCs w:val="18"/>
                <w:lang w:val="en-GB"/>
              </w:rPr>
              <w:t>UN SPF 2019 – 2023</w:t>
            </w:r>
            <w:r w:rsidR="00F1274F" w:rsidRPr="00975245">
              <w:rPr>
                <w:rFonts w:asciiTheme="majorHAnsi" w:hAnsiTheme="majorHAnsi" w:cstheme="majorHAnsi"/>
                <w:sz w:val="18"/>
                <w:szCs w:val="18"/>
                <w:lang w:val="en-GB"/>
              </w:rPr>
              <w:t>:</w:t>
            </w:r>
            <w:r w:rsidR="007969DA" w:rsidRPr="00975245">
              <w:rPr>
                <w:rFonts w:asciiTheme="majorHAnsi" w:hAnsiTheme="majorHAnsi" w:cstheme="majorHAnsi"/>
                <w:sz w:val="18"/>
                <w:szCs w:val="18"/>
                <w:lang w:val="en-GB"/>
              </w:rPr>
              <w:t xml:space="preserve"> By 2023, integrated policy frameworks and enhanced community action shall promote climate and disaster resilience and biodiversity protection, and create incentives for the transition to renewable energy</w:t>
            </w:r>
          </w:p>
          <w:p w14:paraId="526148B2" w14:textId="3F61AFFD" w:rsidR="00A24569" w:rsidRPr="00556020" w:rsidRDefault="00A24569" w:rsidP="00C47F74">
            <w:pPr>
              <w:rPr>
                <w:rFonts w:asciiTheme="majorHAnsi" w:hAnsiTheme="majorHAnsi" w:cstheme="majorHAnsi"/>
                <w:bCs/>
                <w:szCs w:val="20"/>
                <w:lang w:val="en-GB"/>
              </w:rPr>
            </w:pPr>
            <w:r w:rsidRPr="00556020">
              <w:rPr>
                <w:rFonts w:asciiTheme="majorHAnsi" w:hAnsiTheme="majorHAnsi" w:cstheme="majorHAnsi"/>
                <w:bCs/>
                <w:szCs w:val="20"/>
                <w:lang w:val="en-GB"/>
              </w:rPr>
              <w:t>UNDP CPD Outcome 2: Design and implementation of a portfolio of activities and solutions developed at national and subnational levels for sustainable management of natural resources, integration of ecosystem services approaches, sound management of chemicals and waste, while ensuring that climate change challenges in terms of adaptation and mitigation are fully addressed</w:t>
            </w:r>
          </w:p>
        </w:tc>
      </w:tr>
      <w:tr w:rsidR="00AE6B69" w:rsidRPr="0043359E" w14:paraId="3C214BBD" w14:textId="77777777" w:rsidTr="00556020">
        <w:trPr>
          <w:cantSplit/>
          <w:trHeight w:val="544"/>
          <w:tblHeader/>
        </w:trPr>
        <w:tc>
          <w:tcPr>
            <w:tcW w:w="2605" w:type="dxa"/>
            <w:shd w:val="pct12" w:color="auto" w:fill="auto"/>
          </w:tcPr>
          <w:p w14:paraId="10D2068E" w14:textId="77777777" w:rsidR="00AE6B69" w:rsidRPr="00975245" w:rsidRDefault="00AE6B69" w:rsidP="003B2A79">
            <w:pPr>
              <w:jc w:val="center"/>
              <w:rPr>
                <w:rFonts w:asciiTheme="majorHAnsi" w:hAnsiTheme="majorHAnsi" w:cstheme="majorHAnsi"/>
                <w:b/>
                <w:sz w:val="18"/>
                <w:szCs w:val="18"/>
                <w:lang w:val="en-GB"/>
              </w:rPr>
            </w:pPr>
          </w:p>
        </w:tc>
        <w:tc>
          <w:tcPr>
            <w:tcW w:w="4194" w:type="dxa"/>
            <w:shd w:val="pct12" w:color="auto" w:fill="auto"/>
          </w:tcPr>
          <w:p w14:paraId="64521E92" w14:textId="77777777" w:rsidR="00AE6B69" w:rsidRPr="00975245" w:rsidRDefault="00AE6B69" w:rsidP="003B2A79">
            <w:pPr>
              <w:jc w:val="center"/>
              <w:rPr>
                <w:rFonts w:asciiTheme="majorHAnsi" w:hAnsiTheme="majorHAnsi" w:cstheme="majorHAnsi"/>
                <w:b/>
                <w:sz w:val="18"/>
                <w:szCs w:val="18"/>
                <w:lang w:val="en-GB"/>
              </w:rPr>
            </w:pPr>
            <w:r w:rsidRPr="00975245">
              <w:rPr>
                <w:rFonts w:asciiTheme="majorHAnsi" w:hAnsiTheme="majorHAnsi" w:cstheme="majorHAnsi"/>
                <w:b/>
                <w:sz w:val="18"/>
                <w:szCs w:val="18"/>
                <w:lang w:val="en-GB"/>
              </w:rPr>
              <w:t>Objective and Outcome Indicators</w:t>
            </w:r>
          </w:p>
          <w:p w14:paraId="3D6BAE97" w14:textId="761DAB96" w:rsidR="00AE6B69" w:rsidRPr="00975245" w:rsidRDefault="00AE6B69" w:rsidP="00033EB5">
            <w:pPr>
              <w:jc w:val="center"/>
              <w:rPr>
                <w:rFonts w:asciiTheme="majorHAnsi" w:hAnsiTheme="majorHAnsi" w:cstheme="majorHAnsi"/>
                <w:b/>
                <w:sz w:val="18"/>
                <w:szCs w:val="18"/>
                <w:lang w:val="en-GB"/>
              </w:rPr>
            </w:pPr>
            <w:r w:rsidRPr="00975245">
              <w:rPr>
                <w:rFonts w:asciiTheme="majorHAnsi" w:hAnsiTheme="majorHAnsi" w:cstheme="majorHAnsi"/>
                <w:b/>
                <w:sz w:val="18"/>
                <w:szCs w:val="18"/>
                <w:lang w:val="en-GB"/>
              </w:rPr>
              <w:t xml:space="preserve">(no more than a total of </w:t>
            </w:r>
            <w:r w:rsidR="00684999" w:rsidRPr="00975245">
              <w:rPr>
                <w:rFonts w:asciiTheme="majorHAnsi" w:hAnsiTheme="majorHAnsi" w:cstheme="majorHAnsi"/>
                <w:b/>
                <w:sz w:val="18"/>
                <w:szCs w:val="18"/>
                <w:lang w:val="en-GB"/>
              </w:rPr>
              <w:t>2</w:t>
            </w:r>
            <w:r w:rsidR="00E25D4A" w:rsidRPr="00975245">
              <w:rPr>
                <w:rFonts w:asciiTheme="majorHAnsi" w:hAnsiTheme="majorHAnsi" w:cstheme="majorHAnsi"/>
                <w:b/>
                <w:sz w:val="18"/>
                <w:szCs w:val="18"/>
                <w:lang w:val="en-GB"/>
              </w:rPr>
              <w:t>0</w:t>
            </w:r>
            <w:r w:rsidRPr="00975245">
              <w:rPr>
                <w:rFonts w:asciiTheme="majorHAnsi" w:hAnsiTheme="majorHAnsi" w:cstheme="majorHAnsi"/>
                <w:b/>
                <w:sz w:val="18"/>
                <w:szCs w:val="18"/>
                <w:lang w:val="en-GB"/>
              </w:rPr>
              <w:t xml:space="preserve"> indicators)</w:t>
            </w:r>
          </w:p>
        </w:tc>
        <w:tc>
          <w:tcPr>
            <w:tcW w:w="2196" w:type="dxa"/>
            <w:shd w:val="pct12" w:color="auto" w:fill="auto"/>
          </w:tcPr>
          <w:p w14:paraId="4650AC86" w14:textId="199A3A7A" w:rsidR="00AE6B69" w:rsidRPr="00975245" w:rsidRDefault="00AE6B69" w:rsidP="003B2A79">
            <w:pPr>
              <w:jc w:val="center"/>
              <w:rPr>
                <w:rFonts w:asciiTheme="majorHAnsi" w:hAnsiTheme="majorHAnsi" w:cstheme="majorHAnsi"/>
                <w:b/>
                <w:sz w:val="18"/>
                <w:szCs w:val="18"/>
                <w:lang w:val="en-GB"/>
              </w:rPr>
            </w:pPr>
            <w:r w:rsidRPr="00975245">
              <w:rPr>
                <w:rFonts w:asciiTheme="majorHAnsi" w:hAnsiTheme="majorHAnsi" w:cstheme="majorHAnsi"/>
                <w:b/>
                <w:sz w:val="18"/>
                <w:szCs w:val="18"/>
                <w:lang w:val="en-GB"/>
              </w:rPr>
              <w:t>Baseline</w:t>
            </w:r>
            <w:bookmarkStart w:id="75" w:name="_Ref430614916"/>
            <w:r w:rsidRPr="00975245">
              <w:rPr>
                <w:rStyle w:val="FootnoteReference"/>
                <w:rFonts w:asciiTheme="majorHAnsi" w:hAnsiTheme="majorHAnsi" w:cstheme="majorHAnsi"/>
                <w:b/>
                <w:szCs w:val="18"/>
                <w:lang w:val="en-GB"/>
              </w:rPr>
              <w:footnoteReference w:id="21"/>
            </w:r>
            <w:bookmarkEnd w:id="75"/>
            <w:r w:rsidRPr="00975245">
              <w:rPr>
                <w:rFonts w:asciiTheme="majorHAnsi" w:hAnsiTheme="majorHAnsi" w:cstheme="majorHAnsi"/>
                <w:b/>
                <w:sz w:val="18"/>
                <w:szCs w:val="18"/>
                <w:lang w:val="en-GB"/>
              </w:rPr>
              <w:t xml:space="preserve"> </w:t>
            </w:r>
          </w:p>
        </w:tc>
        <w:tc>
          <w:tcPr>
            <w:tcW w:w="2482" w:type="dxa"/>
            <w:gridSpan w:val="2"/>
            <w:shd w:val="pct12" w:color="auto" w:fill="auto"/>
          </w:tcPr>
          <w:p w14:paraId="748721EA" w14:textId="33B02B27" w:rsidR="00AE6B69" w:rsidRPr="00975245" w:rsidRDefault="00AE6B69" w:rsidP="003B2A79">
            <w:pPr>
              <w:jc w:val="center"/>
              <w:rPr>
                <w:rFonts w:asciiTheme="majorHAnsi" w:hAnsiTheme="majorHAnsi" w:cstheme="majorHAnsi"/>
                <w:b/>
                <w:sz w:val="18"/>
                <w:szCs w:val="18"/>
                <w:lang w:val="en-GB"/>
              </w:rPr>
            </w:pPr>
            <w:r w:rsidRPr="00975245">
              <w:rPr>
                <w:rFonts w:asciiTheme="majorHAnsi" w:hAnsiTheme="majorHAnsi" w:cstheme="majorHAnsi"/>
                <w:b/>
                <w:sz w:val="18"/>
                <w:szCs w:val="18"/>
                <w:lang w:val="en-GB"/>
              </w:rPr>
              <w:t>Mid-term Target</w:t>
            </w:r>
          </w:p>
        </w:tc>
        <w:tc>
          <w:tcPr>
            <w:tcW w:w="2941" w:type="dxa"/>
            <w:shd w:val="pct12" w:color="auto" w:fill="auto"/>
          </w:tcPr>
          <w:p w14:paraId="7AC6EA8E" w14:textId="38CD7A85" w:rsidR="00AE6B69" w:rsidRPr="00975245" w:rsidRDefault="00AE6B69" w:rsidP="003B2A79">
            <w:pPr>
              <w:jc w:val="center"/>
              <w:rPr>
                <w:rFonts w:asciiTheme="majorHAnsi" w:hAnsiTheme="majorHAnsi" w:cstheme="majorHAnsi"/>
                <w:b/>
                <w:sz w:val="18"/>
                <w:szCs w:val="18"/>
                <w:lang w:val="en-GB"/>
              </w:rPr>
            </w:pPr>
            <w:r w:rsidRPr="00975245">
              <w:rPr>
                <w:rFonts w:asciiTheme="majorHAnsi" w:hAnsiTheme="majorHAnsi" w:cstheme="majorHAnsi"/>
                <w:b/>
                <w:sz w:val="18"/>
                <w:szCs w:val="18"/>
                <w:lang w:val="en-GB"/>
              </w:rPr>
              <w:t>End of Project Target</w:t>
            </w:r>
          </w:p>
        </w:tc>
      </w:tr>
      <w:tr w:rsidR="00E25D4A" w:rsidRPr="0043359E" w14:paraId="744FF6CC" w14:textId="77777777" w:rsidTr="00556020">
        <w:trPr>
          <w:trHeight w:val="665"/>
        </w:trPr>
        <w:tc>
          <w:tcPr>
            <w:tcW w:w="2605" w:type="dxa"/>
            <w:vMerge w:val="restart"/>
            <w:shd w:val="pct12" w:color="auto" w:fill="auto"/>
          </w:tcPr>
          <w:p w14:paraId="646358C4" w14:textId="77777777" w:rsidR="00E25D4A" w:rsidRPr="00975245" w:rsidRDefault="00E25D4A" w:rsidP="003B2A79">
            <w:pPr>
              <w:jc w:val="left"/>
              <w:rPr>
                <w:rFonts w:asciiTheme="majorHAnsi" w:hAnsiTheme="majorHAnsi" w:cstheme="majorHAnsi"/>
                <w:b/>
                <w:sz w:val="18"/>
                <w:szCs w:val="18"/>
                <w:lang w:val="en-GB"/>
              </w:rPr>
            </w:pPr>
            <w:r w:rsidRPr="00975245">
              <w:rPr>
                <w:rFonts w:asciiTheme="majorHAnsi" w:hAnsiTheme="majorHAnsi" w:cstheme="majorHAnsi"/>
                <w:b/>
                <w:sz w:val="18"/>
                <w:szCs w:val="18"/>
                <w:lang w:val="en-GB"/>
              </w:rPr>
              <w:t>Project Objective:</w:t>
            </w:r>
          </w:p>
          <w:p w14:paraId="4CAD3FF3" w14:textId="0C4C29D2" w:rsidR="00E25D4A" w:rsidRPr="00975245" w:rsidRDefault="00D37A72" w:rsidP="003B2A79">
            <w:pPr>
              <w:jc w:val="left"/>
              <w:rPr>
                <w:rFonts w:asciiTheme="majorHAnsi" w:hAnsiTheme="majorHAnsi" w:cstheme="majorHAnsi"/>
                <w:b/>
                <w:sz w:val="18"/>
                <w:szCs w:val="18"/>
                <w:lang w:val="en-GB"/>
              </w:rPr>
            </w:pPr>
            <w:r w:rsidRPr="00975245">
              <w:rPr>
                <w:rFonts w:asciiTheme="majorHAnsi" w:hAnsiTheme="majorHAnsi" w:cstheme="majorHAnsi"/>
                <w:b/>
                <w:bCs/>
                <w:iCs/>
                <w:sz w:val="18"/>
                <w:szCs w:val="18"/>
                <w:lang w:val="en-GB"/>
              </w:rPr>
              <w:t>To assist the Republic of Mauritius in strengthening its national greenhouse gas inventory and associated data collection process, and to mainstream greater use of the inventory in policy formulation and NDC tracking</w:t>
            </w:r>
          </w:p>
        </w:tc>
        <w:tc>
          <w:tcPr>
            <w:tcW w:w="4194" w:type="dxa"/>
          </w:tcPr>
          <w:p w14:paraId="681CE121" w14:textId="3AAC5DA7" w:rsidR="00B13E4B" w:rsidRPr="00975245" w:rsidRDefault="00E25D4A" w:rsidP="00645A0A">
            <w:pPr>
              <w:jc w:val="left"/>
              <w:rPr>
                <w:rFonts w:asciiTheme="majorHAnsi" w:hAnsiTheme="majorHAnsi" w:cstheme="majorHAnsi"/>
                <w:sz w:val="18"/>
                <w:szCs w:val="18"/>
                <w:lang w:val="en-GB"/>
              </w:rPr>
            </w:pPr>
            <w:r w:rsidRPr="00975245">
              <w:rPr>
                <w:rFonts w:asciiTheme="majorHAnsi" w:hAnsiTheme="majorHAnsi" w:cstheme="majorHAnsi"/>
                <w:sz w:val="18"/>
                <w:szCs w:val="18"/>
                <w:u w:val="single"/>
              </w:rPr>
              <w:t>Indicator 1:</w:t>
            </w:r>
            <w:r w:rsidRPr="00975245">
              <w:rPr>
                <w:rFonts w:asciiTheme="majorHAnsi" w:hAnsiTheme="majorHAnsi" w:cstheme="majorHAnsi"/>
                <w:sz w:val="18"/>
                <w:szCs w:val="18"/>
              </w:rPr>
              <w:t xml:space="preserve">  direct project beneficiaries disaggregated by </w:t>
            </w:r>
            <w:r w:rsidR="00D37A72" w:rsidRPr="00975245">
              <w:rPr>
                <w:rFonts w:asciiTheme="majorHAnsi" w:hAnsiTheme="majorHAnsi" w:cstheme="majorHAnsi"/>
                <w:bCs/>
                <w:sz w:val="18"/>
                <w:szCs w:val="18"/>
              </w:rPr>
              <w:t>sex</w:t>
            </w:r>
            <w:r w:rsidRPr="00975245">
              <w:rPr>
                <w:rFonts w:asciiTheme="majorHAnsi" w:hAnsiTheme="majorHAnsi" w:cstheme="majorHAnsi"/>
                <w:sz w:val="18"/>
                <w:szCs w:val="18"/>
              </w:rPr>
              <w:t xml:space="preserve"> (individual people)</w:t>
            </w:r>
          </w:p>
        </w:tc>
        <w:tc>
          <w:tcPr>
            <w:tcW w:w="2196" w:type="dxa"/>
            <w:vAlign w:val="center"/>
          </w:tcPr>
          <w:p w14:paraId="36F5A022" w14:textId="1615272E" w:rsidR="00E25D4A" w:rsidRPr="00975245" w:rsidRDefault="00A61F68" w:rsidP="004A241C">
            <w:pPr>
              <w:jc w:val="center"/>
              <w:rPr>
                <w:rFonts w:asciiTheme="majorHAnsi" w:hAnsiTheme="majorHAnsi" w:cstheme="majorHAnsi"/>
                <w:i/>
                <w:sz w:val="18"/>
                <w:szCs w:val="18"/>
                <w:highlight w:val="yellow"/>
                <w:lang w:val="en-GB"/>
              </w:rPr>
            </w:pPr>
            <w:r w:rsidRPr="00975245">
              <w:rPr>
                <w:rFonts w:asciiTheme="majorHAnsi" w:hAnsiTheme="majorHAnsi" w:cstheme="majorHAnsi"/>
                <w:bCs/>
                <w:i/>
                <w:sz w:val="18"/>
                <w:szCs w:val="18"/>
                <w:lang w:val="en-GB"/>
              </w:rPr>
              <w:t>0</w:t>
            </w:r>
          </w:p>
        </w:tc>
        <w:tc>
          <w:tcPr>
            <w:tcW w:w="2482" w:type="dxa"/>
            <w:gridSpan w:val="2"/>
            <w:vAlign w:val="center"/>
          </w:tcPr>
          <w:p w14:paraId="080CF679" w14:textId="13B53EDA" w:rsidR="00E25D4A" w:rsidRPr="00975245" w:rsidRDefault="00D37A72" w:rsidP="004A241C">
            <w:pPr>
              <w:jc w:val="center"/>
              <w:rPr>
                <w:rFonts w:asciiTheme="majorHAnsi" w:hAnsiTheme="majorHAnsi" w:cstheme="majorHAnsi"/>
                <w:i/>
                <w:sz w:val="18"/>
                <w:szCs w:val="18"/>
                <w:highlight w:val="yellow"/>
                <w:lang w:val="en-GB"/>
              </w:rPr>
            </w:pPr>
            <w:r w:rsidRPr="00975245">
              <w:rPr>
                <w:rFonts w:asciiTheme="majorHAnsi" w:hAnsiTheme="majorHAnsi" w:cstheme="majorHAnsi"/>
                <w:bCs/>
                <w:iCs/>
                <w:sz w:val="18"/>
                <w:szCs w:val="18"/>
              </w:rPr>
              <w:t>60 direct beneficiaries, of whom 30 are women</w:t>
            </w:r>
          </w:p>
        </w:tc>
        <w:tc>
          <w:tcPr>
            <w:tcW w:w="2941" w:type="dxa"/>
            <w:vAlign w:val="center"/>
          </w:tcPr>
          <w:p w14:paraId="74582352" w14:textId="2B38F994" w:rsidR="00E25D4A" w:rsidRPr="00975245" w:rsidRDefault="00D37A72" w:rsidP="004A241C">
            <w:pPr>
              <w:jc w:val="center"/>
              <w:rPr>
                <w:rFonts w:asciiTheme="majorHAnsi" w:hAnsiTheme="majorHAnsi" w:cstheme="majorHAnsi"/>
                <w:i/>
                <w:sz w:val="18"/>
                <w:szCs w:val="18"/>
                <w:highlight w:val="yellow"/>
                <w:lang w:val="en-GB"/>
              </w:rPr>
            </w:pPr>
            <w:r w:rsidRPr="00975245">
              <w:rPr>
                <w:rFonts w:asciiTheme="majorHAnsi" w:hAnsiTheme="majorHAnsi" w:cstheme="majorHAnsi"/>
                <w:bCs/>
                <w:iCs/>
                <w:sz w:val="18"/>
                <w:szCs w:val="18"/>
              </w:rPr>
              <w:t>120 direct beneficiaries, of whom at least 60 are women</w:t>
            </w:r>
          </w:p>
        </w:tc>
      </w:tr>
      <w:tr w:rsidR="000A5086" w:rsidRPr="0043359E" w14:paraId="31B5584A" w14:textId="77777777" w:rsidTr="00556020">
        <w:trPr>
          <w:trHeight w:val="600"/>
        </w:trPr>
        <w:tc>
          <w:tcPr>
            <w:tcW w:w="2605" w:type="dxa"/>
            <w:vMerge/>
            <w:shd w:val="pct12" w:color="auto" w:fill="auto"/>
          </w:tcPr>
          <w:p w14:paraId="3309B0AF" w14:textId="77777777" w:rsidR="000A5086" w:rsidRPr="00975245" w:rsidRDefault="000A5086" w:rsidP="003B2A79">
            <w:pPr>
              <w:jc w:val="left"/>
              <w:rPr>
                <w:rFonts w:asciiTheme="majorHAnsi" w:hAnsiTheme="majorHAnsi" w:cstheme="majorHAnsi"/>
                <w:b/>
                <w:sz w:val="18"/>
                <w:szCs w:val="18"/>
                <w:lang w:val="en-GB"/>
              </w:rPr>
            </w:pPr>
          </w:p>
        </w:tc>
        <w:tc>
          <w:tcPr>
            <w:tcW w:w="4194" w:type="dxa"/>
            <w:vAlign w:val="center"/>
          </w:tcPr>
          <w:p w14:paraId="15CBFC86" w14:textId="0191AC22" w:rsidR="000A5086" w:rsidRPr="00975245" w:rsidRDefault="00A12D7D" w:rsidP="009E5AA2">
            <w:pPr>
              <w:jc w:val="left"/>
              <w:rPr>
                <w:rFonts w:asciiTheme="majorHAnsi" w:hAnsiTheme="majorHAnsi" w:cstheme="majorHAnsi"/>
                <w:i/>
                <w:sz w:val="18"/>
                <w:szCs w:val="18"/>
                <w:highlight w:val="yellow"/>
                <w:lang w:val="en-GB"/>
              </w:rPr>
            </w:pPr>
            <w:r w:rsidRPr="00975245">
              <w:rPr>
                <w:rFonts w:asciiTheme="majorHAnsi" w:hAnsiTheme="majorHAnsi" w:cstheme="majorHAnsi"/>
                <w:bCs/>
                <w:sz w:val="18"/>
                <w:szCs w:val="18"/>
                <w:u w:val="single"/>
              </w:rPr>
              <w:t>Indicator 2</w:t>
            </w:r>
            <w:r w:rsidRPr="00975245">
              <w:rPr>
                <w:rFonts w:asciiTheme="majorHAnsi" w:hAnsiTheme="majorHAnsi" w:cstheme="majorHAnsi"/>
                <w:bCs/>
                <w:sz w:val="18"/>
                <w:szCs w:val="18"/>
              </w:rPr>
              <w:t xml:space="preserve"> (Indicator 3 of CBIT tracking tool): Quality of MRV Systems*</w:t>
            </w:r>
          </w:p>
        </w:tc>
        <w:tc>
          <w:tcPr>
            <w:tcW w:w="2196" w:type="dxa"/>
            <w:vAlign w:val="center"/>
          </w:tcPr>
          <w:p w14:paraId="4DA35714" w14:textId="57481615" w:rsidR="000A5086" w:rsidRPr="00975245" w:rsidRDefault="00A12D7D" w:rsidP="004A241C">
            <w:pPr>
              <w:jc w:val="center"/>
              <w:rPr>
                <w:rFonts w:asciiTheme="majorHAnsi" w:hAnsiTheme="majorHAnsi" w:cstheme="majorHAnsi"/>
                <w:i/>
                <w:sz w:val="18"/>
                <w:szCs w:val="18"/>
                <w:highlight w:val="yellow"/>
                <w:lang w:val="en-GB"/>
              </w:rPr>
            </w:pPr>
            <w:r w:rsidRPr="00975245">
              <w:rPr>
                <w:rFonts w:asciiTheme="majorHAnsi" w:hAnsiTheme="majorHAnsi" w:cstheme="majorHAnsi"/>
                <w:bCs/>
                <w:iCs/>
                <w:sz w:val="18"/>
                <w:szCs w:val="18"/>
              </w:rPr>
              <w:t>3</w:t>
            </w:r>
          </w:p>
        </w:tc>
        <w:tc>
          <w:tcPr>
            <w:tcW w:w="2482" w:type="dxa"/>
            <w:gridSpan w:val="2"/>
            <w:vAlign w:val="center"/>
          </w:tcPr>
          <w:p w14:paraId="0E506F2A" w14:textId="03840112" w:rsidR="000A5086" w:rsidRPr="00975245" w:rsidRDefault="00A12D7D" w:rsidP="004A241C">
            <w:pPr>
              <w:jc w:val="center"/>
              <w:rPr>
                <w:rFonts w:asciiTheme="majorHAnsi" w:hAnsiTheme="majorHAnsi" w:cstheme="majorHAnsi"/>
                <w:i/>
                <w:sz w:val="18"/>
                <w:szCs w:val="18"/>
                <w:highlight w:val="yellow"/>
                <w:lang w:val="en-GB"/>
              </w:rPr>
            </w:pPr>
            <w:r w:rsidRPr="00975245">
              <w:rPr>
                <w:rFonts w:asciiTheme="majorHAnsi" w:hAnsiTheme="majorHAnsi" w:cstheme="majorHAnsi"/>
                <w:bCs/>
                <w:iCs/>
                <w:sz w:val="18"/>
                <w:szCs w:val="18"/>
              </w:rPr>
              <w:t>6</w:t>
            </w:r>
          </w:p>
        </w:tc>
        <w:tc>
          <w:tcPr>
            <w:tcW w:w="2941" w:type="dxa"/>
            <w:vAlign w:val="center"/>
          </w:tcPr>
          <w:p w14:paraId="3EC54A04" w14:textId="7A29B00E" w:rsidR="000A5086" w:rsidRPr="00975245" w:rsidRDefault="00A12D7D" w:rsidP="004A241C">
            <w:pPr>
              <w:jc w:val="center"/>
              <w:rPr>
                <w:rFonts w:asciiTheme="majorHAnsi" w:hAnsiTheme="majorHAnsi" w:cstheme="majorHAnsi"/>
                <w:i/>
                <w:sz w:val="18"/>
                <w:szCs w:val="18"/>
                <w:highlight w:val="yellow"/>
                <w:lang w:val="en-GB"/>
              </w:rPr>
            </w:pPr>
            <w:r w:rsidRPr="00975245">
              <w:rPr>
                <w:rFonts w:asciiTheme="majorHAnsi" w:hAnsiTheme="majorHAnsi" w:cstheme="majorHAnsi"/>
                <w:bCs/>
                <w:iCs/>
                <w:sz w:val="18"/>
                <w:szCs w:val="18"/>
              </w:rPr>
              <w:t>9</w:t>
            </w:r>
          </w:p>
        </w:tc>
      </w:tr>
      <w:tr w:rsidR="000A5086" w:rsidRPr="0043359E" w14:paraId="60688651" w14:textId="77777777" w:rsidTr="00556020">
        <w:trPr>
          <w:trHeight w:val="1133"/>
        </w:trPr>
        <w:tc>
          <w:tcPr>
            <w:tcW w:w="2605" w:type="dxa"/>
            <w:vMerge/>
            <w:shd w:val="pct12" w:color="auto" w:fill="auto"/>
          </w:tcPr>
          <w:p w14:paraId="3ABBF39C" w14:textId="77777777" w:rsidR="000A5086" w:rsidRPr="00975245" w:rsidRDefault="000A5086" w:rsidP="000A5086">
            <w:pPr>
              <w:jc w:val="left"/>
              <w:rPr>
                <w:rFonts w:asciiTheme="majorHAnsi" w:hAnsiTheme="majorHAnsi" w:cstheme="majorHAnsi"/>
                <w:b/>
                <w:sz w:val="18"/>
                <w:szCs w:val="18"/>
                <w:lang w:val="en-GB"/>
              </w:rPr>
            </w:pPr>
          </w:p>
        </w:tc>
        <w:tc>
          <w:tcPr>
            <w:tcW w:w="4194" w:type="dxa"/>
            <w:vAlign w:val="center"/>
          </w:tcPr>
          <w:p w14:paraId="577D791E" w14:textId="4C854D5F" w:rsidR="000A5086" w:rsidRPr="00975245" w:rsidRDefault="00B06AB2" w:rsidP="000A5086">
            <w:pPr>
              <w:jc w:val="left"/>
              <w:rPr>
                <w:rFonts w:asciiTheme="majorHAnsi" w:hAnsiTheme="majorHAnsi" w:cstheme="majorHAnsi"/>
                <w:sz w:val="18"/>
                <w:szCs w:val="18"/>
                <w:lang w:val="en-GB"/>
              </w:rPr>
            </w:pPr>
            <w:r w:rsidRPr="00975245">
              <w:rPr>
                <w:rFonts w:asciiTheme="majorHAnsi" w:hAnsiTheme="majorHAnsi" w:cstheme="majorHAnsi"/>
                <w:bCs/>
                <w:sz w:val="18"/>
                <w:szCs w:val="18"/>
                <w:u w:val="single"/>
              </w:rPr>
              <w:t>Indicator 3</w:t>
            </w:r>
            <w:r w:rsidRPr="00975245">
              <w:rPr>
                <w:rFonts w:asciiTheme="majorHAnsi" w:hAnsiTheme="majorHAnsi" w:cstheme="majorHAnsi"/>
                <w:bCs/>
                <w:sz w:val="18"/>
                <w:szCs w:val="18"/>
              </w:rPr>
              <w:t xml:space="preserve"> (Indicator 4 of CBIT tracking tool): Meeting Convention reporting requirements and including mitigation contributions</w:t>
            </w:r>
          </w:p>
        </w:tc>
        <w:tc>
          <w:tcPr>
            <w:tcW w:w="2196" w:type="dxa"/>
          </w:tcPr>
          <w:p w14:paraId="039C5EC0" w14:textId="1F50AC17" w:rsidR="000A5086" w:rsidRPr="00975245" w:rsidRDefault="00B06AB2" w:rsidP="004A241C">
            <w:pPr>
              <w:jc w:val="center"/>
              <w:rPr>
                <w:rFonts w:asciiTheme="majorHAnsi" w:hAnsiTheme="majorHAnsi" w:cstheme="majorHAnsi"/>
                <w:i/>
                <w:sz w:val="18"/>
                <w:szCs w:val="22"/>
                <w:highlight w:val="yellow"/>
                <w:lang w:val="en-GB"/>
              </w:rPr>
            </w:pPr>
            <w:r w:rsidRPr="00975245">
              <w:rPr>
                <w:rFonts w:asciiTheme="majorHAnsi" w:hAnsiTheme="majorHAnsi" w:cstheme="majorHAnsi"/>
                <w:sz w:val="18"/>
                <w:szCs w:val="22"/>
              </w:rPr>
              <w:t>Initial NDC, Initial, Second, Third and Fourth National Communications; and First</w:t>
            </w:r>
            <w:r w:rsidR="00510BB4" w:rsidRPr="00975245">
              <w:rPr>
                <w:rFonts w:asciiTheme="majorHAnsi" w:hAnsiTheme="majorHAnsi" w:cstheme="majorHAnsi"/>
                <w:sz w:val="18"/>
                <w:szCs w:val="22"/>
              </w:rPr>
              <w:t xml:space="preserve"> </w:t>
            </w:r>
            <w:r w:rsidRPr="00975245">
              <w:rPr>
                <w:rFonts w:asciiTheme="majorHAnsi" w:hAnsiTheme="majorHAnsi" w:cstheme="majorHAnsi"/>
                <w:sz w:val="18"/>
                <w:szCs w:val="22"/>
              </w:rPr>
              <w:t xml:space="preserve">BURs submitted to </w:t>
            </w:r>
            <w:r w:rsidR="00510BB4" w:rsidRPr="00975245">
              <w:rPr>
                <w:rFonts w:asciiTheme="majorHAnsi" w:hAnsiTheme="majorHAnsi" w:cstheme="majorHAnsi"/>
                <w:sz w:val="18"/>
                <w:szCs w:val="22"/>
              </w:rPr>
              <w:t xml:space="preserve">the </w:t>
            </w:r>
            <w:r w:rsidRPr="00975245">
              <w:rPr>
                <w:rFonts w:asciiTheme="majorHAnsi" w:hAnsiTheme="majorHAnsi" w:cstheme="majorHAnsi"/>
                <w:sz w:val="18"/>
                <w:szCs w:val="22"/>
              </w:rPr>
              <w:t>UNFCCC</w:t>
            </w:r>
          </w:p>
        </w:tc>
        <w:tc>
          <w:tcPr>
            <w:tcW w:w="2482" w:type="dxa"/>
            <w:gridSpan w:val="2"/>
          </w:tcPr>
          <w:p w14:paraId="20EB9FFA" w14:textId="5AFF06D0" w:rsidR="000A5086" w:rsidRPr="00975245" w:rsidRDefault="00B06AB2" w:rsidP="004A241C">
            <w:pPr>
              <w:jc w:val="center"/>
              <w:rPr>
                <w:rFonts w:asciiTheme="majorHAnsi" w:hAnsiTheme="majorHAnsi" w:cstheme="majorHAnsi"/>
                <w:i/>
                <w:sz w:val="18"/>
                <w:szCs w:val="22"/>
                <w:highlight w:val="yellow"/>
                <w:lang w:val="en-GB"/>
              </w:rPr>
            </w:pPr>
            <w:r w:rsidRPr="00975245">
              <w:rPr>
                <w:rFonts w:asciiTheme="majorHAnsi" w:hAnsiTheme="majorHAnsi" w:cstheme="majorHAnsi"/>
                <w:sz w:val="18"/>
                <w:szCs w:val="22"/>
              </w:rPr>
              <w:t>Updated NDC endorsed by the Government</w:t>
            </w:r>
          </w:p>
        </w:tc>
        <w:tc>
          <w:tcPr>
            <w:tcW w:w="2941" w:type="dxa"/>
          </w:tcPr>
          <w:p w14:paraId="0A650474" w14:textId="04B54C95" w:rsidR="000A5086" w:rsidRPr="00975245" w:rsidRDefault="00B06AB2" w:rsidP="004A241C">
            <w:pPr>
              <w:jc w:val="center"/>
              <w:rPr>
                <w:rFonts w:asciiTheme="majorHAnsi" w:hAnsiTheme="majorHAnsi" w:cstheme="majorHAnsi"/>
                <w:i/>
                <w:sz w:val="18"/>
                <w:szCs w:val="22"/>
                <w:highlight w:val="yellow"/>
                <w:lang w:val="en-GB"/>
              </w:rPr>
            </w:pPr>
            <w:r w:rsidRPr="00975245">
              <w:rPr>
                <w:rFonts w:asciiTheme="majorHAnsi" w:hAnsiTheme="majorHAnsi" w:cstheme="majorHAnsi"/>
                <w:sz w:val="18"/>
                <w:szCs w:val="22"/>
              </w:rPr>
              <w:t>Updated NDC submitted to the UNFCCC</w:t>
            </w:r>
          </w:p>
        </w:tc>
      </w:tr>
      <w:tr w:rsidR="000A5086" w:rsidRPr="0043359E" w14:paraId="252F5062" w14:textId="77777777" w:rsidTr="00556020">
        <w:trPr>
          <w:trHeight w:val="350"/>
        </w:trPr>
        <w:tc>
          <w:tcPr>
            <w:tcW w:w="2605" w:type="dxa"/>
            <w:vMerge/>
            <w:shd w:val="pct12" w:color="auto" w:fill="auto"/>
          </w:tcPr>
          <w:p w14:paraId="6542867F" w14:textId="77777777" w:rsidR="000A5086" w:rsidRPr="00975245" w:rsidRDefault="000A5086" w:rsidP="000A5086">
            <w:pPr>
              <w:jc w:val="left"/>
              <w:rPr>
                <w:rFonts w:asciiTheme="majorHAnsi" w:hAnsiTheme="majorHAnsi" w:cstheme="majorHAnsi"/>
                <w:b/>
                <w:sz w:val="18"/>
                <w:szCs w:val="18"/>
                <w:lang w:val="en-GB"/>
              </w:rPr>
            </w:pPr>
          </w:p>
        </w:tc>
        <w:tc>
          <w:tcPr>
            <w:tcW w:w="4194" w:type="dxa"/>
            <w:vAlign w:val="center"/>
          </w:tcPr>
          <w:p w14:paraId="442EA4CE" w14:textId="30F6181F" w:rsidR="000A5086" w:rsidRPr="00975245" w:rsidRDefault="0099756D" w:rsidP="000A5086">
            <w:pPr>
              <w:jc w:val="left"/>
              <w:rPr>
                <w:rFonts w:asciiTheme="majorHAnsi" w:hAnsiTheme="majorHAnsi" w:cstheme="majorHAnsi"/>
                <w:sz w:val="18"/>
                <w:szCs w:val="18"/>
                <w:lang w:val="en-GB"/>
              </w:rPr>
            </w:pPr>
            <w:r w:rsidRPr="00975245">
              <w:rPr>
                <w:rFonts w:asciiTheme="majorHAnsi" w:hAnsiTheme="majorHAnsi" w:cstheme="majorHAnsi"/>
                <w:bCs/>
                <w:sz w:val="18"/>
                <w:szCs w:val="18"/>
                <w:u w:val="single"/>
              </w:rPr>
              <w:t>Indicator 4</w:t>
            </w:r>
            <w:r w:rsidRPr="00975245">
              <w:rPr>
                <w:rFonts w:asciiTheme="majorHAnsi" w:hAnsiTheme="majorHAnsi" w:cstheme="majorHAnsi"/>
                <w:bCs/>
                <w:sz w:val="18"/>
                <w:szCs w:val="18"/>
              </w:rPr>
              <w:t xml:space="preserve"> (Indicator 5 of CBIT tracking tool): Qualitative assessment of institutional capacity for transparency-related activities**</w:t>
            </w:r>
          </w:p>
        </w:tc>
        <w:tc>
          <w:tcPr>
            <w:tcW w:w="2196" w:type="dxa"/>
            <w:vAlign w:val="center"/>
          </w:tcPr>
          <w:p w14:paraId="4C75578A" w14:textId="37F99D5F" w:rsidR="000A5086" w:rsidRPr="00975245" w:rsidRDefault="0099756D" w:rsidP="004A241C">
            <w:pPr>
              <w:jc w:val="center"/>
              <w:rPr>
                <w:rFonts w:asciiTheme="majorHAnsi" w:hAnsiTheme="majorHAnsi" w:cstheme="majorHAnsi"/>
                <w:i/>
                <w:sz w:val="18"/>
                <w:szCs w:val="18"/>
                <w:highlight w:val="yellow"/>
                <w:lang w:val="en-GB"/>
              </w:rPr>
            </w:pPr>
            <w:r w:rsidRPr="00975245">
              <w:rPr>
                <w:rFonts w:asciiTheme="majorHAnsi" w:hAnsiTheme="majorHAnsi" w:cstheme="majorHAnsi"/>
                <w:bCs/>
                <w:iCs/>
                <w:sz w:val="18"/>
                <w:szCs w:val="18"/>
              </w:rPr>
              <w:t>2</w:t>
            </w:r>
          </w:p>
        </w:tc>
        <w:tc>
          <w:tcPr>
            <w:tcW w:w="2482" w:type="dxa"/>
            <w:gridSpan w:val="2"/>
            <w:vAlign w:val="center"/>
          </w:tcPr>
          <w:p w14:paraId="4CAC27C4" w14:textId="7E171B14" w:rsidR="000A5086" w:rsidRPr="00975245" w:rsidRDefault="0099756D" w:rsidP="004A241C">
            <w:pPr>
              <w:jc w:val="center"/>
              <w:rPr>
                <w:rFonts w:asciiTheme="majorHAnsi" w:hAnsiTheme="majorHAnsi" w:cstheme="majorHAnsi"/>
                <w:i/>
                <w:sz w:val="18"/>
                <w:szCs w:val="18"/>
                <w:highlight w:val="yellow"/>
                <w:lang w:val="en-GB"/>
              </w:rPr>
            </w:pPr>
            <w:r w:rsidRPr="00975245">
              <w:rPr>
                <w:rFonts w:asciiTheme="majorHAnsi" w:hAnsiTheme="majorHAnsi" w:cstheme="majorHAnsi"/>
                <w:bCs/>
                <w:iCs/>
                <w:sz w:val="18"/>
                <w:szCs w:val="18"/>
              </w:rPr>
              <w:t>3</w:t>
            </w:r>
          </w:p>
        </w:tc>
        <w:tc>
          <w:tcPr>
            <w:tcW w:w="2941" w:type="dxa"/>
            <w:vAlign w:val="center"/>
          </w:tcPr>
          <w:p w14:paraId="037E73DB" w14:textId="5776B8BD" w:rsidR="000A5086" w:rsidRPr="00975245" w:rsidRDefault="0099756D" w:rsidP="004A241C">
            <w:pPr>
              <w:jc w:val="center"/>
              <w:rPr>
                <w:rFonts w:asciiTheme="majorHAnsi" w:hAnsiTheme="majorHAnsi" w:cstheme="majorHAnsi"/>
                <w:i/>
                <w:sz w:val="18"/>
                <w:szCs w:val="18"/>
                <w:highlight w:val="yellow"/>
                <w:lang w:val="en-GB"/>
              </w:rPr>
            </w:pPr>
            <w:r w:rsidRPr="00975245">
              <w:rPr>
                <w:rFonts w:asciiTheme="majorHAnsi" w:hAnsiTheme="majorHAnsi" w:cstheme="majorHAnsi"/>
                <w:bCs/>
                <w:iCs/>
                <w:sz w:val="18"/>
                <w:szCs w:val="18"/>
              </w:rPr>
              <w:t>4</w:t>
            </w:r>
          </w:p>
        </w:tc>
      </w:tr>
      <w:tr w:rsidR="00DF6D54" w:rsidRPr="0043359E" w14:paraId="27D792C4" w14:textId="77777777" w:rsidTr="00C925F4">
        <w:trPr>
          <w:trHeight w:val="270"/>
        </w:trPr>
        <w:tc>
          <w:tcPr>
            <w:tcW w:w="2605" w:type="dxa"/>
            <w:shd w:val="clear" w:color="auto" w:fill="E7E6E6" w:themeFill="background2"/>
          </w:tcPr>
          <w:p w14:paraId="24F5C9C3" w14:textId="20C400E3" w:rsidR="00DF6D54" w:rsidRPr="00975245" w:rsidRDefault="00DF6D54" w:rsidP="002B4FAC">
            <w:pPr>
              <w:jc w:val="left"/>
              <w:rPr>
                <w:rFonts w:asciiTheme="majorHAnsi" w:hAnsiTheme="majorHAnsi" w:cstheme="majorHAnsi"/>
                <w:b/>
                <w:i/>
                <w:sz w:val="18"/>
                <w:szCs w:val="18"/>
                <w:lang w:val="en-GB"/>
              </w:rPr>
            </w:pPr>
            <w:r w:rsidRPr="00975245">
              <w:rPr>
                <w:rFonts w:asciiTheme="majorHAnsi" w:hAnsiTheme="majorHAnsi" w:cstheme="majorHAnsi"/>
                <w:b/>
                <w:sz w:val="18"/>
                <w:szCs w:val="18"/>
                <w:lang w:val="en-GB"/>
              </w:rPr>
              <w:t>Project component</w:t>
            </w:r>
            <w:r w:rsidR="002B4D5D" w:rsidRPr="00975245">
              <w:rPr>
                <w:rFonts w:asciiTheme="majorHAnsi" w:hAnsiTheme="majorHAnsi" w:cstheme="majorHAnsi"/>
                <w:b/>
                <w:sz w:val="18"/>
                <w:szCs w:val="18"/>
                <w:lang w:val="en-GB"/>
              </w:rPr>
              <w:t xml:space="preserve"> 1</w:t>
            </w:r>
          </w:p>
        </w:tc>
        <w:tc>
          <w:tcPr>
            <w:tcW w:w="11813" w:type="dxa"/>
            <w:gridSpan w:val="5"/>
            <w:shd w:val="clear" w:color="auto" w:fill="E7E6E6" w:themeFill="background2"/>
          </w:tcPr>
          <w:p w14:paraId="044A0CBE" w14:textId="666CCCD5" w:rsidR="00DF6D54" w:rsidRPr="00975245" w:rsidRDefault="00C925F4" w:rsidP="006E6CD8">
            <w:pPr>
              <w:jc w:val="left"/>
              <w:rPr>
                <w:rFonts w:asciiTheme="majorHAnsi" w:hAnsiTheme="majorHAnsi" w:cstheme="majorHAnsi"/>
                <w:b/>
                <w:sz w:val="18"/>
                <w:szCs w:val="18"/>
                <w:highlight w:val="yellow"/>
                <w:lang w:val="en-GB"/>
              </w:rPr>
            </w:pPr>
            <w:r w:rsidRPr="00975245">
              <w:rPr>
                <w:rFonts w:asciiTheme="majorHAnsi" w:hAnsiTheme="majorHAnsi" w:cstheme="majorHAnsi"/>
                <w:b/>
                <w:iCs/>
                <w:sz w:val="18"/>
                <w:szCs w:val="18"/>
                <w:lang w:val="en-GB"/>
              </w:rPr>
              <w:t>Improving the accuracy and localisation of the national greenhouse gas inventory</w:t>
            </w:r>
          </w:p>
        </w:tc>
      </w:tr>
      <w:tr w:rsidR="0009688F" w:rsidRPr="0043359E" w14:paraId="55FA974D" w14:textId="77777777" w:rsidTr="00556020">
        <w:trPr>
          <w:trHeight w:val="575"/>
        </w:trPr>
        <w:tc>
          <w:tcPr>
            <w:tcW w:w="2605" w:type="dxa"/>
            <w:vMerge w:val="restart"/>
            <w:shd w:val="clear" w:color="auto" w:fill="D9D9D9" w:themeFill="background1" w:themeFillShade="D9"/>
          </w:tcPr>
          <w:p w14:paraId="14263675" w14:textId="7DAC0131" w:rsidR="0009688F" w:rsidRPr="00975245" w:rsidRDefault="00DF6D54" w:rsidP="002B4FAC">
            <w:pPr>
              <w:jc w:val="left"/>
              <w:rPr>
                <w:rFonts w:asciiTheme="majorHAnsi" w:hAnsiTheme="majorHAnsi" w:cstheme="majorHAnsi"/>
                <w:b/>
                <w:sz w:val="18"/>
                <w:szCs w:val="18"/>
                <w:lang w:val="en-GB"/>
              </w:rPr>
            </w:pPr>
            <w:r w:rsidRPr="00975245">
              <w:rPr>
                <w:rFonts w:asciiTheme="majorHAnsi" w:hAnsiTheme="majorHAnsi" w:cstheme="majorHAnsi"/>
                <w:b/>
                <w:sz w:val="18"/>
                <w:szCs w:val="18"/>
                <w:lang w:val="en-GB"/>
              </w:rPr>
              <w:t xml:space="preserve">Project </w:t>
            </w:r>
            <w:r w:rsidR="0009688F" w:rsidRPr="00975245">
              <w:rPr>
                <w:rFonts w:asciiTheme="majorHAnsi" w:hAnsiTheme="majorHAnsi" w:cstheme="majorHAnsi"/>
                <w:b/>
                <w:sz w:val="18"/>
                <w:szCs w:val="18"/>
                <w:lang w:val="en-GB"/>
              </w:rPr>
              <w:t>Outcome</w:t>
            </w:r>
            <w:r w:rsidR="0009688F" w:rsidRPr="00975245">
              <w:rPr>
                <w:rStyle w:val="FootnoteReference"/>
                <w:rFonts w:asciiTheme="majorHAnsi" w:hAnsiTheme="majorHAnsi" w:cstheme="majorHAnsi"/>
                <w:b/>
                <w:szCs w:val="18"/>
                <w:lang w:val="en-GB"/>
              </w:rPr>
              <w:footnoteReference w:id="22"/>
            </w:r>
            <w:r w:rsidR="0009688F" w:rsidRPr="00975245">
              <w:rPr>
                <w:rFonts w:asciiTheme="majorHAnsi" w:hAnsiTheme="majorHAnsi" w:cstheme="majorHAnsi"/>
                <w:b/>
                <w:sz w:val="18"/>
                <w:szCs w:val="18"/>
                <w:lang w:val="en-GB"/>
              </w:rPr>
              <w:t xml:space="preserve"> 1</w:t>
            </w:r>
            <w:r w:rsidR="00E34E0E" w:rsidRPr="00975245">
              <w:rPr>
                <w:rFonts w:asciiTheme="majorHAnsi" w:hAnsiTheme="majorHAnsi" w:cstheme="majorHAnsi"/>
                <w:b/>
                <w:bCs/>
                <w:sz w:val="18"/>
                <w:szCs w:val="18"/>
                <w:lang w:val="en-GB"/>
              </w:rPr>
              <w:t>.1</w:t>
            </w:r>
          </w:p>
          <w:p w14:paraId="455DD1E1" w14:textId="18DF285C" w:rsidR="0009688F" w:rsidRPr="00975245" w:rsidRDefault="00AE27E1" w:rsidP="002B4FAC">
            <w:pPr>
              <w:jc w:val="left"/>
              <w:rPr>
                <w:rFonts w:asciiTheme="majorHAnsi" w:hAnsiTheme="majorHAnsi" w:cstheme="majorHAnsi"/>
                <w:sz w:val="18"/>
                <w:szCs w:val="18"/>
                <w:lang w:val="en-GB"/>
              </w:rPr>
            </w:pPr>
            <w:r w:rsidRPr="00975245">
              <w:rPr>
                <w:rFonts w:asciiTheme="majorHAnsi" w:hAnsiTheme="majorHAnsi" w:cstheme="majorHAnsi"/>
                <w:bCs/>
                <w:iCs/>
                <w:sz w:val="18"/>
                <w:szCs w:val="18"/>
                <w:lang w:val="en-GB"/>
              </w:rPr>
              <w:t xml:space="preserve">Key Category sectors benefit from </w:t>
            </w:r>
            <w:proofErr w:type="gramStart"/>
            <w:r w:rsidRPr="00975245">
              <w:rPr>
                <w:rFonts w:asciiTheme="majorHAnsi" w:hAnsiTheme="majorHAnsi" w:cstheme="majorHAnsi"/>
                <w:bCs/>
                <w:iCs/>
                <w:sz w:val="18"/>
                <w:szCs w:val="18"/>
                <w:lang w:val="en-GB"/>
              </w:rPr>
              <w:t>locally-calibrated</w:t>
            </w:r>
            <w:proofErr w:type="gramEnd"/>
            <w:r w:rsidRPr="00975245">
              <w:rPr>
                <w:rFonts w:asciiTheme="majorHAnsi" w:hAnsiTheme="majorHAnsi" w:cstheme="majorHAnsi"/>
                <w:bCs/>
                <w:iCs/>
                <w:sz w:val="18"/>
                <w:szCs w:val="18"/>
                <w:lang w:val="en-GB"/>
              </w:rPr>
              <w:t xml:space="preserve"> emission factors and/or activity data, enabling the inventory to advance to Tier 2 or Tier 3 GHG estimation approaches</w:t>
            </w:r>
          </w:p>
        </w:tc>
        <w:tc>
          <w:tcPr>
            <w:tcW w:w="4194" w:type="dxa"/>
            <w:shd w:val="clear" w:color="auto" w:fill="FFFFFF" w:themeFill="background1"/>
          </w:tcPr>
          <w:p w14:paraId="3B4980C0" w14:textId="16EA8914" w:rsidR="0009688F" w:rsidRPr="00975245" w:rsidRDefault="0009688F" w:rsidP="006E6CD8">
            <w:pPr>
              <w:jc w:val="left"/>
              <w:rPr>
                <w:rFonts w:asciiTheme="majorHAnsi" w:hAnsiTheme="majorHAnsi" w:cstheme="majorHAnsi"/>
                <w:sz w:val="18"/>
                <w:szCs w:val="18"/>
                <w:highlight w:val="yellow"/>
                <w:lang w:val="en-GB"/>
              </w:rPr>
            </w:pPr>
            <w:r w:rsidRPr="00556020">
              <w:rPr>
                <w:rFonts w:asciiTheme="majorHAnsi" w:hAnsiTheme="majorHAnsi" w:cstheme="majorHAnsi"/>
                <w:bCs/>
                <w:iCs/>
                <w:sz w:val="18"/>
                <w:szCs w:val="18"/>
                <w:u w:val="single"/>
                <w:lang w:val="en-GB"/>
              </w:rPr>
              <w:t xml:space="preserve">Indicator </w:t>
            </w:r>
            <w:r w:rsidR="0031678D" w:rsidRPr="00556020">
              <w:rPr>
                <w:rFonts w:asciiTheme="majorHAnsi" w:hAnsiTheme="majorHAnsi" w:cstheme="majorHAnsi"/>
                <w:bCs/>
                <w:iCs/>
                <w:sz w:val="18"/>
                <w:szCs w:val="18"/>
                <w:u w:val="single"/>
                <w:lang w:val="en-GB"/>
              </w:rPr>
              <w:t>5</w:t>
            </w:r>
            <w:r w:rsidRPr="00975245">
              <w:rPr>
                <w:rFonts w:asciiTheme="majorHAnsi" w:hAnsiTheme="majorHAnsi" w:cstheme="majorHAnsi"/>
                <w:bCs/>
                <w:iCs/>
                <w:sz w:val="18"/>
                <w:szCs w:val="18"/>
                <w:lang w:val="en-GB"/>
              </w:rPr>
              <w:t xml:space="preserve">: </w:t>
            </w:r>
            <w:r w:rsidR="00250779" w:rsidRPr="00975245">
              <w:rPr>
                <w:rFonts w:asciiTheme="majorHAnsi" w:hAnsiTheme="majorHAnsi" w:cstheme="majorHAnsi"/>
                <w:bCs/>
                <w:iCs/>
                <w:sz w:val="18"/>
                <w:szCs w:val="18"/>
                <w:lang w:val="en-GB"/>
              </w:rPr>
              <w:t xml:space="preserve">Number of </w:t>
            </w:r>
            <w:r w:rsidR="00AC46A4" w:rsidRPr="00975245">
              <w:rPr>
                <w:rFonts w:asciiTheme="majorHAnsi" w:hAnsiTheme="majorHAnsi" w:cstheme="majorHAnsi"/>
                <w:bCs/>
                <w:iCs/>
                <w:sz w:val="18"/>
                <w:szCs w:val="18"/>
                <w:lang w:val="en-GB"/>
              </w:rPr>
              <w:t>IPCC sub-</w:t>
            </w:r>
            <w:r w:rsidR="00A66D0E" w:rsidRPr="00975245">
              <w:rPr>
                <w:rFonts w:asciiTheme="majorHAnsi" w:hAnsiTheme="majorHAnsi" w:cstheme="majorHAnsi"/>
                <w:bCs/>
                <w:iCs/>
                <w:sz w:val="18"/>
                <w:szCs w:val="18"/>
                <w:lang w:val="en-GB"/>
              </w:rPr>
              <w:t>categories</w:t>
            </w:r>
            <w:r w:rsidR="00250779" w:rsidRPr="00975245">
              <w:rPr>
                <w:rFonts w:asciiTheme="majorHAnsi" w:hAnsiTheme="majorHAnsi" w:cstheme="majorHAnsi"/>
                <w:bCs/>
                <w:iCs/>
                <w:sz w:val="18"/>
                <w:szCs w:val="18"/>
                <w:lang w:val="en-GB"/>
              </w:rPr>
              <w:t xml:space="preserve"> </w:t>
            </w:r>
            <w:r w:rsidR="00D55B59" w:rsidRPr="00975245">
              <w:rPr>
                <w:rFonts w:asciiTheme="majorHAnsi" w:hAnsiTheme="majorHAnsi" w:cstheme="majorHAnsi"/>
                <w:bCs/>
                <w:iCs/>
                <w:sz w:val="18"/>
                <w:szCs w:val="18"/>
                <w:lang w:val="en-GB"/>
              </w:rPr>
              <w:t xml:space="preserve">(among sub-categories 1A1, 1A2, 1A3, 1A4, 1A5, 3A1 and 3B1) </w:t>
            </w:r>
            <w:r w:rsidR="001C6683" w:rsidRPr="00975245">
              <w:rPr>
                <w:rFonts w:asciiTheme="majorHAnsi" w:hAnsiTheme="majorHAnsi" w:cstheme="majorHAnsi"/>
                <w:bCs/>
                <w:iCs/>
                <w:sz w:val="18"/>
                <w:szCs w:val="18"/>
                <w:lang w:val="en-GB"/>
              </w:rPr>
              <w:t xml:space="preserve">using an advanced </w:t>
            </w:r>
            <w:r w:rsidR="008D2CAF">
              <w:rPr>
                <w:rFonts w:asciiTheme="majorHAnsi" w:hAnsiTheme="majorHAnsi" w:cstheme="majorHAnsi"/>
                <w:bCs/>
                <w:iCs/>
                <w:sz w:val="18"/>
                <w:szCs w:val="18"/>
                <w:lang w:val="en-GB"/>
              </w:rPr>
              <w:t>T</w:t>
            </w:r>
            <w:r w:rsidR="001C6683" w:rsidRPr="00975245">
              <w:rPr>
                <w:rFonts w:asciiTheme="majorHAnsi" w:hAnsiTheme="majorHAnsi" w:cstheme="majorHAnsi"/>
                <w:bCs/>
                <w:iCs/>
                <w:sz w:val="18"/>
                <w:szCs w:val="18"/>
                <w:lang w:val="en-GB"/>
              </w:rPr>
              <w:t>ier approach (</w:t>
            </w:r>
            <w:r w:rsidR="008D2CAF">
              <w:rPr>
                <w:rFonts w:asciiTheme="majorHAnsi" w:hAnsiTheme="majorHAnsi" w:cstheme="majorHAnsi"/>
                <w:bCs/>
                <w:iCs/>
                <w:sz w:val="18"/>
                <w:szCs w:val="18"/>
                <w:lang w:val="en-GB"/>
              </w:rPr>
              <w:t>T</w:t>
            </w:r>
            <w:r w:rsidR="001C6683" w:rsidRPr="00975245">
              <w:rPr>
                <w:rFonts w:asciiTheme="majorHAnsi" w:hAnsiTheme="majorHAnsi" w:cstheme="majorHAnsi"/>
                <w:bCs/>
                <w:iCs/>
                <w:sz w:val="18"/>
                <w:szCs w:val="18"/>
                <w:lang w:val="en-GB"/>
              </w:rPr>
              <w:t xml:space="preserve">ier 2 or </w:t>
            </w:r>
            <w:r w:rsidR="008D2CAF">
              <w:rPr>
                <w:rFonts w:asciiTheme="majorHAnsi" w:hAnsiTheme="majorHAnsi" w:cstheme="majorHAnsi"/>
                <w:bCs/>
                <w:iCs/>
                <w:sz w:val="18"/>
                <w:szCs w:val="18"/>
                <w:lang w:val="en-GB"/>
              </w:rPr>
              <w:t>T</w:t>
            </w:r>
            <w:r w:rsidR="001C6683" w:rsidRPr="00975245">
              <w:rPr>
                <w:rFonts w:asciiTheme="majorHAnsi" w:hAnsiTheme="majorHAnsi" w:cstheme="majorHAnsi"/>
                <w:bCs/>
                <w:iCs/>
                <w:sz w:val="18"/>
                <w:szCs w:val="18"/>
                <w:lang w:val="en-GB"/>
              </w:rPr>
              <w:t>ier 3) in the national emission inventory</w:t>
            </w:r>
            <w:r w:rsidR="003D222C" w:rsidRPr="00975245">
              <w:rPr>
                <w:rFonts w:asciiTheme="majorHAnsi" w:hAnsiTheme="majorHAnsi" w:cstheme="majorHAnsi"/>
                <w:bCs/>
                <w:iCs/>
                <w:sz w:val="18"/>
                <w:szCs w:val="18"/>
                <w:lang w:val="en-GB"/>
              </w:rPr>
              <w:t>.</w:t>
            </w:r>
          </w:p>
        </w:tc>
        <w:tc>
          <w:tcPr>
            <w:tcW w:w="2196" w:type="dxa"/>
            <w:shd w:val="clear" w:color="auto" w:fill="FFFFFF" w:themeFill="background1"/>
            <w:vAlign w:val="center"/>
          </w:tcPr>
          <w:p w14:paraId="0DDD21B1" w14:textId="1A1FA423" w:rsidR="0009688F" w:rsidRPr="00975245" w:rsidRDefault="003D222C" w:rsidP="00E039D8">
            <w:pPr>
              <w:jc w:val="center"/>
              <w:rPr>
                <w:rFonts w:asciiTheme="majorHAnsi" w:hAnsiTheme="majorHAnsi" w:cstheme="majorHAnsi"/>
                <w:sz w:val="18"/>
                <w:szCs w:val="18"/>
                <w:highlight w:val="yellow"/>
                <w:lang w:val="en-GB"/>
              </w:rPr>
            </w:pPr>
            <w:r w:rsidRPr="00975245">
              <w:rPr>
                <w:rFonts w:asciiTheme="majorHAnsi" w:hAnsiTheme="majorHAnsi" w:cstheme="majorHAnsi"/>
                <w:bCs/>
                <w:iCs/>
                <w:sz w:val="18"/>
                <w:szCs w:val="18"/>
                <w:lang w:val="en-GB"/>
              </w:rPr>
              <w:t>0</w:t>
            </w:r>
          </w:p>
        </w:tc>
        <w:tc>
          <w:tcPr>
            <w:tcW w:w="2482" w:type="dxa"/>
            <w:gridSpan w:val="2"/>
            <w:shd w:val="clear" w:color="auto" w:fill="FFFFFF" w:themeFill="background1"/>
            <w:vAlign w:val="center"/>
          </w:tcPr>
          <w:p w14:paraId="776231E7" w14:textId="20E40214" w:rsidR="0009688F" w:rsidRPr="00975245" w:rsidRDefault="004A241C" w:rsidP="006E6CD8">
            <w:pPr>
              <w:jc w:val="left"/>
              <w:rPr>
                <w:rFonts w:asciiTheme="majorHAnsi" w:hAnsiTheme="majorHAnsi" w:cstheme="majorHAnsi"/>
                <w:i/>
                <w:sz w:val="18"/>
                <w:szCs w:val="18"/>
                <w:highlight w:val="yellow"/>
                <w:lang w:val="en-GB"/>
              </w:rPr>
            </w:pPr>
            <w:r w:rsidRPr="00975245">
              <w:rPr>
                <w:rFonts w:asciiTheme="majorHAnsi" w:hAnsiTheme="majorHAnsi" w:cstheme="majorHAnsi"/>
                <w:iCs/>
                <w:sz w:val="18"/>
                <w:szCs w:val="22"/>
                <w:lang w:val="en-GB"/>
              </w:rPr>
              <w:t xml:space="preserve">At least </w:t>
            </w:r>
            <w:r w:rsidR="00680ED0" w:rsidRPr="00975245">
              <w:rPr>
                <w:rFonts w:asciiTheme="majorHAnsi" w:hAnsiTheme="majorHAnsi" w:cstheme="majorHAnsi"/>
                <w:iCs/>
                <w:sz w:val="18"/>
                <w:szCs w:val="22"/>
                <w:lang w:val="en-GB"/>
              </w:rPr>
              <w:t xml:space="preserve">one IPCC </w:t>
            </w:r>
            <w:r w:rsidRPr="00975245">
              <w:rPr>
                <w:rFonts w:asciiTheme="majorHAnsi" w:hAnsiTheme="majorHAnsi" w:cstheme="majorHAnsi"/>
                <w:iCs/>
                <w:sz w:val="18"/>
                <w:szCs w:val="22"/>
                <w:lang w:val="en-GB"/>
              </w:rPr>
              <w:t>categor</w:t>
            </w:r>
            <w:r w:rsidR="00680ED0" w:rsidRPr="00975245">
              <w:rPr>
                <w:rFonts w:asciiTheme="majorHAnsi" w:hAnsiTheme="majorHAnsi" w:cstheme="majorHAnsi"/>
                <w:iCs/>
                <w:sz w:val="18"/>
                <w:szCs w:val="22"/>
                <w:lang w:val="en-GB"/>
              </w:rPr>
              <w:t xml:space="preserve">y </w:t>
            </w:r>
            <w:r w:rsidRPr="00975245">
              <w:rPr>
                <w:rFonts w:asciiTheme="majorHAnsi" w:hAnsiTheme="majorHAnsi" w:cstheme="majorHAnsi"/>
                <w:iCs/>
                <w:sz w:val="18"/>
                <w:szCs w:val="22"/>
                <w:lang w:val="en-GB"/>
              </w:rPr>
              <w:t xml:space="preserve">(among </w:t>
            </w:r>
            <w:r w:rsidR="00680ED0" w:rsidRPr="00975245">
              <w:rPr>
                <w:rFonts w:asciiTheme="majorHAnsi" w:hAnsiTheme="majorHAnsi" w:cstheme="majorHAnsi"/>
                <w:iCs/>
                <w:sz w:val="18"/>
                <w:szCs w:val="22"/>
                <w:lang w:val="en-GB"/>
              </w:rPr>
              <w:t>sub-</w:t>
            </w:r>
            <w:r w:rsidRPr="00975245">
              <w:rPr>
                <w:rFonts w:asciiTheme="majorHAnsi" w:hAnsiTheme="majorHAnsi" w:cstheme="majorHAnsi"/>
                <w:iCs/>
                <w:sz w:val="18"/>
                <w:szCs w:val="22"/>
                <w:lang w:val="en-GB"/>
              </w:rPr>
              <w:t xml:space="preserve">categories 1A1, 1A2, 1A3, 1A4, 1A5, 3A1 and 3B1) use a </w:t>
            </w:r>
            <w:r w:rsidR="008D2CAF">
              <w:rPr>
                <w:rFonts w:asciiTheme="majorHAnsi" w:hAnsiTheme="majorHAnsi" w:cstheme="majorHAnsi"/>
                <w:iCs/>
                <w:sz w:val="18"/>
                <w:szCs w:val="22"/>
                <w:lang w:val="en-GB"/>
              </w:rPr>
              <w:t>T</w:t>
            </w:r>
            <w:r w:rsidRPr="00975245">
              <w:rPr>
                <w:rFonts w:asciiTheme="majorHAnsi" w:hAnsiTheme="majorHAnsi" w:cstheme="majorHAnsi"/>
                <w:iCs/>
                <w:sz w:val="18"/>
                <w:szCs w:val="22"/>
                <w:lang w:val="en-GB"/>
              </w:rPr>
              <w:t>ier 2/</w:t>
            </w:r>
            <w:r w:rsidR="008D2CAF">
              <w:rPr>
                <w:rFonts w:asciiTheme="majorHAnsi" w:hAnsiTheme="majorHAnsi" w:cstheme="majorHAnsi"/>
                <w:iCs/>
                <w:sz w:val="18"/>
                <w:szCs w:val="22"/>
                <w:lang w:val="en-GB"/>
              </w:rPr>
              <w:t>T</w:t>
            </w:r>
            <w:r w:rsidRPr="00975245">
              <w:rPr>
                <w:rFonts w:asciiTheme="majorHAnsi" w:hAnsiTheme="majorHAnsi" w:cstheme="majorHAnsi"/>
                <w:iCs/>
                <w:sz w:val="18"/>
                <w:szCs w:val="22"/>
                <w:lang w:val="en-GB"/>
              </w:rPr>
              <w:t>ier 3 approach in the national GHG emissions inventory.</w:t>
            </w:r>
          </w:p>
        </w:tc>
        <w:tc>
          <w:tcPr>
            <w:tcW w:w="2941" w:type="dxa"/>
            <w:shd w:val="clear" w:color="auto" w:fill="FFFFFF" w:themeFill="background1"/>
            <w:vAlign w:val="center"/>
          </w:tcPr>
          <w:p w14:paraId="0D216A60" w14:textId="6AABC7FC" w:rsidR="0009688F" w:rsidRPr="00975245" w:rsidRDefault="00DF5DCE" w:rsidP="006E6CD8">
            <w:pPr>
              <w:jc w:val="left"/>
              <w:rPr>
                <w:rFonts w:asciiTheme="majorHAnsi" w:hAnsiTheme="majorHAnsi" w:cstheme="majorHAnsi"/>
                <w:highlight w:val="yellow"/>
                <w:lang w:val="en-GB"/>
              </w:rPr>
            </w:pPr>
            <w:r w:rsidRPr="00975245">
              <w:rPr>
                <w:rFonts w:asciiTheme="majorHAnsi" w:hAnsiTheme="majorHAnsi" w:cstheme="majorHAnsi"/>
                <w:iCs/>
                <w:sz w:val="18"/>
                <w:szCs w:val="22"/>
                <w:lang w:val="en-GB"/>
              </w:rPr>
              <w:t>At least five</w:t>
            </w:r>
            <w:r w:rsidR="005D2C4E" w:rsidRPr="00975245">
              <w:rPr>
                <w:rFonts w:asciiTheme="majorHAnsi" w:hAnsiTheme="majorHAnsi" w:cstheme="majorHAnsi"/>
                <w:iCs/>
                <w:sz w:val="18"/>
                <w:szCs w:val="22"/>
                <w:lang w:val="en-GB"/>
              </w:rPr>
              <w:t xml:space="preserve"> </w:t>
            </w:r>
            <w:r w:rsidR="00F45FAB" w:rsidRPr="00975245">
              <w:rPr>
                <w:rFonts w:asciiTheme="majorHAnsi" w:hAnsiTheme="majorHAnsi" w:cstheme="majorHAnsi"/>
                <w:iCs/>
                <w:sz w:val="18"/>
                <w:szCs w:val="22"/>
                <w:lang w:val="en-GB"/>
              </w:rPr>
              <w:t xml:space="preserve">IPCC </w:t>
            </w:r>
            <w:r w:rsidR="00AC46A4" w:rsidRPr="00975245">
              <w:rPr>
                <w:rFonts w:asciiTheme="majorHAnsi" w:hAnsiTheme="majorHAnsi" w:cstheme="majorHAnsi"/>
                <w:iCs/>
                <w:sz w:val="18"/>
                <w:szCs w:val="22"/>
                <w:lang w:val="en-GB"/>
              </w:rPr>
              <w:t>sub-</w:t>
            </w:r>
            <w:r w:rsidR="005D2C4E" w:rsidRPr="00975245">
              <w:rPr>
                <w:rFonts w:asciiTheme="majorHAnsi" w:hAnsiTheme="majorHAnsi" w:cstheme="majorHAnsi"/>
                <w:iCs/>
                <w:sz w:val="18"/>
                <w:szCs w:val="22"/>
                <w:lang w:val="en-GB"/>
              </w:rPr>
              <w:t xml:space="preserve">categories </w:t>
            </w:r>
            <w:r w:rsidR="00AC46A4" w:rsidRPr="00975245">
              <w:rPr>
                <w:rFonts w:asciiTheme="majorHAnsi" w:hAnsiTheme="majorHAnsi" w:cstheme="majorHAnsi"/>
                <w:iCs/>
                <w:sz w:val="18"/>
                <w:szCs w:val="22"/>
                <w:lang w:val="en-GB"/>
              </w:rPr>
              <w:t xml:space="preserve">(among </w:t>
            </w:r>
            <w:r w:rsidR="00F45FAB" w:rsidRPr="00975245">
              <w:rPr>
                <w:rFonts w:asciiTheme="majorHAnsi" w:hAnsiTheme="majorHAnsi" w:cstheme="majorHAnsi"/>
                <w:iCs/>
                <w:sz w:val="18"/>
                <w:szCs w:val="22"/>
                <w:lang w:val="en-GB"/>
              </w:rPr>
              <w:t>sub-</w:t>
            </w:r>
            <w:r w:rsidR="00AC46A4" w:rsidRPr="00975245">
              <w:rPr>
                <w:rFonts w:asciiTheme="majorHAnsi" w:hAnsiTheme="majorHAnsi" w:cstheme="majorHAnsi"/>
                <w:iCs/>
                <w:sz w:val="18"/>
                <w:szCs w:val="22"/>
                <w:lang w:val="en-GB"/>
              </w:rPr>
              <w:t>categories 1A1, 1A2, 1A3, 1A4, 1A5, 3A1</w:t>
            </w:r>
            <w:r w:rsidR="00B72CBC" w:rsidRPr="00975245">
              <w:rPr>
                <w:rFonts w:asciiTheme="majorHAnsi" w:hAnsiTheme="majorHAnsi" w:cstheme="majorHAnsi"/>
                <w:iCs/>
                <w:sz w:val="18"/>
                <w:szCs w:val="22"/>
                <w:lang w:val="en-GB"/>
              </w:rPr>
              <w:t xml:space="preserve"> and 3B1</w:t>
            </w:r>
            <w:r w:rsidR="00AC46A4" w:rsidRPr="00975245">
              <w:rPr>
                <w:rFonts w:asciiTheme="majorHAnsi" w:hAnsiTheme="majorHAnsi" w:cstheme="majorHAnsi"/>
                <w:iCs/>
                <w:sz w:val="18"/>
                <w:szCs w:val="22"/>
                <w:lang w:val="en-GB"/>
              </w:rPr>
              <w:t xml:space="preserve">) </w:t>
            </w:r>
            <w:r w:rsidR="005D2C4E" w:rsidRPr="00975245">
              <w:rPr>
                <w:rFonts w:asciiTheme="majorHAnsi" w:hAnsiTheme="majorHAnsi" w:cstheme="majorHAnsi"/>
                <w:iCs/>
                <w:sz w:val="18"/>
                <w:szCs w:val="22"/>
                <w:lang w:val="en-GB"/>
              </w:rPr>
              <w:t xml:space="preserve">use a </w:t>
            </w:r>
            <w:r w:rsidR="008D2CAF">
              <w:rPr>
                <w:rFonts w:asciiTheme="majorHAnsi" w:hAnsiTheme="majorHAnsi" w:cstheme="majorHAnsi"/>
                <w:iCs/>
                <w:sz w:val="18"/>
                <w:szCs w:val="22"/>
                <w:lang w:val="en-GB"/>
              </w:rPr>
              <w:t>T</w:t>
            </w:r>
            <w:r w:rsidR="005D2C4E" w:rsidRPr="00975245">
              <w:rPr>
                <w:rFonts w:asciiTheme="majorHAnsi" w:hAnsiTheme="majorHAnsi" w:cstheme="majorHAnsi"/>
                <w:iCs/>
                <w:sz w:val="18"/>
                <w:szCs w:val="22"/>
                <w:lang w:val="en-GB"/>
              </w:rPr>
              <w:t>ier 2/</w:t>
            </w:r>
            <w:r w:rsidR="008D2CAF">
              <w:rPr>
                <w:rFonts w:asciiTheme="majorHAnsi" w:hAnsiTheme="majorHAnsi" w:cstheme="majorHAnsi"/>
                <w:iCs/>
                <w:sz w:val="18"/>
                <w:szCs w:val="22"/>
                <w:lang w:val="en-GB"/>
              </w:rPr>
              <w:t>T</w:t>
            </w:r>
            <w:r w:rsidR="005D2C4E" w:rsidRPr="00975245">
              <w:rPr>
                <w:rFonts w:asciiTheme="majorHAnsi" w:hAnsiTheme="majorHAnsi" w:cstheme="majorHAnsi"/>
                <w:iCs/>
                <w:sz w:val="18"/>
                <w:szCs w:val="22"/>
                <w:lang w:val="en-GB"/>
              </w:rPr>
              <w:t>ier 3 approach in the national GHG emissions inventory.</w:t>
            </w:r>
          </w:p>
        </w:tc>
      </w:tr>
      <w:tr w:rsidR="0009688F" w:rsidRPr="0043359E" w14:paraId="50B486DF" w14:textId="77777777" w:rsidTr="00556020">
        <w:trPr>
          <w:trHeight w:val="584"/>
        </w:trPr>
        <w:tc>
          <w:tcPr>
            <w:tcW w:w="2605" w:type="dxa"/>
            <w:vMerge/>
            <w:shd w:val="clear" w:color="auto" w:fill="D9D9D9" w:themeFill="background1" w:themeFillShade="D9"/>
          </w:tcPr>
          <w:p w14:paraId="098B482E" w14:textId="77777777" w:rsidR="0009688F" w:rsidRPr="00975245" w:rsidRDefault="0009688F" w:rsidP="006E6CD8">
            <w:pPr>
              <w:jc w:val="left"/>
              <w:rPr>
                <w:rFonts w:asciiTheme="majorHAnsi" w:hAnsiTheme="majorHAnsi" w:cstheme="majorHAnsi"/>
                <w:b/>
                <w:sz w:val="18"/>
                <w:szCs w:val="18"/>
                <w:lang w:val="en-GB"/>
              </w:rPr>
            </w:pPr>
          </w:p>
        </w:tc>
        <w:tc>
          <w:tcPr>
            <w:tcW w:w="4194" w:type="dxa"/>
            <w:shd w:val="clear" w:color="auto" w:fill="FFFFFF" w:themeFill="background1"/>
          </w:tcPr>
          <w:p w14:paraId="3F5CD312" w14:textId="678552CA" w:rsidR="0009688F" w:rsidRPr="00975245" w:rsidRDefault="0009688F" w:rsidP="00037BDD">
            <w:pPr>
              <w:jc w:val="left"/>
              <w:rPr>
                <w:rFonts w:asciiTheme="majorHAnsi" w:hAnsiTheme="majorHAnsi" w:cstheme="majorHAnsi"/>
                <w:highlight w:val="yellow"/>
                <w:lang w:val="en-GB"/>
              </w:rPr>
            </w:pPr>
            <w:r w:rsidRPr="00556020">
              <w:rPr>
                <w:rFonts w:asciiTheme="majorHAnsi" w:hAnsiTheme="majorHAnsi" w:cstheme="majorHAnsi"/>
                <w:bCs/>
                <w:iCs/>
                <w:sz w:val="18"/>
                <w:szCs w:val="18"/>
                <w:u w:val="single"/>
                <w:lang w:val="en-GB"/>
              </w:rPr>
              <w:t xml:space="preserve">Indicator </w:t>
            </w:r>
            <w:r w:rsidR="0031678D" w:rsidRPr="00556020">
              <w:rPr>
                <w:rFonts w:asciiTheme="majorHAnsi" w:hAnsiTheme="majorHAnsi" w:cstheme="majorHAnsi"/>
                <w:bCs/>
                <w:iCs/>
                <w:sz w:val="18"/>
                <w:szCs w:val="18"/>
                <w:u w:val="single"/>
                <w:lang w:val="en-GB"/>
              </w:rPr>
              <w:t>6</w:t>
            </w:r>
            <w:r w:rsidRPr="00975245">
              <w:rPr>
                <w:rFonts w:asciiTheme="majorHAnsi" w:hAnsiTheme="majorHAnsi" w:cstheme="majorHAnsi"/>
                <w:bCs/>
                <w:iCs/>
                <w:sz w:val="18"/>
                <w:szCs w:val="18"/>
                <w:lang w:val="en-GB"/>
              </w:rPr>
              <w:t>:</w:t>
            </w:r>
            <w:r w:rsidR="00B22301" w:rsidRPr="00975245">
              <w:rPr>
                <w:rFonts w:asciiTheme="majorHAnsi" w:hAnsiTheme="majorHAnsi" w:cstheme="majorHAnsi"/>
                <w:bCs/>
                <w:iCs/>
                <w:sz w:val="18"/>
                <w:szCs w:val="18"/>
                <w:lang w:val="en-GB"/>
              </w:rPr>
              <w:t xml:space="preserve"> Number of </w:t>
            </w:r>
            <w:r w:rsidR="0049673F">
              <w:rPr>
                <w:rFonts w:asciiTheme="majorHAnsi" w:hAnsiTheme="majorHAnsi" w:cstheme="majorHAnsi"/>
                <w:bCs/>
                <w:iCs/>
                <w:sz w:val="18"/>
                <w:szCs w:val="18"/>
                <w:lang w:val="en-GB"/>
              </w:rPr>
              <w:t xml:space="preserve">national experts trained </w:t>
            </w:r>
            <w:r w:rsidR="00B22301" w:rsidRPr="00975245">
              <w:rPr>
                <w:rFonts w:asciiTheme="majorHAnsi" w:hAnsiTheme="majorHAnsi" w:cstheme="majorHAnsi"/>
                <w:bCs/>
                <w:iCs/>
                <w:sz w:val="18"/>
                <w:szCs w:val="18"/>
                <w:lang w:val="en-GB"/>
              </w:rPr>
              <w:t>on</w:t>
            </w:r>
            <w:r w:rsidR="00101D58" w:rsidRPr="00975245">
              <w:rPr>
                <w:rFonts w:asciiTheme="majorHAnsi" w:hAnsiTheme="majorHAnsi" w:cstheme="majorHAnsi"/>
                <w:bCs/>
                <w:iCs/>
                <w:sz w:val="18"/>
                <w:szCs w:val="18"/>
                <w:lang w:val="en-GB"/>
              </w:rPr>
              <w:t xml:space="preserve"> 2006 IPCC methodologies</w:t>
            </w:r>
            <w:r w:rsidR="00FA4F7B" w:rsidRPr="00975245">
              <w:rPr>
                <w:rFonts w:asciiTheme="majorHAnsi" w:hAnsiTheme="majorHAnsi" w:cstheme="majorHAnsi"/>
                <w:bCs/>
                <w:iCs/>
                <w:sz w:val="18"/>
                <w:szCs w:val="18"/>
                <w:lang w:val="en-GB"/>
              </w:rPr>
              <w:t xml:space="preserve"> and </w:t>
            </w:r>
            <w:r w:rsidR="0022484E" w:rsidRPr="00975245">
              <w:rPr>
                <w:rFonts w:asciiTheme="majorHAnsi" w:hAnsiTheme="majorHAnsi" w:cstheme="majorHAnsi"/>
                <w:bCs/>
                <w:iCs/>
                <w:sz w:val="18"/>
                <w:szCs w:val="18"/>
                <w:lang w:val="en-GB"/>
              </w:rPr>
              <w:t>o</w:t>
            </w:r>
            <w:r w:rsidR="00FA4F7B" w:rsidRPr="00975245">
              <w:rPr>
                <w:rFonts w:asciiTheme="majorHAnsi" w:hAnsiTheme="majorHAnsi" w:cstheme="majorHAnsi"/>
                <w:bCs/>
                <w:iCs/>
                <w:sz w:val="18"/>
                <w:szCs w:val="18"/>
                <w:lang w:val="en-GB"/>
              </w:rPr>
              <w:t xml:space="preserve">n the development of advanced </w:t>
            </w:r>
            <w:r w:rsidR="008D2CAF">
              <w:rPr>
                <w:rFonts w:asciiTheme="majorHAnsi" w:hAnsiTheme="majorHAnsi" w:cstheme="majorHAnsi"/>
                <w:bCs/>
                <w:iCs/>
                <w:sz w:val="18"/>
                <w:szCs w:val="18"/>
                <w:lang w:val="en-GB"/>
              </w:rPr>
              <w:t>T</w:t>
            </w:r>
            <w:r w:rsidR="00FA4F7B" w:rsidRPr="00975245">
              <w:rPr>
                <w:rFonts w:asciiTheme="majorHAnsi" w:hAnsiTheme="majorHAnsi" w:cstheme="majorHAnsi"/>
                <w:bCs/>
                <w:iCs/>
                <w:sz w:val="18"/>
                <w:szCs w:val="18"/>
                <w:lang w:val="en-GB"/>
              </w:rPr>
              <w:t>ier approaches.</w:t>
            </w:r>
          </w:p>
        </w:tc>
        <w:tc>
          <w:tcPr>
            <w:tcW w:w="2196" w:type="dxa"/>
            <w:shd w:val="clear" w:color="auto" w:fill="FFFFFF" w:themeFill="background1"/>
            <w:vAlign w:val="center"/>
          </w:tcPr>
          <w:p w14:paraId="671A2284" w14:textId="5A25E11F" w:rsidR="0009688F" w:rsidRPr="00975245" w:rsidRDefault="00101D58" w:rsidP="00E039D8">
            <w:pPr>
              <w:jc w:val="center"/>
              <w:rPr>
                <w:rFonts w:asciiTheme="majorHAnsi" w:hAnsiTheme="majorHAnsi" w:cstheme="majorHAnsi"/>
                <w:sz w:val="18"/>
                <w:szCs w:val="22"/>
                <w:lang w:val="en-GB"/>
              </w:rPr>
            </w:pPr>
            <w:r w:rsidRPr="00975245">
              <w:rPr>
                <w:rFonts w:asciiTheme="majorHAnsi" w:hAnsiTheme="majorHAnsi" w:cstheme="majorHAnsi"/>
                <w:iCs/>
                <w:sz w:val="18"/>
                <w:szCs w:val="22"/>
                <w:lang w:val="en-GB"/>
              </w:rPr>
              <w:t>0</w:t>
            </w:r>
          </w:p>
        </w:tc>
        <w:tc>
          <w:tcPr>
            <w:tcW w:w="2482" w:type="dxa"/>
            <w:gridSpan w:val="2"/>
            <w:shd w:val="clear" w:color="auto" w:fill="FFFFFF" w:themeFill="background1"/>
            <w:vAlign w:val="center"/>
          </w:tcPr>
          <w:p w14:paraId="70AB1F01" w14:textId="3F32ED22" w:rsidR="0009688F" w:rsidRPr="00975245" w:rsidRDefault="00037BDD" w:rsidP="006E6CD8">
            <w:pPr>
              <w:jc w:val="left"/>
              <w:rPr>
                <w:rFonts w:asciiTheme="majorHAnsi" w:hAnsiTheme="majorHAnsi" w:cstheme="majorHAnsi"/>
                <w:sz w:val="18"/>
                <w:szCs w:val="22"/>
                <w:lang w:val="en-GB"/>
              </w:rPr>
            </w:pPr>
            <w:r w:rsidRPr="00975245">
              <w:rPr>
                <w:rFonts w:asciiTheme="majorHAnsi" w:hAnsiTheme="majorHAnsi" w:cstheme="majorHAnsi"/>
                <w:iCs/>
                <w:sz w:val="18"/>
                <w:szCs w:val="22"/>
                <w:lang w:val="en-GB"/>
              </w:rPr>
              <w:t xml:space="preserve">At least </w:t>
            </w:r>
            <w:r w:rsidR="003C7A06" w:rsidRPr="00975245">
              <w:rPr>
                <w:rFonts w:asciiTheme="majorHAnsi" w:hAnsiTheme="majorHAnsi" w:cstheme="majorHAnsi"/>
                <w:iCs/>
                <w:sz w:val="18"/>
                <w:szCs w:val="22"/>
                <w:lang w:val="en-GB"/>
              </w:rPr>
              <w:t>2</w:t>
            </w:r>
            <w:r w:rsidR="0049673F">
              <w:rPr>
                <w:rFonts w:asciiTheme="majorHAnsi" w:hAnsiTheme="majorHAnsi" w:cstheme="majorHAnsi"/>
                <w:iCs/>
                <w:sz w:val="18"/>
                <w:szCs w:val="22"/>
                <w:lang w:val="en-GB"/>
              </w:rPr>
              <w:t>0</w:t>
            </w:r>
            <w:r w:rsidRPr="00975245">
              <w:rPr>
                <w:rFonts w:asciiTheme="majorHAnsi" w:hAnsiTheme="majorHAnsi" w:cstheme="majorHAnsi"/>
                <w:iCs/>
                <w:sz w:val="18"/>
                <w:szCs w:val="22"/>
                <w:lang w:val="en-GB"/>
              </w:rPr>
              <w:t xml:space="preserve"> </w:t>
            </w:r>
            <w:r w:rsidR="0049673F">
              <w:rPr>
                <w:rFonts w:asciiTheme="majorHAnsi" w:hAnsiTheme="majorHAnsi" w:cstheme="majorHAnsi"/>
                <w:iCs/>
                <w:sz w:val="18"/>
                <w:szCs w:val="22"/>
                <w:lang w:val="en-GB"/>
              </w:rPr>
              <w:t xml:space="preserve">experts </w:t>
            </w:r>
            <w:r w:rsidR="0033380A">
              <w:rPr>
                <w:rFonts w:asciiTheme="majorHAnsi" w:hAnsiTheme="majorHAnsi" w:cstheme="majorHAnsi"/>
                <w:iCs/>
                <w:sz w:val="18"/>
                <w:szCs w:val="22"/>
                <w:lang w:val="en-GB"/>
              </w:rPr>
              <w:t xml:space="preserve">have been </w:t>
            </w:r>
            <w:r w:rsidR="0049673F">
              <w:rPr>
                <w:rFonts w:asciiTheme="majorHAnsi" w:hAnsiTheme="majorHAnsi" w:cstheme="majorHAnsi"/>
                <w:iCs/>
                <w:sz w:val="18"/>
                <w:szCs w:val="22"/>
                <w:lang w:val="en-GB"/>
              </w:rPr>
              <w:t xml:space="preserve">trained </w:t>
            </w:r>
            <w:r w:rsidR="009F70A9" w:rsidRPr="00975245">
              <w:rPr>
                <w:rFonts w:asciiTheme="majorHAnsi" w:hAnsiTheme="majorHAnsi" w:cstheme="majorHAnsi"/>
                <w:iCs/>
                <w:sz w:val="18"/>
                <w:szCs w:val="22"/>
                <w:lang w:val="en-GB"/>
              </w:rPr>
              <w:t>on 2006 IPCC methodologies</w:t>
            </w:r>
            <w:r w:rsidR="00326091" w:rsidRPr="00975245">
              <w:rPr>
                <w:rFonts w:asciiTheme="majorHAnsi" w:hAnsiTheme="majorHAnsi" w:cstheme="majorHAnsi"/>
                <w:iCs/>
                <w:sz w:val="18"/>
                <w:szCs w:val="22"/>
                <w:lang w:val="en-GB"/>
              </w:rPr>
              <w:t>.</w:t>
            </w:r>
          </w:p>
        </w:tc>
        <w:tc>
          <w:tcPr>
            <w:tcW w:w="2941" w:type="dxa"/>
            <w:shd w:val="clear" w:color="auto" w:fill="FFFFFF" w:themeFill="background1"/>
            <w:vAlign w:val="center"/>
          </w:tcPr>
          <w:p w14:paraId="6FD16FA2" w14:textId="203E2F7B" w:rsidR="0009688F" w:rsidRPr="00975245" w:rsidRDefault="0033380A" w:rsidP="006E6CD8">
            <w:pPr>
              <w:jc w:val="left"/>
              <w:rPr>
                <w:rFonts w:asciiTheme="majorHAnsi" w:hAnsiTheme="majorHAnsi" w:cstheme="majorHAnsi"/>
                <w:sz w:val="18"/>
                <w:szCs w:val="22"/>
                <w:lang w:val="en-GB"/>
              </w:rPr>
            </w:pPr>
            <w:r w:rsidRPr="00975245">
              <w:rPr>
                <w:rFonts w:asciiTheme="majorHAnsi" w:hAnsiTheme="majorHAnsi" w:cstheme="majorHAnsi"/>
                <w:iCs/>
                <w:sz w:val="18"/>
                <w:szCs w:val="22"/>
                <w:lang w:val="en-GB"/>
              </w:rPr>
              <w:t xml:space="preserve">At least </w:t>
            </w:r>
            <w:r>
              <w:rPr>
                <w:rFonts w:asciiTheme="majorHAnsi" w:hAnsiTheme="majorHAnsi" w:cstheme="majorHAnsi"/>
                <w:iCs/>
                <w:sz w:val="18"/>
                <w:szCs w:val="22"/>
                <w:lang w:val="en-GB"/>
              </w:rPr>
              <w:t>60</w:t>
            </w:r>
            <w:r w:rsidRPr="00975245">
              <w:rPr>
                <w:rFonts w:asciiTheme="majorHAnsi" w:hAnsiTheme="majorHAnsi" w:cstheme="majorHAnsi"/>
                <w:iCs/>
                <w:sz w:val="18"/>
                <w:szCs w:val="22"/>
                <w:lang w:val="en-GB"/>
              </w:rPr>
              <w:t xml:space="preserve"> </w:t>
            </w:r>
            <w:r>
              <w:rPr>
                <w:rFonts w:asciiTheme="majorHAnsi" w:hAnsiTheme="majorHAnsi" w:cstheme="majorHAnsi"/>
                <w:iCs/>
                <w:sz w:val="18"/>
                <w:szCs w:val="22"/>
                <w:lang w:val="en-GB"/>
              </w:rPr>
              <w:t xml:space="preserve">experts </w:t>
            </w:r>
            <w:r w:rsidR="008B27D2">
              <w:rPr>
                <w:rFonts w:asciiTheme="majorHAnsi" w:hAnsiTheme="majorHAnsi" w:cstheme="majorHAnsi"/>
                <w:iCs/>
                <w:sz w:val="18"/>
                <w:szCs w:val="22"/>
                <w:lang w:val="en-GB"/>
              </w:rPr>
              <w:t xml:space="preserve">(out of which 30 will be women) </w:t>
            </w:r>
            <w:r>
              <w:rPr>
                <w:rFonts w:asciiTheme="majorHAnsi" w:hAnsiTheme="majorHAnsi" w:cstheme="majorHAnsi"/>
                <w:iCs/>
                <w:sz w:val="18"/>
                <w:szCs w:val="22"/>
                <w:lang w:val="en-GB"/>
              </w:rPr>
              <w:t xml:space="preserve">have been trained </w:t>
            </w:r>
            <w:r w:rsidRPr="00975245">
              <w:rPr>
                <w:rFonts w:asciiTheme="majorHAnsi" w:hAnsiTheme="majorHAnsi" w:cstheme="majorHAnsi"/>
                <w:iCs/>
                <w:sz w:val="18"/>
                <w:szCs w:val="22"/>
                <w:lang w:val="en-GB"/>
              </w:rPr>
              <w:t>on 2006 IPCC methodologies</w:t>
            </w:r>
            <w:r>
              <w:rPr>
                <w:rFonts w:asciiTheme="majorHAnsi" w:hAnsiTheme="majorHAnsi" w:cstheme="majorHAnsi"/>
                <w:iCs/>
                <w:sz w:val="18"/>
                <w:szCs w:val="22"/>
                <w:lang w:val="en-GB"/>
              </w:rPr>
              <w:t xml:space="preserve"> </w:t>
            </w:r>
          </w:p>
        </w:tc>
      </w:tr>
      <w:tr w:rsidR="000A013F" w:rsidRPr="0043359E" w14:paraId="458F63DB" w14:textId="77777777" w:rsidTr="006518AC">
        <w:trPr>
          <w:trHeight w:val="620"/>
        </w:trPr>
        <w:tc>
          <w:tcPr>
            <w:tcW w:w="2605" w:type="dxa"/>
            <w:shd w:val="clear" w:color="auto" w:fill="D9D9D9" w:themeFill="background1" w:themeFillShade="D9"/>
          </w:tcPr>
          <w:p w14:paraId="38A6FDF1" w14:textId="5D89AF22" w:rsidR="000A013F" w:rsidRPr="00975245" w:rsidRDefault="000A013F" w:rsidP="000A013F">
            <w:pPr>
              <w:jc w:val="left"/>
              <w:rPr>
                <w:rFonts w:asciiTheme="majorHAnsi" w:hAnsiTheme="majorHAnsi" w:cstheme="majorHAnsi"/>
                <w:b/>
                <w:sz w:val="18"/>
                <w:szCs w:val="18"/>
                <w:lang w:val="en-GB"/>
              </w:rPr>
            </w:pPr>
            <w:r w:rsidRPr="00975245">
              <w:rPr>
                <w:rFonts w:asciiTheme="majorHAnsi" w:hAnsiTheme="majorHAnsi" w:cstheme="majorHAnsi"/>
                <w:b/>
                <w:sz w:val="18"/>
                <w:szCs w:val="18"/>
                <w:lang w:val="en-GB"/>
              </w:rPr>
              <w:t xml:space="preserve">Outputs to achieve </w:t>
            </w:r>
            <w:r w:rsidR="003956D4">
              <w:rPr>
                <w:rFonts w:asciiTheme="majorHAnsi" w:hAnsiTheme="majorHAnsi" w:cstheme="majorHAnsi"/>
                <w:b/>
                <w:sz w:val="18"/>
                <w:szCs w:val="18"/>
                <w:lang w:val="en-GB"/>
              </w:rPr>
              <w:t xml:space="preserve">under </w:t>
            </w:r>
            <w:r w:rsidRPr="00975245">
              <w:rPr>
                <w:rFonts w:asciiTheme="majorHAnsi" w:hAnsiTheme="majorHAnsi" w:cstheme="majorHAnsi"/>
                <w:b/>
                <w:sz w:val="18"/>
                <w:szCs w:val="18"/>
                <w:lang w:val="en-GB"/>
              </w:rPr>
              <w:t>Outcome 1</w:t>
            </w:r>
            <w:r w:rsidR="0032743C" w:rsidRPr="00975245">
              <w:rPr>
                <w:rFonts w:asciiTheme="majorHAnsi" w:hAnsiTheme="majorHAnsi" w:cstheme="majorHAnsi"/>
                <w:b/>
                <w:bCs/>
                <w:sz w:val="18"/>
                <w:szCs w:val="18"/>
                <w:lang w:val="en-GB"/>
              </w:rPr>
              <w:t>.1</w:t>
            </w:r>
          </w:p>
        </w:tc>
        <w:tc>
          <w:tcPr>
            <w:tcW w:w="11813" w:type="dxa"/>
            <w:gridSpan w:val="5"/>
            <w:shd w:val="clear" w:color="auto" w:fill="FFFFFF" w:themeFill="background1"/>
          </w:tcPr>
          <w:p w14:paraId="5CEDC141" w14:textId="77777777" w:rsidR="0028494F" w:rsidRPr="00975245" w:rsidRDefault="0028494F" w:rsidP="0028494F">
            <w:pPr>
              <w:jc w:val="left"/>
              <w:rPr>
                <w:rFonts w:asciiTheme="majorHAnsi" w:hAnsiTheme="majorHAnsi" w:cstheme="majorHAnsi"/>
                <w:bCs/>
                <w:iCs/>
                <w:sz w:val="18"/>
                <w:szCs w:val="18"/>
                <w:lang w:val="en-GB"/>
              </w:rPr>
            </w:pPr>
            <w:r w:rsidRPr="00975245">
              <w:rPr>
                <w:rFonts w:asciiTheme="majorHAnsi" w:hAnsiTheme="majorHAnsi" w:cstheme="majorHAnsi"/>
                <w:bCs/>
                <w:iCs/>
                <w:sz w:val="18"/>
                <w:szCs w:val="18"/>
                <w:lang w:val="en-GB"/>
              </w:rPr>
              <w:t>1.1 Development of Tier 2 emission factors for key fuels: coal, heavy fuel oil, gasoline, diesel, kerosene and liquified petroleum gas – for application in Energy Industries, Transport, Manufacturing Industry and Construction, and Energy Other Sectors</w:t>
            </w:r>
          </w:p>
          <w:p w14:paraId="49AA3A87" w14:textId="77777777" w:rsidR="0028494F" w:rsidRPr="00975245" w:rsidRDefault="0028494F" w:rsidP="0028494F">
            <w:pPr>
              <w:jc w:val="left"/>
              <w:rPr>
                <w:rFonts w:asciiTheme="majorHAnsi" w:hAnsiTheme="majorHAnsi" w:cstheme="majorHAnsi"/>
                <w:bCs/>
                <w:iCs/>
                <w:sz w:val="18"/>
                <w:szCs w:val="18"/>
                <w:lang w:val="en-GB"/>
              </w:rPr>
            </w:pPr>
            <w:r w:rsidRPr="00975245">
              <w:rPr>
                <w:rFonts w:asciiTheme="majorHAnsi" w:hAnsiTheme="majorHAnsi" w:cstheme="majorHAnsi"/>
                <w:bCs/>
                <w:iCs/>
                <w:sz w:val="18"/>
                <w:szCs w:val="18"/>
                <w:lang w:val="en-GB"/>
              </w:rPr>
              <w:lastRenderedPageBreak/>
              <w:t>1.2 Development of Tier 3 emission factors for Mauritius’s 9 thermal power plants and a real-time grid emission factor – for application in Energy Industries and (increasingly) Transport</w:t>
            </w:r>
          </w:p>
          <w:p w14:paraId="2A0BCD9C" w14:textId="77777777" w:rsidR="0028494F" w:rsidRPr="00975245" w:rsidRDefault="0028494F" w:rsidP="0028494F">
            <w:pPr>
              <w:jc w:val="left"/>
              <w:rPr>
                <w:rFonts w:asciiTheme="majorHAnsi" w:hAnsiTheme="majorHAnsi" w:cstheme="majorHAnsi"/>
                <w:bCs/>
                <w:iCs/>
                <w:sz w:val="18"/>
                <w:szCs w:val="18"/>
                <w:lang w:val="en-GB"/>
              </w:rPr>
            </w:pPr>
            <w:r w:rsidRPr="00975245">
              <w:rPr>
                <w:rFonts w:asciiTheme="majorHAnsi" w:hAnsiTheme="majorHAnsi" w:cstheme="majorHAnsi"/>
                <w:bCs/>
                <w:iCs/>
                <w:sz w:val="18"/>
                <w:szCs w:val="18"/>
                <w:lang w:val="en-GB"/>
              </w:rPr>
              <w:t>1.3 Development of Tier 2 activity data for Mauritius’s land transport sector (road, Metro), augmented by gender and socio-economic usage data</w:t>
            </w:r>
          </w:p>
          <w:p w14:paraId="01FBB75D" w14:textId="77777777" w:rsidR="0028494F" w:rsidRPr="00975245" w:rsidRDefault="0028494F" w:rsidP="0028494F">
            <w:pPr>
              <w:jc w:val="left"/>
              <w:rPr>
                <w:rFonts w:asciiTheme="majorHAnsi" w:hAnsiTheme="majorHAnsi" w:cstheme="majorHAnsi"/>
                <w:bCs/>
                <w:iCs/>
                <w:sz w:val="18"/>
                <w:szCs w:val="18"/>
                <w:lang w:val="en-GB"/>
              </w:rPr>
            </w:pPr>
            <w:r w:rsidRPr="00975245">
              <w:rPr>
                <w:rFonts w:asciiTheme="majorHAnsi" w:hAnsiTheme="majorHAnsi" w:cstheme="majorHAnsi"/>
                <w:bCs/>
                <w:iCs/>
                <w:sz w:val="18"/>
                <w:szCs w:val="18"/>
                <w:lang w:val="en-GB"/>
              </w:rPr>
              <w:t>1.4 Development of Tier 2 enteric fermentation emission factors and model for livestock</w:t>
            </w:r>
          </w:p>
          <w:p w14:paraId="569C978A" w14:textId="77777777" w:rsidR="0028494F" w:rsidRPr="00975245" w:rsidRDefault="0028494F" w:rsidP="0028494F">
            <w:pPr>
              <w:jc w:val="left"/>
              <w:rPr>
                <w:rFonts w:asciiTheme="majorHAnsi" w:hAnsiTheme="majorHAnsi" w:cstheme="majorHAnsi"/>
                <w:bCs/>
                <w:iCs/>
                <w:sz w:val="18"/>
                <w:szCs w:val="18"/>
                <w:lang w:val="en-GB"/>
              </w:rPr>
            </w:pPr>
            <w:r w:rsidRPr="00975245">
              <w:rPr>
                <w:rFonts w:asciiTheme="majorHAnsi" w:hAnsiTheme="majorHAnsi" w:cstheme="majorHAnsi"/>
                <w:bCs/>
                <w:iCs/>
                <w:sz w:val="18"/>
                <w:szCs w:val="18"/>
                <w:lang w:val="en-GB"/>
              </w:rPr>
              <w:t>1.5 Development of Tier 2 allometric equations, root-to-shoot ratios and carbon densities for 4 key tree species in the Mauritian context</w:t>
            </w:r>
          </w:p>
          <w:p w14:paraId="7968D3B9" w14:textId="2A6063B6" w:rsidR="000A013F" w:rsidRPr="00975245" w:rsidRDefault="0028494F" w:rsidP="000A013F">
            <w:pPr>
              <w:jc w:val="left"/>
              <w:rPr>
                <w:rFonts w:asciiTheme="majorHAnsi" w:hAnsiTheme="majorHAnsi" w:cstheme="majorHAnsi"/>
                <w:sz w:val="18"/>
                <w:szCs w:val="18"/>
                <w:highlight w:val="yellow"/>
                <w:lang w:val="en-GB"/>
              </w:rPr>
            </w:pPr>
            <w:r w:rsidRPr="00975245">
              <w:rPr>
                <w:rFonts w:asciiTheme="majorHAnsi" w:hAnsiTheme="majorHAnsi" w:cstheme="majorHAnsi"/>
                <w:bCs/>
                <w:iCs/>
                <w:sz w:val="18"/>
                <w:szCs w:val="18"/>
                <w:lang w:val="en-GB"/>
              </w:rPr>
              <w:t>1.6 Ground-</w:t>
            </w:r>
            <w:proofErr w:type="spellStart"/>
            <w:r w:rsidRPr="00975245">
              <w:rPr>
                <w:rFonts w:asciiTheme="majorHAnsi" w:hAnsiTheme="majorHAnsi" w:cstheme="majorHAnsi"/>
                <w:bCs/>
                <w:iCs/>
                <w:sz w:val="18"/>
                <w:szCs w:val="18"/>
                <w:lang w:val="en-GB"/>
              </w:rPr>
              <w:t>truthed</w:t>
            </w:r>
            <w:proofErr w:type="spellEnd"/>
            <w:r w:rsidRPr="00975245">
              <w:rPr>
                <w:rFonts w:asciiTheme="majorHAnsi" w:hAnsiTheme="majorHAnsi" w:cstheme="majorHAnsi"/>
                <w:bCs/>
                <w:iCs/>
                <w:sz w:val="18"/>
                <w:szCs w:val="18"/>
                <w:lang w:val="en-GB"/>
              </w:rPr>
              <w:t xml:space="preserve"> forest inventory of </w:t>
            </w:r>
            <w:r w:rsidR="002F03A9" w:rsidRPr="00975245">
              <w:rPr>
                <w:rFonts w:asciiTheme="majorHAnsi" w:hAnsiTheme="majorHAnsi" w:cstheme="majorHAnsi"/>
                <w:bCs/>
                <w:iCs/>
                <w:sz w:val="18"/>
                <w:szCs w:val="18"/>
                <w:lang w:val="en-GB"/>
              </w:rPr>
              <w:t>privately held</w:t>
            </w:r>
            <w:r w:rsidRPr="00975245">
              <w:rPr>
                <w:rFonts w:asciiTheme="majorHAnsi" w:hAnsiTheme="majorHAnsi" w:cstheme="majorHAnsi"/>
                <w:bCs/>
                <w:iCs/>
                <w:sz w:val="18"/>
                <w:szCs w:val="18"/>
                <w:lang w:val="en-GB"/>
              </w:rPr>
              <w:t xml:space="preserve"> forestland and non-forest tree cover (e.g. along </w:t>
            </w:r>
            <w:proofErr w:type="gramStart"/>
            <w:r w:rsidRPr="00975245">
              <w:rPr>
                <w:rFonts w:asciiTheme="majorHAnsi" w:hAnsiTheme="majorHAnsi" w:cstheme="majorHAnsi"/>
                <w:bCs/>
                <w:iCs/>
                <w:sz w:val="18"/>
                <w:szCs w:val="18"/>
                <w:lang w:val="en-GB"/>
              </w:rPr>
              <w:t>river banks</w:t>
            </w:r>
            <w:proofErr w:type="gramEnd"/>
            <w:r w:rsidRPr="00975245">
              <w:rPr>
                <w:rFonts w:asciiTheme="majorHAnsi" w:hAnsiTheme="majorHAnsi" w:cstheme="majorHAnsi"/>
                <w:bCs/>
                <w:iCs/>
                <w:sz w:val="18"/>
                <w:szCs w:val="18"/>
                <w:lang w:val="en-GB"/>
              </w:rPr>
              <w:t xml:space="preserve"> and roadsides)</w:t>
            </w:r>
          </w:p>
        </w:tc>
      </w:tr>
      <w:tr w:rsidR="002B4D5D" w:rsidRPr="0043359E" w14:paraId="2D86DC6F" w14:textId="77777777" w:rsidTr="00B266AB">
        <w:trPr>
          <w:trHeight w:val="620"/>
        </w:trPr>
        <w:tc>
          <w:tcPr>
            <w:tcW w:w="2605" w:type="dxa"/>
            <w:shd w:val="clear" w:color="auto" w:fill="E7E6E6" w:themeFill="background2"/>
          </w:tcPr>
          <w:p w14:paraId="04DEBA51" w14:textId="7D14ABAC" w:rsidR="002B4D5D" w:rsidRPr="00975245" w:rsidRDefault="002B4D5D" w:rsidP="00A32D39">
            <w:pPr>
              <w:jc w:val="left"/>
              <w:rPr>
                <w:rFonts w:asciiTheme="majorHAnsi" w:hAnsiTheme="majorHAnsi" w:cstheme="majorHAnsi"/>
                <w:b/>
                <w:i/>
                <w:sz w:val="18"/>
                <w:szCs w:val="18"/>
                <w:lang w:val="en-GB"/>
              </w:rPr>
            </w:pPr>
            <w:r w:rsidRPr="00975245">
              <w:rPr>
                <w:rFonts w:asciiTheme="majorHAnsi" w:hAnsiTheme="majorHAnsi" w:cstheme="majorHAnsi"/>
                <w:b/>
                <w:sz w:val="18"/>
                <w:szCs w:val="18"/>
                <w:lang w:val="en-GB"/>
              </w:rPr>
              <w:lastRenderedPageBreak/>
              <w:t>Project component 2</w:t>
            </w:r>
          </w:p>
        </w:tc>
        <w:tc>
          <w:tcPr>
            <w:tcW w:w="11813" w:type="dxa"/>
            <w:gridSpan w:val="5"/>
            <w:shd w:val="clear" w:color="auto" w:fill="E7E6E6" w:themeFill="background2"/>
          </w:tcPr>
          <w:p w14:paraId="6F9E78A2" w14:textId="29F7E4C9" w:rsidR="002B4D5D" w:rsidRPr="00975245" w:rsidRDefault="00FD221B" w:rsidP="00A32D39">
            <w:pPr>
              <w:jc w:val="left"/>
              <w:rPr>
                <w:rFonts w:asciiTheme="majorHAnsi" w:hAnsiTheme="majorHAnsi" w:cstheme="majorHAnsi"/>
                <w:b/>
                <w:sz w:val="18"/>
                <w:szCs w:val="18"/>
                <w:highlight w:val="yellow"/>
                <w:lang w:val="en-GB"/>
              </w:rPr>
            </w:pPr>
            <w:r w:rsidRPr="00975245">
              <w:rPr>
                <w:rFonts w:asciiTheme="majorHAnsi" w:hAnsiTheme="majorHAnsi" w:cstheme="majorHAnsi"/>
                <w:b/>
                <w:iCs/>
                <w:sz w:val="18"/>
                <w:szCs w:val="18"/>
                <w:lang w:val="en-GB"/>
              </w:rPr>
              <w:t>Strengthening the national greenhouse gas inventory process</w:t>
            </w:r>
          </w:p>
        </w:tc>
      </w:tr>
      <w:tr w:rsidR="002A065B" w:rsidRPr="0043359E" w14:paraId="453B714E" w14:textId="77777777" w:rsidTr="00556020">
        <w:trPr>
          <w:trHeight w:val="413"/>
        </w:trPr>
        <w:tc>
          <w:tcPr>
            <w:tcW w:w="2605" w:type="dxa"/>
            <w:vMerge w:val="restart"/>
            <w:shd w:val="pct12" w:color="auto" w:fill="auto"/>
          </w:tcPr>
          <w:p w14:paraId="29C35249" w14:textId="706971F6" w:rsidR="002A065B" w:rsidRPr="00975245" w:rsidRDefault="002A065B" w:rsidP="006E6CD8">
            <w:pPr>
              <w:jc w:val="left"/>
              <w:rPr>
                <w:rFonts w:asciiTheme="majorHAnsi" w:hAnsiTheme="majorHAnsi" w:cstheme="majorHAnsi"/>
                <w:b/>
                <w:sz w:val="18"/>
                <w:szCs w:val="18"/>
                <w:lang w:val="en-GB"/>
              </w:rPr>
            </w:pPr>
            <w:r w:rsidRPr="00975245">
              <w:rPr>
                <w:rFonts w:asciiTheme="majorHAnsi" w:hAnsiTheme="majorHAnsi" w:cstheme="majorHAnsi"/>
                <w:b/>
                <w:sz w:val="18"/>
                <w:szCs w:val="18"/>
                <w:lang w:val="en-GB"/>
              </w:rPr>
              <w:t xml:space="preserve">Outcome </w:t>
            </w:r>
            <w:r w:rsidR="00251558" w:rsidRPr="00975245">
              <w:rPr>
                <w:rFonts w:asciiTheme="majorHAnsi" w:hAnsiTheme="majorHAnsi" w:cstheme="majorHAnsi"/>
                <w:b/>
                <w:bCs/>
                <w:sz w:val="18"/>
                <w:szCs w:val="18"/>
                <w:lang w:val="en-GB"/>
              </w:rPr>
              <w:t xml:space="preserve">2.1 </w:t>
            </w:r>
          </w:p>
          <w:p w14:paraId="252D8FC7" w14:textId="248D1048" w:rsidR="002A065B" w:rsidRPr="00975245" w:rsidRDefault="008D6E06" w:rsidP="006E6CD8">
            <w:pPr>
              <w:jc w:val="left"/>
              <w:rPr>
                <w:rFonts w:asciiTheme="majorHAnsi" w:hAnsiTheme="majorHAnsi" w:cstheme="majorHAnsi"/>
                <w:sz w:val="18"/>
                <w:szCs w:val="18"/>
                <w:lang w:val="en-GB"/>
              </w:rPr>
            </w:pPr>
            <w:r w:rsidRPr="00975245">
              <w:rPr>
                <w:rFonts w:asciiTheme="majorHAnsi" w:hAnsiTheme="majorHAnsi" w:cstheme="majorHAnsi"/>
                <w:sz w:val="18"/>
                <w:szCs w:val="18"/>
                <w:lang w:val="en-GB"/>
              </w:rPr>
              <w:t>Reduced burden (time, cost) on institutions supplying data to the national greenhouse gas inventory</w:t>
            </w:r>
          </w:p>
        </w:tc>
        <w:tc>
          <w:tcPr>
            <w:tcW w:w="4194" w:type="dxa"/>
          </w:tcPr>
          <w:p w14:paraId="5FF19936" w14:textId="7A3D91F9" w:rsidR="002A065B" w:rsidRPr="00975245" w:rsidRDefault="002A065B" w:rsidP="006E6CD8">
            <w:pPr>
              <w:jc w:val="left"/>
              <w:rPr>
                <w:rFonts w:asciiTheme="majorHAnsi" w:hAnsiTheme="majorHAnsi" w:cstheme="majorHAnsi"/>
                <w:i/>
                <w:sz w:val="18"/>
                <w:szCs w:val="18"/>
                <w:highlight w:val="yellow"/>
                <w:lang w:val="en-GB"/>
              </w:rPr>
            </w:pPr>
            <w:r w:rsidRPr="00556020">
              <w:rPr>
                <w:rFonts w:asciiTheme="majorHAnsi" w:hAnsiTheme="majorHAnsi" w:cstheme="majorHAnsi"/>
                <w:bCs/>
                <w:iCs/>
                <w:sz w:val="18"/>
                <w:szCs w:val="18"/>
                <w:u w:val="single"/>
                <w:lang w:val="en-GB"/>
              </w:rPr>
              <w:t xml:space="preserve">Indicator </w:t>
            </w:r>
            <w:r w:rsidR="0026567D" w:rsidRPr="00556020">
              <w:rPr>
                <w:rFonts w:asciiTheme="majorHAnsi" w:hAnsiTheme="majorHAnsi" w:cstheme="majorHAnsi"/>
                <w:bCs/>
                <w:iCs/>
                <w:sz w:val="18"/>
                <w:szCs w:val="18"/>
                <w:u w:val="single"/>
                <w:lang w:val="en-GB"/>
              </w:rPr>
              <w:t>7</w:t>
            </w:r>
            <w:r w:rsidRPr="00975245">
              <w:rPr>
                <w:rFonts w:asciiTheme="majorHAnsi" w:hAnsiTheme="majorHAnsi" w:cstheme="majorHAnsi"/>
                <w:bCs/>
                <w:iCs/>
                <w:sz w:val="18"/>
                <w:szCs w:val="18"/>
                <w:lang w:val="en-GB"/>
              </w:rPr>
              <w:t>:</w:t>
            </w:r>
            <w:r w:rsidRPr="00975245">
              <w:rPr>
                <w:rFonts w:asciiTheme="majorHAnsi" w:hAnsiTheme="majorHAnsi" w:cstheme="majorHAnsi"/>
                <w:bCs/>
                <w:i/>
                <w:sz w:val="18"/>
                <w:szCs w:val="18"/>
                <w:lang w:val="en-GB"/>
              </w:rPr>
              <w:t xml:space="preserve"> </w:t>
            </w:r>
            <w:r w:rsidR="00352847" w:rsidRPr="00975245">
              <w:rPr>
                <w:rFonts w:asciiTheme="majorHAnsi" w:hAnsiTheme="majorHAnsi" w:cstheme="majorHAnsi"/>
                <w:bCs/>
                <w:iCs/>
                <w:sz w:val="18"/>
                <w:szCs w:val="18"/>
                <w:lang w:val="en-GB"/>
              </w:rPr>
              <w:t>Presence of institutional arrangements for a national transparency framework</w:t>
            </w:r>
          </w:p>
        </w:tc>
        <w:tc>
          <w:tcPr>
            <w:tcW w:w="2196" w:type="dxa"/>
          </w:tcPr>
          <w:p w14:paraId="528F973D" w14:textId="776BCF1D" w:rsidR="002A065B" w:rsidRPr="00975245" w:rsidRDefault="003876DB" w:rsidP="006E6CD8">
            <w:pPr>
              <w:jc w:val="left"/>
              <w:rPr>
                <w:rFonts w:asciiTheme="majorHAnsi" w:hAnsiTheme="majorHAnsi" w:cstheme="majorHAnsi"/>
                <w:sz w:val="18"/>
                <w:szCs w:val="18"/>
                <w:highlight w:val="yellow"/>
                <w:lang w:val="en-GB"/>
              </w:rPr>
            </w:pPr>
            <w:r w:rsidRPr="00975245">
              <w:rPr>
                <w:rFonts w:asciiTheme="majorHAnsi" w:hAnsiTheme="majorHAnsi" w:cstheme="majorHAnsi"/>
                <w:bCs/>
                <w:iCs/>
                <w:sz w:val="18"/>
                <w:szCs w:val="18"/>
                <w:lang w:val="en-GB"/>
              </w:rPr>
              <w:t>There are currently no formal institutional arrangements for a national transparency framework.</w:t>
            </w:r>
            <w:r w:rsidR="00E91EDF" w:rsidRPr="00975245">
              <w:rPr>
                <w:rFonts w:asciiTheme="majorHAnsi" w:hAnsiTheme="majorHAnsi" w:cstheme="majorHAnsi"/>
                <w:bCs/>
                <w:iCs/>
                <w:sz w:val="18"/>
                <w:szCs w:val="18"/>
                <w:lang w:val="en-GB"/>
              </w:rPr>
              <w:t xml:space="preserve"> The roles and </w:t>
            </w:r>
            <w:r w:rsidR="004942EA" w:rsidRPr="00975245">
              <w:rPr>
                <w:rFonts w:asciiTheme="majorHAnsi" w:hAnsiTheme="majorHAnsi" w:cstheme="majorHAnsi"/>
                <w:bCs/>
                <w:iCs/>
                <w:sz w:val="18"/>
                <w:szCs w:val="18"/>
                <w:lang w:val="en-GB"/>
              </w:rPr>
              <w:t>responsibilities of the entities involved/to be involved in the MRV system are not defined.</w:t>
            </w:r>
          </w:p>
        </w:tc>
        <w:tc>
          <w:tcPr>
            <w:tcW w:w="2482" w:type="dxa"/>
            <w:gridSpan w:val="2"/>
          </w:tcPr>
          <w:p w14:paraId="69A9EB34" w14:textId="2D851C0F" w:rsidR="002A065B" w:rsidRPr="00975245" w:rsidRDefault="004942EA" w:rsidP="006E6CD8">
            <w:pPr>
              <w:jc w:val="left"/>
              <w:rPr>
                <w:rFonts w:asciiTheme="majorHAnsi" w:hAnsiTheme="majorHAnsi" w:cstheme="majorHAnsi"/>
                <w:sz w:val="18"/>
                <w:szCs w:val="18"/>
                <w:highlight w:val="yellow"/>
                <w:lang w:val="en-GB"/>
              </w:rPr>
            </w:pPr>
            <w:r w:rsidRPr="00975245">
              <w:rPr>
                <w:rFonts w:asciiTheme="majorHAnsi" w:hAnsiTheme="majorHAnsi" w:cstheme="majorHAnsi"/>
                <w:bCs/>
                <w:iCs/>
                <w:sz w:val="18"/>
                <w:szCs w:val="18"/>
                <w:lang w:val="en-GB"/>
              </w:rPr>
              <w:t>An</w:t>
            </w:r>
            <w:r w:rsidR="00195BBA" w:rsidRPr="00975245">
              <w:rPr>
                <w:rFonts w:asciiTheme="majorHAnsi" w:hAnsiTheme="majorHAnsi" w:cstheme="majorHAnsi"/>
                <w:bCs/>
                <w:iCs/>
                <w:sz w:val="18"/>
                <w:szCs w:val="18"/>
                <w:lang w:val="en-GB"/>
              </w:rPr>
              <w:t xml:space="preserve"> </w:t>
            </w:r>
            <w:r w:rsidR="00464E6B" w:rsidRPr="00975245">
              <w:rPr>
                <w:rFonts w:asciiTheme="majorHAnsi" w:hAnsiTheme="majorHAnsi" w:cstheme="majorHAnsi"/>
                <w:bCs/>
                <w:iCs/>
                <w:sz w:val="18"/>
                <w:szCs w:val="18"/>
                <w:lang w:val="en-GB"/>
              </w:rPr>
              <w:t>Analysis of the existing legal framework, competences, staffing and budgets as they relate to climate MRV of the key entities involved in the MRV system</w:t>
            </w:r>
            <w:r w:rsidR="00195BBA" w:rsidRPr="00975245">
              <w:rPr>
                <w:rFonts w:asciiTheme="majorHAnsi" w:hAnsiTheme="majorHAnsi" w:cstheme="majorHAnsi"/>
                <w:bCs/>
                <w:iCs/>
                <w:sz w:val="18"/>
                <w:szCs w:val="18"/>
                <w:lang w:val="en-GB"/>
              </w:rPr>
              <w:t xml:space="preserve"> is available. </w:t>
            </w:r>
          </w:p>
        </w:tc>
        <w:tc>
          <w:tcPr>
            <w:tcW w:w="2941" w:type="dxa"/>
          </w:tcPr>
          <w:p w14:paraId="36B1273F" w14:textId="78FED868" w:rsidR="002A065B" w:rsidRPr="00975245" w:rsidRDefault="00EC295A" w:rsidP="006E6CD8">
            <w:pPr>
              <w:jc w:val="left"/>
              <w:rPr>
                <w:rFonts w:asciiTheme="majorHAnsi" w:hAnsiTheme="majorHAnsi" w:cstheme="majorHAnsi"/>
                <w:highlight w:val="yellow"/>
                <w:lang w:val="en-GB"/>
              </w:rPr>
            </w:pPr>
            <w:r w:rsidRPr="00975245">
              <w:rPr>
                <w:rFonts w:asciiTheme="majorHAnsi" w:hAnsiTheme="majorHAnsi" w:cstheme="majorHAnsi"/>
                <w:iCs/>
                <w:sz w:val="18"/>
                <w:szCs w:val="22"/>
                <w:lang w:val="en-GB"/>
              </w:rPr>
              <w:t>By the end of the project,</w:t>
            </w:r>
            <w:r w:rsidR="00E33DD7" w:rsidRPr="00975245">
              <w:rPr>
                <w:rFonts w:asciiTheme="majorHAnsi" w:hAnsiTheme="majorHAnsi" w:cstheme="majorHAnsi"/>
                <w:iCs/>
                <w:sz w:val="18"/>
                <w:szCs w:val="22"/>
                <w:lang w:val="en-GB"/>
              </w:rPr>
              <w:t xml:space="preserve"> Mauritius will have a roadmap for the implementation of </w:t>
            </w:r>
            <w:r w:rsidR="000A430D" w:rsidRPr="00975245">
              <w:rPr>
                <w:rFonts w:asciiTheme="majorHAnsi" w:hAnsiTheme="majorHAnsi" w:cstheme="majorHAnsi"/>
                <w:iCs/>
                <w:sz w:val="18"/>
                <w:szCs w:val="22"/>
                <w:lang w:val="en-GB"/>
              </w:rPr>
              <w:t xml:space="preserve">an </w:t>
            </w:r>
            <w:r w:rsidR="00E33DD7" w:rsidRPr="00975245">
              <w:rPr>
                <w:rFonts w:asciiTheme="majorHAnsi" w:hAnsiTheme="majorHAnsi" w:cstheme="majorHAnsi"/>
                <w:iCs/>
                <w:sz w:val="18"/>
                <w:szCs w:val="22"/>
                <w:lang w:val="en-GB"/>
              </w:rPr>
              <w:t xml:space="preserve">enhanced institutional architecture </w:t>
            </w:r>
            <w:r w:rsidR="000A430D" w:rsidRPr="00975245">
              <w:rPr>
                <w:rFonts w:asciiTheme="majorHAnsi" w:hAnsiTheme="majorHAnsi" w:cstheme="majorHAnsi"/>
                <w:iCs/>
                <w:sz w:val="18"/>
                <w:szCs w:val="22"/>
                <w:lang w:val="en-GB"/>
              </w:rPr>
              <w:t xml:space="preserve">for its MRV system. </w:t>
            </w:r>
          </w:p>
        </w:tc>
      </w:tr>
      <w:tr w:rsidR="002A065B" w:rsidRPr="0043359E" w14:paraId="42225E4C" w14:textId="77777777" w:rsidTr="00556020">
        <w:trPr>
          <w:trHeight w:val="440"/>
        </w:trPr>
        <w:tc>
          <w:tcPr>
            <w:tcW w:w="2605" w:type="dxa"/>
            <w:vMerge/>
            <w:shd w:val="pct12" w:color="auto" w:fill="auto"/>
          </w:tcPr>
          <w:p w14:paraId="147699E0" w14:textId="77777777" w:rsidR="002A065B" w:rsidRPr="00975245" w:rsidRDefault="002A065B" w:rsidP="006E6CD8">
            <w:pPr>
              <w:jc w:val="left"/>
              <w:rPr>
                <w:rFonts w:asciiTheme="majorHAnsi" w:hAnsiTheme="majorHAnsi" w:cstheme="majorHAnsi"/>
                <w:b/>
                <w:sz w:val="18"/>
                <w:szCs w:val="18"/>
                <w:lang w:val="en-GB"/>
              </w:rPr>
            </w:pPr>
          </w:p>
        </w:tc>
        <w:tc>
          <w:tcPr>
            <w:tcW w:w="4194" w:type="dxa"/>
          </w:tcPr>
          <w:p w14:paraId="24F9E65E" w14:textId="11B2A949" w:rsidR="002A065B" w:rsidRPr="00975245" w:rsidRDefault="002A065B" w:rsidP="006E6CD8">
            <w:pPr>
              <w:rPr>
                <w:rFonts w:asciiTheme="majorHAnsi" w:hAnsiTheme="majorHAnsi" w:cstheme="majorHAnsi"/>
                <w:highlight w:val="yellow"/>
                <w:lang w:val="en-GB"/>
              </w:rPr>
            </w:pPr>
            <w:r w:rsidRPr="00556020">
              <w:rPr>
                <w:rFonts w:asciiTheme="majorHAnsi" w:hAnsiTheme="majorHAnsi" w:cstheme="majorHAnsi"/>
                <w:bCs/>
                <w:iCs/>
                <w:sz w:val="18"/>
                <w:szCs w:val="18"/>
                <w:u w:val="single"/>
                <w:lang w:val="en-GB"/>
              </w:rPr>
              <w:t xml:space="preserve">Indicator </w:t>
            </w:r>
            <w:r w:rsidR="0026567D" w:rsidRPr="00556020">
              <w:rPr>
                <w:rFonts w:asciiTheme="majorHAnsi" w:hAnsiTheme="majorHAnsi" w:cstheme="majorHAnsi"/>
                <w:bCs/>
                <w:iCs/>
                <w:sz w:val="18"/>
                <w:szCs w:val="18"/>
                <w:u w:val="single"/>
                <w:lang w:val="en-GB"/>
              </w:rPr>
              <w:t>8</w:t>
            </w:r>
            <w:r w:rsidRPr="0041137A">
              <w:rPr>
                <w:rFonts w:asciiTheme="majorHAnsi" w:hAnsiTheme="majorHAnsi" w:cstheme="majorHAnsi"/>
                <w:bCs/>
                <w:iCs/>
                <w:sz w:val="18"/>
                <w:szCs w:val="18"/>
                <w:lang w:val="en-GB"/>
              </w:rPr>
              <w:t>:</w:t>
            </w:r>
            <w:r w:rsidRPr="0041137A">
              <w:rPr>
                <w:rFonts w:asciiTheme="majorHAnsi" w:hAnsiTheme="majorHAnsi" w:cstheme="majorHAnsi"/>
                <w:bCs/>
                <w:i/>
                <w:sz w:val="18"/>
                <w:szCs w:val="18"/>
                <w:lang w:val="en-GB"/>
              </w:rPr>
              <w:t xml:space="preserve"> </w:t>
            </w:r>
            <w:r w:rsidR="004C7BE4">
              <w:rPr>
                <w:rFonts w:asciiTheme="majorHAnsi" w:hAnsiTheme="majorHAnsi" w:cstheme="majorHAnsi"/>
                <w:bCs/>
                <w:iCs/>
                <w:sz w:val="18"/>
                <w:szCs w:val="18"/>
                <w:lang w:val="en-GB"/>
              </w:rPr>
              <w:t xml:space="preserve">Progress in the development of an </w:t>
            </w:r>
            <w:r w:rsidR="000A430D" w:rsidRPr="0041137A">
              <w:rPr>
                <w:rFonts w:asciiTheme="majorHAnsi" w:hAnsiTheme="majorHAnsi" w:cstheme="majorHAnsi"/>
                <w:bCs/>
                <w:iCs/>
                <w:sz w:val="18"/>
                <w:szCs w:val="18"/>
                <w:lang w:val="en-GB"/>
              </w:rPr>
              <w:t>Excel-based</w:t>
            </w:r>
            <w:r w:rsidR="00347B5F" w:rsidRPr="0041137A">
              <w:rPr>
                <w:rFonts w:asciiTheme="majorHAnsi" w:hAnsiTheme="majorHAnsi" w:cstheme="majorHAnsi"/>
                <w:bCs/>
                <w:iCs/>
                <w:sz w:val="18"/>
                <w:szCs w:val="18"/>
                <w:lang w:val="en-GB"/>
              </w:rPr>
              <w:t xml:space="preserve"> system that is being</w:t>
            </w:r>
            <w:r w:rsidR="00347B5F" w:rsidRPr="00975245">
              <w:rPr>
                <w:rFonts w:asciiTheme="majorHAnsi" w:hAnsiTheme="majorHAnsi" w:cstheme="majorHAnsi"/>
                <w:bCs/>
                <w:iCs/>
                <w:sz w:val="18"/>
                <w:szCs w:val="18"/>
                <w:lang w:val="en-GB"/>
              </w:rPr>
              <w:t xml:space="preserve"> used for continuous data collection and reporting to the UNFCCC.</w:t>
            </w:r>
          </w:p>
        </w:tc>
        <w:tc>
          <w:tcPr>
            <w:tcW w:w="2196" w:type="dxa"/>
          </w:tcPr>
          <w:p w14:paraId="22075C46" w14:textId="1F19DCA9" w:rsidR="002A065B" w:rsidRPr="00975245" w:rsidRDefault="0085409F" w:rsidP="006E6CD8">
            <w:pPr>
              <w:jc w:val="left"/>
              <w:rPr>
                <w:rFonts w:asciiTheme="majorHAnsi" w:hAnsiTheme="majorHAnsi" w:cstheme="majorHAnsi"/>
                <w:sz w:val="18"/>
                <w:szCs w:val="18"/>
                <w:highlight w:val="yellow"/>
                <w:lang w:val="en-GB"/>
              </w:rPr>
            </w:pPr>
            <w:r w:rsidRPr="00975245">
              <w:rPr>
                <w:rFonts w:asciiTheme="majorHAnsi" w:hAnsiTheme="majorHAnsi" w:cstheme="majorHAnsi"/>
                <w:bCs/>
                <w:iCs/>
                <w:sz w:val="18"/>
                <w:szCs w:val="18"/>
                <w:lang w:val="en-GB"/>
              </w:rPr>
              <w:t>Data are currently collected on an ad hoc, project-by-project basis</w:t>
            </w:r>
          </w:p>
        </w:tc>
        <w:tc>
          <w:tcPr>
            <w:tcW w:w="2482" w:type="dxa"/>
            <w:gridSpan w:val="2"/>
          </w:tcPr>
          <w:p w14:paraId="0F6B9EC8" w14:textId="65FCA84E" w:rsidR="002A065B" w:rsidRPr="0041137A" w:rsidRDefault="0041137A" w:rsidP="006E6CD8">
            <w:pPr>
              <w:jc w:val="left"/>
              <w:rPr>
                <w:rFonts w:asciiTheme="majorHAnsi" w:hAnsiTheme="majorHAnsi" w:cstheme="majorHAnsi"/>
                <w:sz w:val="18"/>
                <w:szCs w:val="18"/>
                <w:highlight w:val="yellow"/>
                <w:lang w:val="en-GB"/>
              </w:rPr>
            </w:pPr>
            <w:r w:rsidRPr="0041137A">
              <w:rPr>
                <w:rFonts w:asciiTheme="majorHAnsi" w:hAnsiTheme="majorHAnsi" w:cstheme="majorHAnsi"/>
                <w:bCs/>
                <w:iCs/>
                <w:sz w:val="18"/>
                <w:szCs w:val="18"/>
                <w:lang w:val="en-GB"/>
              </w:rPr>
              <w:t xml:space="preserve">A first draft of the </w:t>
            </w:r>
            <w:r w:rsidR="001545B5" w:rsidRPr="0041137A">
              <w:rPr>
                <w:rFonts w:asciiTheme="majorHAnsi" w:hAnsiTheme="majorHAnsi" w:cstheme="majorHAnsi"/>
                <w:bCs/>
                <w:iCs/>
                <w:sz w:val="18"/>
                <w:szCs w:val="18"/>
                <w:lang w:val="en-GB"/>
              </w:rPr>
              <w:t xml:space="preserve">Excel </w:t>
            </w:r>
            <w:r w:rsidRPr="0041137A">
              <w:rPr>
                <w:rFonts w:asciiTheme="majorHAnsi" w:hAnsiTheme="majorHAnsi" w:cstheme="majorHAnsi"/>
                <w:bCs/>
                <w:iCs/>
                <w:sz w:val="18"/>
                <w:szCs w:val="18"/>
                <w:lang w:val="en-GB"/>
              </w:rPr>
              <w:t xml:space="preserve">template base model is available. </w:t>
            </w:r>
          </w:p>
        </w:tc>
        <w:tc>
          <w:tcPr>
            <w:tcW w:w="2941" w:type="dxa"/>
          </w:tcPr>
          <w:p w14:paraId="2EB71EB9" w14:textId="764071D5" w:rsidR="002A065B" w:rsidRPr="00975245" w:rsidRDefault="00971218" w:rsidP="006E6CD8">
            <w:pPr>
              <w:jc w:val="left"/>
              <w:rPr>
                <w:rFonts w:asciiTheme="majorHAnsi" w:hAnsiTheme="majorHAnsi" w:cstheme="majorHAnsi"/>
                <w:highlight w:val="yellow"/>
                <w:lang w:val="en-GB"/>
              </w:rPr>
            </w:pPr>
            <w:r w:rsidRPr="00E841EA">
              <w:rPr>
                <w:rFonts w:asciiTheme="majorHAnsi" w:hAnsiTheme="majorHAnsi" w:cstheme="majorHAnsi"/>
                <w:iCs/>
                <w:sz w:val="18"/>
                <w:szCs w:val="22"/>
                <w:lang w:val="en-GB"/>
              </w:rPr>
              <w:t xml:space="preserve">By the end of the project, </w:t>
            </w:r>
            <w:r w:rsidR="00834E3F" w:rsidRPr="00E841EA">
              <w:rPr>
                <w:rFonts w:asciiTheme="majorHAnsi" w:hAnsiTheme="majorHAnsi" w:cstheme="majorHAnsi"/>
                <w:iCs/>
                <w:sz w:val="18"/>
                <w:szCs w:val="22"/>
                <w:lang w:val="en-GB"/>
              </w:rPr>
              <w:t xml:space="preserve">an Excel template-based model for data collection, processing and submission is </w:t>
            </w:r>
            <w:r w:rsidR="00C01142" w:rsidRPr="00E841EA">
              <w:rPr>
                <w:rFonts w:asciiTheme="majorHAnsi" w:hAnsiTheme="majorHAnsi" w:cstheme="majorHAnsi"/>
                <w:iCs/>
                <w:sz w:val="18"/>
                <w:szCs w:val="22"/>
                <w:lang w:val="en-GB"/>
              </w:rPr>
              <w:t xml:space="preserve">operational and used for the </w:t>
            </w:r>
            <w:r w:rsidR="00AE67A9">
              <w:rPr>
                <w:rFonts w:asciiTheme="majorHAnsi" w:hAnsiTheme="majorHAnsi" w:cstheme="majorHAnsi"/>
                <w:iCs/>
                <w:sz w:val="18"/>
                <w:szCs w:val="22"/>
                <w:lang w:val="en-GB"/>
              </w:rPr>
              <w:t xml:space="preserve">collection of data for the </w:t>
            </w:r>
            <w:r w:rsidR="00C01142" w:rsidRPr="00E841EA">
              <w:rPr>
                <w:rFonts w:asciiTheme="majorHAnsi" w:hAnsiTheme="majorHAnsi" w:cstheme="majorHAnsi"/>
                <w:iCs/>
                <w:sz w:val="18"/>
                <w:szCs w:val="22"/>
                <w:lang w:val="en-GB"/>
              </w:rPr>
              <w:t>estimation of the national GHG emissions inventory.</w:t>
            </w:r>
          </w:p>
        </w:tc>
      </w:tr>
      <w:tr w:rsidR="00AD1864" w:rsidRPr="0043359E" w14:paraId="4AE32072" w14:textId="77777777" w:rsidTr="000A013F">
        <w:trPr>
          <w:trHeight w:val="530"/>
        </w:trPr>
        <w:tc>
          <w:tcPr>
            <w:tcW w:w="2605" w:type="dxa"/>
            <w:shd w:val="pct12" w:color="auto" w:fill="auto"/>
          </w:tcPr>
          <w:p w14:paraId="3B886133" w14:textId="1DD135E5" w:rsidR="00AD1864" w:rsidRPr="00975245" w:rsidRDefault="00AD1864" w:rsidP="008149E2">
            <w:pPr>
              <w:jc w:val="left"/>
              <w:rPr>
                <w:rFonts w:asciiTheme="majorHAnsi" w:hAnsiTheme="majorHAnsi" w:cstheme="majorHAnsi"/>
                <w:b/>
                <w:sz w:val="18"/>
                <w:szCs w:val="18"/>
                <w:lang w:val="en-GB"/>
              </w:rPr>
            </w:pPr>
            <w:r w:rsidRPr="00975245">
              <w:rPr>
                <w:rFonts w:asciiTheme="majorHAnsi" w:hAnsiTheme="majorHAnsi" w:cstheme="majorHAnsi"/>
                <w:b/>
                <w:sz w:val="18"/>
                <w:szCs w:val="18"/>
                <w:lang w:val="en-GB"/>
              </w:rPr>
              <w:t xml:space="preserve">Outputs to achieve </w:t>
            </w:r>
            <w:r w:rsidR="003956D4">
              <w:rPr>
                <w:rFonts w:asciiTheme="majorHAnsi" w:hAnsiTheme="majorHAnsi" w:cstheme="majorHAnsi"/>
                <w:b/>
                <w:sz w:val="18"/>
                <w:szCs w:val="18"/>
                <w:lang w:val="en-GB"/>
              </w:rPr>
              <w:t xml:space="preserve">under </w:t>
            </w:r>
            <w:r w:rsidRPr="00975245">
              <w:rPr>
                <w:rFonts w:asciiTheme="majorHAnsi" w:hAnsiTheme="majorHAnsi" w:cstheme="majorHAnsi"/>
                <w:b/>
                <w:sz w:val="18"/>
                <w:szCs w:val="18"/>
                <w:lang w:val="en-GB"/>
              </w:rPr>
              <w:t xml:space="preserve">Outcome </w:t>
            </w:r>
            <w:r w:rsidR="00762F65" w:rsidRPr="00975245">
              <w:rPr>
                <w:rFonts w:asciiTheme="majorHAnsi" w:hAnsiTheme="majorHAnsi" w:cstheme="majorHAnsi"/>
                <w:b/>
                <w:bCs/>
                <w:sz w:val="18"/>
                <w:szCs w:val="18"/>
                <w:lang w:val="en-GB"/>
              </w:rPr>
              <w:t>2.1</w:t>
            </w:r>
          </w:p>
        </w:tc>
        <w:tc>
          <w:tcPr>
            <w:tcW w:w="11813" w:type="dxa"/>
            <w:gridSpan w:val="5"/>
          </w:tcPr>
          <w:p w14:paraId="00DC6639" w14:textId="77777777" w:rsidR="00762F65" w:rsidRPr="00975245" w:rsidRDefault="00762F65" w:rsidP="00762F65">
            <w:pPr>
              <w:jc w:val="left"/>
              <w:rPr>
                <w:rFonts w:asciiTheme="majorHAnsi" w:hAnsiTheme="majorHAnsi" w:cstheme="majorHAnsi"/>
                <w:bCs/>
                <w:iCs/>
                <w:sz w:val="18"/>
                <w:szCs w:val="18"/>
                <w:lang w:val="en-GB"/>
              </w:rPr>
            </w:pPr>
            <w:r w:rsidRPr="00975245">
              <w:rPr>
                <w:rFonts w:asciiTheme="majorHAnsi" w:hAnsiTheme="majorHAnsi" w:cstheme="majorHAnsi"/>
                <w:bCs/>
                <w:iCs/>
                <w:sz w:val="18"/>
                <w:szCs w:val="18"/>
                <w:lang w:val="en-GB"/>
              </w:rPr>
              <w:t>2.1 Implemented government roadmap for a permanent MRV structure, including firm government financing and institutional commitments</w:t>
            </w:r>
          </w:p>
          <w:p w14:paraId="7A05C853" w14:textId="1670A33A" w:rsidR="00AD1864" w:rsidRPr="00975245" w:rsidRDefault="00762F65" w:rsidP="008149E2">
            <w:pPr>
              <w:jc w:val="left"/>
              <w:rPr>
                <w:rFonts w:asciiTheme="majorHAnsi" w:hAnsiTheme="majorHAnsi" w:cstheme="majorHAnsi"/>
                <w:sz w:val="18"/>
                <w:szCs w:val="18"/>
                <w:highlight w:val="yellow"/>
                <w:lang w:val="en-GB"/>
              </w:rPr>
            </w:pPr>
            <w:r w:rsidRPr="00975245">
              <w:rPr>
                <w:rFonts w:asciiTheme="majorHAnsi" w:hAnsiTheme="majorHAnsi" w:cstheme="majorHAnsi"/>
                <w:bCs/>
                <w:iCs/>
                <w:sz w:val="18"/>
                <w:szCs w:val="18"/>
                <w:lang w:val="en-GB"/>
              </w:rPr>
              <w:t>2.2 Development of an IT-based system to simplify and streamline the inventory data collection process</w:t>
            </w:r>
          </w:p>
        </w:tc>
      </w:tr>
      <w:tr w:rsidR="00C87177" w:rsidRPr="0043359E" w14:paraId="1487238F" w14:textId="77777777" w:rsidTr="00A32D39">
        <w:trPr>
          <w:trHeight w:val="620"/>
        </w:trPr>
        <w:tc>
          <w:tcPr>
            <w:tcW w:w="2605" w:type="dxa"/>
            <w:shd w:val="clear" w:color="auto" w:fill="E7E6E6" w:themeFill="background2"/>
          </w:tcPr>
          <w:p w14:paraId="6FB6E3CE" w14:textId="5E57E9E5" w:rsidR="00C87177" w:rsidRPr="00975245" w:rsidRDefault="00C87177" w:rsidP="00A32D39">
            <w:pPr>
              <w:jc w:val="left"/>
              <w:rPr>
                <w:rFonts w:asciiTheme="majorHAnsi" w:hAnsiTheme="majorHAnsi" w:cstheme="majorHAnsi"/>
                <w:b/>
                <w:sz w:val="18"/>
                <w:szCs w:val="18"/>
                <w:lang w:val="en-GB"/>
              </w:rPr>
            </w:pPr>
            <w:r w:rsidRPr="00975245">
              <w:rPr>
                <w:rFonts w:asciiTheme="majorHAnsi" w:hAnsiTheme="majorHAnsi" w:cstheme="majorHAnsi"/>
                <w:b/>
                <w:sz w:val="18"/>
                <w:szCs w:val="18"/>
                <w:lang w:val="en-GB"/>
              </w:rPr>
              <w:t>Project component 3</w:t>
            </w:r>
          </w:p>
        </w:tc>
        <w:tc>
          <w:tcPr>
            <w:tcW w:w="11813" w:type="dxa"/>
            <w:gridSpan w:val="5"/>
            <w:shd w:val="clear" w:color="auto" w:fill="E7E6E6" w:themeFill="background2"/>
          </w:tcPr>
          <w:p w14:paraId="564E4A59" w14:textId="720AEC0E" w:rsidR="00C87177" w:rsidRPr="00975245" w:rsidRDefault="00190869" w:rsidP="00A32D39">
            <w:pPr>
              <w:jc w:val="left"/>
              <w:rPr>
                <w:rFonts w:asciiTheme="majorHAnsi" w:hAnsiTheme="majorHAnsi" w:cstheme="majorHAnsi"/>
                <w:b/>
                <w:sz w:val="18"/>
                <w:szCs w:val="18"/>
                <w:highlight w:val="yellow"/>
                <w:lang w:val="en-GB"/>
              </w:rPr>
            </w:pPr>
            <w:r w:rsidRPr="00975245">
              <w:rPr>
                <w:rFonts w:asciiTheme="majorHAnsi" w:hAnsiTheme="majorHAnsi" w:cstheme="majorHAnsi"/>
                <w:b/>
                <w:iCs/>
                <w:sz w:val="18"/>
                <w:szCs w:val="18"/>
                <w:lang w:val="en-GB"/>
              </w:rPr>
              <w:t xml:space="preserve">Mainstreaming the national greenhouse gas inventory to enhance transparency and support </w:t>
            </w:r>
            <w:proofErr w:type="gramStart"/>
            <w:r w:rsidRPr="00975245">
              <w:rPr>
                <w:rFonts w:asciiTheme="majorHAnsi" w:hAnsiTheme="majorHAnsi" w:cstheme="majorHAnsi"/>
                <w:b/>
                <w:iCs/>
                <w:sz w:val="18"/>
                <w:szCs w:val="18"/>
                <w:lang w:val="en-GB"/>
              </w:rPr>
              <w:t>policy-making</w:t>
            </w:r>
            <w:proofErr w:type="gramEnd"/>
          </w:p>
        </w:tc>
      </w:tr>
      <w:tr w:rsidR="00C87177" w:rsidRPr="0043359E" w14:paraId="07CE9332" w14:textId="77777777" w:rsidTr="00556020">
        <w:trPr>
          <w:trHeight w:val="620"/>
        </w:trPr>
        <w:tc>
          <w:tcPr>
            <w:tcW w:w="2605" w:type="dxa"/>
            <w:shd w:val="pct12" w:color="auto" w:fill="auto"/>
          </w:tcPr>
          <w:p w14:paraId="1F6BD5A8" w14:textId="448D230E" w:rsidR="00C87177" w:rsidRPr="00975245" w:rsidRDefault="00C87177" w:rsidP="00A32D39">
            <w:pPr>
              <w:jc w:val="left"/>
              <w:rPr>
                <w:rFonts w:asciiTheme="majorHAnsi" w:hAnsiTheme="majorHAnsi" w:cstheme="majorHAnsi"/>
                <w:b/>
                <w:sz w:val="18"/>
                <w:szCs w:val="18"/>
                <w:lang w:val="en-GB"/>
              </w:rPr>
            </w:pPr>
            <w:r w:rsidRPr="00975245">
              <w:rPr>
                <w:rFonts w:asciiTheme="majorHAnsi" w:hAnsiTheme="majorHAnsi" w:cstheme="majorHAnsi"/>
                <w:b/>
                <w:sz w:val="18"/>
                <w:szCs w:val="18"/>
                <w:lang w:val="en-GB"/>
              </w:rPr>
              <w:t xml:space="preserve">Outcome </w:t>
            </w:r>
            <w:r w:rsidR="008E75F8" w:rsidRPr="00975245">
              <w:rPr>
                <w:rFonts w:asciiTheme="majorHAnsi" w:hAnsiTheme="majorHAnsi" w:cstheme="majorHAnsi"/>
                <w:b/>
                <w:bCs/>
                <w:sz w:val="18"/>
                <w:szCs w:val="18"/>
                <w:lang w:val="en-GB"/>
              </w:rPr>
              <w:t>3.1</w:t>
            </w:r>
          </w:p>
          <w:p w14:paraId="4A6FA580" w14:textId="6C672BBA" w:rsidR="00C87177" w:rsidRPr="00975245" w:rsidRDefault="008E75F8" w:rsidP="00A32D39">
            <w:pPr>
              <w:jc w:val="left"/>
              <w:rPr>
                <w:rFonts w:asciiTheme="majorHAnsi" w:hAnsiTheme="majorHAnsi" w:cstheme="majorHAnsi"/>
                <w:sz w:val="18"/>
                <w:szCs w:val="18"/>
                <w:lang w:val="en-GB"/>
              </w:rPr>
            </w:pPr>
            <w:r w:rsidRPr="00975245">
              <w:rPr>
                <w:rFonts w:asciiTheme="majorHAnsi" w:hAnsiTheme="majorHAnsi" w:cstheme="majorHAnsi"/>
                <w:sz w:val="18"/>
                <w:szCs w:val="18"/>
                <w:lang w:val="en-GB"/>
              </w:rPr>
              <w:t xml:space="preserve">Enhanced policy-relevance of the national greenhouse gas </w:t>
            </w:r>
            <w:r w:rsidRPr="00975245">
              <w:rPr>
                <w:rFonts w:asciiTheme="majorHAnsi" w:hAnsiTheme="majorHAnsi" w:cstheme="majorHAnsi"/>
                <w:sz w:val="18"/>
                <w:szCs w:val="18"/>
                <w:lang w:val="en-GB"/>
              </w:rPr>
              <w:lastRenderedPageBreak/>
              <w:t>inventory, transitioning from a periodic UNFCCC obligation to a useful policy tool</w:t>
            </w:r>
          </w:p>
        </w:tc>
        <w:tc>
          <w:tcPr>
            <w:tcW w:w="4194" w:type="dxa"/>
          </w:tcPr>
          <w:p w14:paraId="382D063A" w14:textId="37547F6E" w:rsidR="00C87177" w:rsidRPr="00975245" w:rsidRDefault="008E75F8" w:rsidP="00A32D39">
            <w:pPr>
              <w:jc w:val="left"/>
              <w:rPr>
                <w:rFonts w:asciiTheme="majorHAnsi" w:hAnsiTheme="majorHAnsi" w:cstheme="majorHAnsi"/>
                <w:sz w:val="18"/>
                <w:szCs w:val="18"/>
                <w:highlight w:val="yellow"/>
                <w:lang w:val="en-GB"/>
              </w:rPr>
            </w:pPr>
            <w:r w:rsidRPr="00556020">
              <w:rPr>
                <w:rFonts w:asciiTheme="majorHAnsi" w:hAnsiTheme="majorHAnsi" w:cstheme="majorHAnsi"/>
                <w:bCs/>
                <w:iCs/>
                <w:sz w:val="18"/>
                <w:szCs w:val="18"/>
                <w:u w:val="single"/>
                <w:lang w:val="en-GB"/>
              </w:rPr>
              <w:lastRenderedPageBreak/>
              <w:t>Indicator 9</w:t>
            </w:r>
            <w:r w:rsidRPr="00975245">
              <w:rPr>
                <w:rFonts w:asciiTheme="majorHAnsi" w:hAnsiTheme="majorHAnsi" w:cstheme="majorHAnsi"/>
                <w:bCs/>
                <w:iCs/>
                <w:sz w:val="18"/>
                <w:szCs w:val="18"/>
                <w:lang w:val="en-GB"/>
              </w:rPr>
              <w:t xml:space="preserve">: Number of </w:t>
            </w:r>
            <w:r w:rsidR="00BF2417">
              <w:rPr>
                <w:rFonts w:asciiTheme="majorHAnsi" w:hAnsiTheme="majorHAnsi" w:cstheme="majorHAnsi"/>
                <w:bCs/>
                <w:iCs/>
                <w:sz w:val="18"/>
                <w:szCs w:val="18"/>
                <w:lang w:val="en-GB"/>
              </w:rPr>
              <w:t xml:space="preserve">experts </w:t>
            </w:r>
            <w:r w:rsidR="00EB5204">
              <w:rPr>
                <w:rFonts w:asciiTheme="majorHAnsi" w:hAnsiTheme="majorHAnsi" w:cstheme="majorHAnsi"/>
                <w:bCs/>
                <w:iCs/>
                <w:sz w:val="18"/>
                <w:szCs w:val="18"/>
                <w:lang w:val="en-GB"/>
              </w:rPr>
              <w:t xml:space="preserve">trained </w:t>
            </w:r>
            <w:r w:rsidRPr="00975245">
              <w:rPr>
                <w:rFonts w:asciiTheme="majorHAnsi" w:hAnsiTheme="majorHAnsi" w:cstheme="majorHAnsi"/>
                <w:bCs/>
                <w:iCs/>
                <w:sz w:val="18"/>
                <w:szCs w:val="18"/>
                <w:lang w:val="en-GB"/>
              </w:rPr>
              <w:t xml:space="preserve">on the use of the IT </w:t>
            </w:r>
            <w:r w:rsidR="00E91EDF" w:rsidRPr="00975245">
              <w:rPr>
                <w:rFonts w:asciiTheme="majorHAnsi" w:hAnsiTheme="majorHAnsi" w:cstheme="majorHAnsi"/>
                <w:bCs/>
                <w:iCs/>
                <w:sz w:val="18"/>
                <w:szCs w:val="18"/>
                <w:lang w:val="en-GB"/>
              </w:rPr>
              <w:t xml:space="preserve">based system for inventory preparation. </w:t>
            </w:r>
          </w:p>
        </w:tc>
        <w:tc>
          <w:tcPr>
            <w:tcW w:w="2196" w:type="dxa"/>
            <w:vAlign w:val="center"/>
          </w:tcPr>
          <w:p w14:paraId="3254BA09" w14:textId="5C8B9376" w:rsidR="00C87177" w:rsidRPr="00975245" w:rsidRDefault="008E75F8" w:rsidP="00A32D39">
            <w:pPr>
              <w:jc w:val="left"/>
              <w:rPr>
                <w:rFonts w:asciiTheme="majorHAnsi" w:hAnsiTheme="majorHAnsi" w:cstheme="majorHAnsi"/>
                <w:i/>
                <w:sz w:val="18"/>
                <w:szCs w:val="18"/>
                <w:highlight w:val="yellow"/>
                <w:lang w:val="en-GB"/>
              </w:rPr>
            </w:pPr>
            <w:r w:rsidRPr="00975245">
              <w:rPr>
                <w:rFonts w:asciiTheme="majorHAnsi" w:hAnsiTheme="majorHAnsi" w:cstheme="majorHAnsi"/>
                <w:iCs/>
                <w:sz w:val="18"/>
                <w:szCs w:val="22"/>
                <w:lang w:val="en-GB"/>
              </w:rPr>
              <w:t>0</w:t>
            </w:r>
          </w:p>
        </w:tc>
        <w:tc>
          <w:tcPr>
            <w:tcW w:w="2482" w:type="dxa"/>
            <w:gridSpan w:val="2"/>
            <w:vAlign w:val="center"/>
          </w:tcPr>
          <w:p w14:paraId="7771B260" w14:textId="21E2DE3A" w:rsidR="00C87177" w:rsidRPr="00975245" w:rsidRDefault="008E75F8" w:rsidP="00A32D39">
            <w:pPr>
              <w:jc w:val="left"/>
              <w:rPr>
                <w:rFonts w:asciiTheme="majorHAnsi" w:hAnsiTheme="majorHAnsi" w:cstheme="majorHAnsi"/>
                <w:i/>
                <w:sz w:val="18"/>
                <w:szCs w:val="18"/>
                <w:highlight w:val="yellow"/>
                <w:lang w:val="en-GB"/>
              </w:rPr>
            </w:pPr>
            <w:r w:rsidRPr="00975245">
              <w:rPr>
                <w:rFonts w:asciiTheme="majorHAnsi" w:hAnsiTheme="majorHAnsi" w:cstheme="majorHAnsi"/>
                <w:iCs/>
                <w:sz w:val="18"/>
                <w:szCs w:val="22"/>
                <w:lang w:val="en-GB"/>
              </w:rPr>
              <w:t xml:space="preserve">At least </w:t>
            </w:r>
            <w:r w:rsidR="00EB5204">
              <w:rPr>
                <w:rFonts w:asciiTheme="majorHAnsi" w:hAnsiTheme="majorHAnsi" w:cstheme="majorHAnsi"/>
                <w:iCs/>
                <w:sz w:val="18"/>
                <w:szCs w:val="22"/>
                <w:lang w:val="en-GB"/>
              </w:rPr>
              <w:t>15</w:t>
            </w:r>
            <w:r w:rsidRPr="00975245">
              <w:rPr>
                <w:rFonts w:asciiTheme="majorHAnsi" w:hAnsiTheme="majorHAnsi" w:cstheme="majorHAnsi"/>
                <w:iCs/>
                <w:sz w:val="18"/>
                <w:szCs w:val="22"/>
                <w:lang w:val="en-GB"/>
              </w:rPr>
              <w:t xml:space="preserve"> </w:t>
            </w:r>
            <w:r w:rsidR="00EB5204">
              <w:rPr>
                <w:rFonts w:asciiTheme="majorHAnsi" w:hAnsiTheme="majorHAnsi" w:cstheme="majorHAnsi"/>
                <w:iCs/>
                <w:sz w:val="18"/>
                <w:szCs w:val="22"/>
                <w:lang w:val="en-GB"/>
              </w:rPr>
              <w:t xml:space="preserve">experts </w:t>
            </w:r>
            <w:r w:rsidRPr="00975245">
              <w:rPr>
                <w:rFonts w:asciiTheme="majorHAnsi" w:hAnsiTheme="majorHAnsi" w:cstheme="majorHAnsi"/>
                <w:iCs/>
                <w:sz w:val="18"/>
                <w:szCs w:val="22"/>
                <w:lang w:val="en-GB"/>
              </w:rPr>
              <w:t xml:space="preserve">have been </w:t>
            </w:r>
            <w:r w:rsidR="00EB5204">
              <w:rPr>
                <w:rFonts w:asciiTheme="majorHAnsi" w:hAnsiTheme="majorHAnsi" w:cstheme="majorHAnsi"/>
                <w:iCs/>
                <w:sz w:val="18"/>
                <w:szCs w:val="22"/>
                <w:lang w:val="en-GB"/>
              </w:rPr>
              <w:t xml:space="preserve">trained </w:t>
            </w:r>
            <w:r w:rsidR="00683878">
              <w:rPr>
                <w:rFonts w:asciiTheme="majorHAnsi" w:hAnsiTheme="majorHAnsi" w:cstheme="majorHAnsi"/>
                <w:iCs/>
                <w:sz w:val="18"/>
                <w:szCs w:val="22"/>
                <w:lang w:val="en-GB"/>
              </w:rPr>
              <w:t>on the use of the IT system</w:t>
            </w:r>
            <w:r w:rsidRPr="00975245">
              <w:rPr>
                <w:rFonts w:asciiTheme="majorHAnsi" w:hAnsiTheme="majorHAnsi" w:cstheme="majorHAnsi"/>
                <w:iCs/>
                <w:sz w:val="18"/>
                <w:szCs w:val="22"/>
                <w:lang w:val="en-GB"/>
              </w:rPr>
              <w:t>.</w:t>
            </w:r>
          </w:p>
        </w:tc>
        <w:tc>
          <w:tcPr>
            <w:tcW w:w="2941" w:type="dxa"/>
            <w:vAlign w:val="center"/>
          </w:tcPr>
          <w:p w14:paraId="5FD4F52C" w14:textId="70F3EF10" w:rsidR="00C87177" w:rsidRPr="00975245" w:rsidRDefault="00683878" w:rsidP="00A32D39">
            <w:pPr>
              <w:jc w:val="left"/>
              <w:rPr>
                <w:rFonts w:asciiTheme="majorHAnsi" w:hAnsiTheme="majorHAnsi" w:cstheme="majorHAnsi"/>
                <w:i/>
                <w:highlight w:val="yellow"/>
                <w:lang w:val="en-GB"/>
              </w:rPr>
            </w:pPr>
            <w:r w:rsidRPr="00975245">
              <w:rPr>
                <w:rFonts w:asciiTheme="majorHAnsi" w:hAnsiTheme="majorHAnsi" w:cstheme="majorHAnsi"/>
                <w:iCs/>
                <w:sz w:val="18"/>
                <w:szCs w:val="22"/>
                <w:lang w:val="en-GB"/>
              </w:rPr>
              <w:t xml:space="preserve">At least </w:t>
            </w:r>
            <w:r w:rsidR="00547BAF">
              <w:rPr>
                <w:rFonts w:asciiTheme="majorHAnsi" w:hAnsiTheme="majorHAnsi" w:cstheme="majorHAnsi"/>
                <w:iCs/>
                <w:sz w:val="18"/>
                <w:szCs w:val="22"/>
                <w:lang w:val="en-GB"/>
              </w:rPr>
              <w:t>2</w:t>
            </w:r>
            <w:r>
              <w:rPr>
                <w:rFonts w:asciiTheme="majorHAnsi" w:hAnsiTheme="majorHAnsi" w:cstheme="majorHAnsi"/>
                <w:iCs/>
                <w:sz w:val="18"/>
                <w:szCs w:val="22"/>
                <w:lang w:val="en-GB"/>
              </w:rPr>
              <w:t>0</w:t>
            </w:r>
            <w:r w:rsidRPr="00975245">
              <w:rPr>
                <w:rFonts w:asciiTheme="majorHAnsi" w:hAnsiTheme="majorHAnsi" w:cstheme="majorHAnsi"/>
                <w:iCs/>
                <w:sz w:val="18"/>
                <w:szCs w:val="22"/>
                <w:lang w:val="en-GB"/>
              </w:rPr>
              <w:t xml:space="preserve"> </w:t>
            </w:r>
            <w:r>
              <w:rPr>
                <w:rFonts w:asciiTheme="majorHAnsi" w:hAnsiTheme="majorHAnsi" w:cstheme="majorHAnsi"/>
                <w:iCs/>
                <w:sz w:val="18"/>
                <w:szCs w:val="22"/>
                <w:lang w:val="en-GB"/>
              </w:rPr>
              <w:t xml:space="preserve">experts </w:t>
            </w:r>
            <w:r w:rsidRPr="00683878">
              <w:rPr>
                <w:rFonts w:asciiTheme="majorHAnsi" w:hAnsiTheme="majorHAnsi" w:cstheme="majorHAnsi"/>
                <w:iCs/>
                <w:sz w:val="18"/>
                <w:szCs w:val="22"/>
                <w:lang w:val="en-GB"/>
              </w:rPr>
              <w:t xml:space="preserve">(out of which </w:t>
            </w:r>
            <w:r w:rsidR="00547BAF">
              <w:rPr>
                <w:rFonts w:asciiTheme="majorHAnsi" w:hAnsiTheme="majorHAnsi" w:cstheme="majorHAnsi"/>
                <w:iCs/>
                <w:sz w:val="18"/>
                <w:szCs w:val="22"/>
                <w:lang w:val="en-GB"/>
              </w:rPr>
              <w:t>1</w:t>
            </w:r>
            <w:r w:rsidRPr="00683878">
              <w:rPr>
                <w:rFonts w:asciiTheme="majorHAnsi" w:hAnsiTheme="majorHAnsi" w:cstheme="majorHAnsi"/>
                <w:iCs/>
                <w:sz w:val="18"/>
                <w:szCs w:val="22"/>
                <w:lang w:val="en-GB"/>
              </w:rPr>
              <w:t>0 will be women)</w:t>
            </w:r>
            <w:r>
              <w:rPr>
                <w:rFonts w:asciiTheme="majorHAnsi" w:hAnsiTheme="majorHAnsi" w:cstheme="majorHAnsi"/>
                <w:iCs/>
                <w:sz w:val="18"/>
                <w:szCs w:val="22"/>
                <w:lang w:val="en-GB"/>
              </w:rPr>
              <w:t xml:space="preserve"> </w:t>
            </w:r>
            <w:r w:rsidRPr="00975245">
              <w:rPr>
                <w:rFonts w:asciiTheme="majorHAnsi" w:hAnsiTheme="majorHAnsi" w:cstheme="majorHAnsi"/>
                <w:iCs/>
                <w:sz w:val="18"/>
                <w:szCs w:val="22"/>
                <w:lang w:val="en-GB"/>
              </w:rPr>
              <w:t xml:space="preserve">have been </w:t>
            </w:r>
            <w:r>
              <w:rPr>
                <w:rFonts w:asciiTheme="majorHAnsi" w:hAnsiTheme="majorHAnsi" w:cstheme="majorHAnsi"/>
                <w:iCs/>
                <w:sz w:val="18"/>
                <w:szCs w:val="22"/>
                <w:lang w:val="en-GB"/>
              </w:rPr>
              <w:t>trained on the use of the IT system</w:t>
            </w:r>
            <w:r w:rsidRPr="00975245">
              <w:rPr>
                <w:rFonts w:asciiTheme="majorHAnsi" w:hAnsiTheme="majorHAnsi" w:cstheme="majorHAnsi"/>
                <w:iCs/>
                <w:sz w:val="18"/>
                <w:szCs w:val="22"/>
                <w:lang w:val="en-GB"/>
              </w:rPr>
              <w:t>.</w:t>
            </w:r>
          </w:p>
        </w:tc>
      </w:tr>
      <w:tr w:rsidR="00C87177" w:rsidRPr="0043359E" w14:paraId="0B9A24FA" w14:textId="77777777" w:rsidTr="000A013F">
        <w:trPr>
          <w:trHeight w:val="350"/>
        </w:trPr>
        <w:tc>
          <w:tcPr>
            <w:tcW w:w="2605" w:type="dxa"/>
            <w:shd w:val="pct12" w:color="auto" w:fill="auto"/>
          </w:tcPr>
          <w:p w14:paraId="12428493" w14:textId="6AAC7DF0" w:rsidR="00C87177" w:rsidRPr="00975245" w:rsidRDefault="00C87177">
            <w:pPr>
              <w:jc w:val="left"/>
              <w:rPr>
                <w:rFonts w:asciiTheme="majorHAnsi" w:hAnsiTheme="majorHAnsi" w:cstheme="majorHAnsi"/>
                <w:b/>
                <w:sz w:val="18"/>
                <w:szCs w:val="18"/>
                <w:lang w:val="en-GB"/>
              </w:rPr>
            </w:pPr>
            <w:r w:rsidRPr="00975245">
              <w:rPr>
                <w:rFonts w:asciiTheme="majorHAnsi" w:hAnsiTheme="majorHAnsi" w:cstheme="majorHAnsi"/>
                <w:b/>
                <w:sz w:val="18"/>
                <w:szCs w:val="18"/>
                <w:lang w:val="en-GB"/>
              </w:rPr>
              <w:t xml:space="preserve">Outputs to </w:t>
            </w:r>
            <w:r w:rsidR="00867D46" w:rsidRPr="00975245">
              <w:rPr>
                <w:rFonts w:asciiTheme="majorHAnsi" w:hAnsiTheme="majorHAnsi" w:cstheme="majorHAnsi"/>
                <w:b/>
                <w:sz w:val="18"/>
                <w:szCs w:val="18"/>
                <w:lang w:val="en-GB"/>
              </w:rPr>
              <w:t xml:space="preserve">achieve </w:t>
            </w:r>
            <w:r w:rsidR="00867D46">
              <w:rPr>
                <w:rFonts w:asciiTheme="majorHAnsi" w:hAnsiTheme="majorHAnsi" w:cstheme="majorHAnsi"/>
                <w:b/>
                <w:sz w:val="18"/>
                <w:szCs w:val="18"/>
                <w:lang w:val="en-GB"/>
              </w:rPr>
              <w:t>under</w:t>
            </w:r>
            <w:r w:rsidR="00644F7D">
              <w:rPr>
                <w:rFonts w:asciiTheme="majorHAnsi" w:hAnsiTheme="majorHAnsi" w:cstheme="majorHAnsi"/>
                <w:b/>
                <w:sz w:val="18"/>
                <w:szCs w:val="18"/>
                <w:lang w:val="en-GB"/>
              </w:rPr>
              <w:t xml:space="preserve"> </w:t>
            </w:r>
            <w:r w:rsidRPr="00975245">
              <w:rPr>
                <w:rFonts w:asciiTheme="majorHAnsi" w:hAnsiTheme="majorHAnsi" w:cstheme="majorHAnsi"/>
                <w:b/>
                <w:sz w:val="18"/>
                <w:szCs w:val="18"/>
                <w:lang w:val="en-GB"/>
              </w:rPr>
              <w:t>Outcome</w:t>
            </w:r>
            <w:r w:rsidR="00644F7D">
              <w:rPr>
                <w:rFonts w:asciiTheme="majorHAnsi" w:hAnsiTheme="majorHAnsi" w:cstheme="majorHAnsi"/>
                <w:b/>
                <w:bCs/>
                <w:sz w:val="18"/>
                <w:szCs w:val="18"/>
                <w:lang w:val="en-GB"/>
              </w:rPr>
              <w:t xml:space="preserve"> </w:t>
            </w:r>
            <w:r w:rsidR="005C2FE8" w:rsidRPr="00975245">
              <w:rPr>
                <w:rFonts w:asciiTheme="majorHAnsi" w:hAnsiTheme="majorHAnsi" w:cstheme="majorHAnsi"/>
                <w:b/>
                <w:bCs/>
                <w:sz w:val="18"/>
                <w:szCs w:val="18"/>
                <w:lang w:val="en-GB"/>
              </w:rPr>
              <w:t>3.1</w:t>
            </w:r>
          </w:p>
        </w:tc>
        <w:tc>
          <w:tcPr>
            <w:tcW w:w="11813" w:type="dxa"/>
            <w:gridSpan w:val="5"/>
          </w:tcPr>
          <w:p w14:paraId="6B505120" w14:textId="77777777" w:rsidR="00137F17" w:rsidRPr="00975245" w:rsidRDefault="00137F17" w:rsidP="00137F17">
            <w:pPr>
              <w:jc w:val="left"/>
              <w:rPr>
                <w:rFonts w:asciiTheme="majorHAnsi" w:hAnsiTheme="majorHAnsi" w:cstheme="majorHAnsi"/>
                <w:bCs/>
                <w:i/>
                <w:sz w:val="18"/>
                <w:szCs w:val="18"/>
                <w:lang w:val="en-GB"/>
              </w:rPr>
            </w:pPr>
            <w:r w:rsidRPr="00975245">
              <w:rPr>
                <w:rFonts w:asciiTheme="majorHAnsi" w:hAnsiTheme="majorHAnsi" w:cstheme="majorHAnsi"/>
                <w:bCs/>
                <w:i/>
                <w:sz w:val="18"/>
                <w:szCs w:val="18"/>
                <w:lang w:val="en-GB"/>
              </w:rPr>
              <w:t>3.1 Targeted training on the use of the new IT-based system and on the use of the inventory for policy formulation, target-setting, scenario analysis and MRV of NDC commitments</w:t>
            </w:r>
          </w:p>
          <w:p w14:paraId="1CE4ABA9" w14:textId="11412174" w:rsidR="00C87177" w:rsidRPr="00975245" w:rsidRDefault="00137F17" w:rsidP="00A32D39">
            <w:pPr>
              <w:jc w:val="left"/>
              <w:rPr>
                <w:rFonts w:asciiTheme="majorHAnsi" w:hAnsiTheme="majorHAnsi" w:cstheme="majorHAnsi"/>
                <w:i/>
                <w:sz w:val="18"/>
                <w:szCs w:val="18"/>
                <w:highlight w:val="yellow"/>
                <w:lang w:val="en-GB"/>
              </w:rPr>
            </w:pPr>
            <w:r w:rsidRPr="00975245">
              <w:rPr>
                <w:rFonts w:asciiTheme="majorHAnsi" w:hAnsiTheme="majorHAnsi" w:cstheme="majorHAnsi"/>
                <w:bCs/>
                <w:i/>
                <w:sz w:val="18"/>
                <w:szCs w:val="18"/>
                <w:lang w:val="en-GB"/>
              </w:rPr>
              <w:t>3.2 Enhancing the role of the Climate Change Information Centre (CCIC) as a transparency portal</w:t>
            </w:r>
          </w:p>
        </w:tc>
      </w:tr>
      <w:tr w:rsidR="00827ACE" w:rsidRPr="0043359E" w14:paraId="479FE319" w14:textId="77777777" w:rsidTr="00556020">
        <w:trPr>
          <w:trHeight w:val="350"/>
        </w:trPr>
        <w:tc>
          <w:tcPr>
            <w:tcW w:w="2605" w:type="dxa"/>
            <w:shd w:val="clear" w:color="auto" w:fill="E7E6E6"/>
          </w:tcPr>
          <w:p w14:paraId="6FD51881" w14:textId="0B39F4CE" w:rsidR="00827ACE" w:rsidRPr="00975245" w:rsidRDefault="002D0D74" w:rsidP="00A32D39">
            <w:pPr>
              <w:jc w:val="left"/>
              <w:rPr>
                <w:rFonts w:asciiTheme="majorHAnsi" w:hAnsiTheme="majorHAnsi" w:cstheme="majorHAnsi"/>
                <w:b/>
                <w:sz w:val="18"/>
                <w:szCs w:val="18"/>
                <w:lang w:val="en-GB"/>
              </w:rPr>
            </w:pPr>
            <w:r>
              <w:rPr>
                <w:rFonts w:asciiTheme="majorHAnsi" w:hAnsiTheme="majorHAnsi" w:cstheme="majorHAnsi"/>
                <w:b/>
                <w:sz w:val="18"/>
                <w:szCs w:val="18"/>
                <w:lang w:val="en-GB"/>
              </w:rPr>
              <w:t>Project component 4</w:t>
            </w:r>
          </w:p>
        </w:tc>
        <w:tc>
          <w:tcPr>
            <w:tcW w:w="11813" w:type="dxa"/>
            <w:gridSpan w:val="5"/>
            <w:shd w:val="clear" w:color="auto" w:fill="E7E6E6"/>
          </w:tcPr>
          <w:p w14:paraId="5D19F383" w14:textId="4A7F0B9C" w:rsidR="00827ACE" w:rsidRPr="00556020" w:rsidRDefault="002D0D74" w:rsidP="00137F17">
            <w:pPr>
              <w:jc w:val="left"/>
              <w:rPr>
                <w:rFonts w:asciiTheme="majorHAnsi" w:hAnsiTheme="majorHAnsi" w:cstheme="majorHAnsi"/>
                <w:b/>
                <w:iCs/>
                <w:sz w:val="18"/>
                <w:szCs w:val="18"/>
                <w:lang w:val="en-GB"/>
              </w:rPr>
            </w:pPr>
            <w:r w:rsidRPr="00556020">
              <w:rPr>
                <w:rFonts w:asciiTheme="majorHAnsi" w:hAnsiTheme="majorHAnsi" w:cstheme="majorHAnsi"/>
                <w:b/>
                <w:iCs/>
                <w:sz w:val="18"/>
                <w:szCs w:val="18"/>
                <w:lang w:val="en-GB"/>
              </w:rPr>
              <w:t>Monitoring and Evaluation and Knowledge Management</w:t>
            </w:r>
          </w:p>
        </w:tc>
      </w:tr>
      <w:tr w:rsidR="005473AB" w:rsidRPr="0043359E" w14:paraId="1DD907DA" w14:textId="77777777" w:rsidTr="00556020">
        <w:trPr>
          <w:trHeight w:val="350"/>
        </w:trPr>
        <w:tc>
          <w:tcPr>
            <w:tcW w:w="2605" w:type="dxa"/>
            <w:shd w:val="pct12" w:color="auto" w:fill="auto"/>
          </w:tcPr>
          <w:p w14:paraId="47B60B27" w14:textId="44E15AFA" w:rsidR="00C03406" w:rsidRDefault="005473AB" w:rsidP="00A32D39">
            <w:pPr>
              <w:jc w:val="left"/>
              <w:rPr>
                <w:rFonts w:asciiTheme="majorHAnsi" w:hAnsiTheme="majorHAnsi" w:cstheme="majorHAnsi"/>
                <w:b/>
                <w:sz w:val="18"/>
                <w:szCs w:val="18"/>
                <w:lang w:val="en-GB"/>
              </w:rPr>
            </w:pPr>
            <w:r>
              <w:rPr>
                <w:rFonts w:asciiTheme="majorHAnsi" w:hAnsiTheme="majorHAnsi" w:cstheme="majorHAnsi"/>
                <w:b/>
                <w:sz w:val="18"/>
                <w:szCs w:val="18"/>
                <w:lang w:val="en-GB"/>
              </w:rPr>
              <w:t>Outcome 4.1</w:t>
            </w:r>
          </w:p>
        </w:tc>
        <w:tc>
          <w:tcPr>
            <w:tcW w:w="4194" w:type="dxa"/>
          </w:tcPr>
          <w:p w14:paraId="28373AD4" w14:textId="0967FDAB" w:rsidR="005473AB" w:rsidRPr="00556020" w:rsidRDefault="00867D46">
            <w:pPr>
              <w:jc w:val="left"/>
              <w:rPr>
                <w:b/>
                <w:i/>
                <w:sz w:val="18"/>
                <w:szCs w:val="18"/>
                <w:lang w:val="en-GB"/>
              </w:rPr>
            </w:pPr>
            <w:r w:rsidRPr="00556020">
              <w:rPr>
                <w:rFonts w:asciiTheme="majorHAnsi" w:hAnsiTheme="majorHAnsi" w:cstheme="majorHAnsi"/>
                <w:bCs/>
                <w:i/>
                <w:sz w:val="18"/>
                <w:szCs w:val="18"/>
                <w:u w:val="single"/>
                <w:lang w:val="en-GB"/>
              </w:rPr>
              <w:t>Indicator 1</w:t>
            </w:r>
            <w:r w:rsidR="0043304A">
              <w:rPr>
                <w:rFonts w:asciiTheme="majorHAnsi" w:hAnsiTheme="majorHAnsi" w:cstheme="majorHAnsi"/>
                <w:bCs/>
                <w:i/>
                <w:sz w:val="18"/>
                <w:szCs w:val="18"/>
                <w:u w:val="single"/>
                <w:lang w:val="en-GB"/>
              </w:rPr>
              <w:t>0</w:t>
            </w:r>
            <w:r w:rsidRPr="00CD12E6">
              <w:rPr>
                <w:rFonts w:asciiTheme="majorHAnsi" w:hAnsiTheme="majorHAnsi" w:cstheme="majorHAnsi"/>
                <w:bCs/>
                <w:i/>
                <w:sz w:val="18"/>
                <w:szCs w:val="18"/>
                <w:lang w:val="en-GB"/>
              </w:rPr>
              <w:t xml:space="preserve">: </w:t>
            </w:r>
            <w:r w:rsidR="00CD12E6" w:rsidRPr="004C711A">
              <w:rPr>
                <w:rFonts w:asciiTheme="majorHAnsi" w:hAnsiTheme="majorHAnsi" w:cstheme="majorHAnsi"/>
                <w:bCs/>
                <w:sz w:val="18"/>
                <w:szCs w:val="18"/>
                <w:lang w:val="en-GB"/>
              </w:rPr>
              <w:t>Dissemination of good practices and lessons learned</w:t>
            </w:r>
            <w:r w:rsidR="000E411A">
              <w:rPr>
                <w:rFonts w:asciiTheme="majorHAnsi" w:hAnsiTheme="majorHAnsi" w:cstheme="majorHAnsi"/>
                <w:bCs/>
                <w:sz w:val="18"/>
                <w:szCs w:val="18"/>
                <w:lang w:val="en-GB"/>
              </w:rPr>
              <w:t>.</w:t>
            </w:r>
          </w:p>
        </w:tc>
        <w:tc>
          <w:tcPr>
            <w:tcW w:w="2268" w:type="dxa"/>
            <w:gridSpan w:val="2"/>
          </w:tcPr>
          <w:p w14:paraId="69D898A7" w14:textId="2859EC1D" w:rsidR="005473AB" w:rsidRPr="00556020" w:rsidRDefault="00F871E4">
            <w:pPr>
              <w:jc w:val="left"/>
              <w:rPr>
                <w:iCs/>
                <w:sz w:val="16"/>
                <w:szCs w:val="16"/>
                <w:lang w:val="en-GB"/>
              </w:rPr>
            </w:pPr>
            <w:r w:rsidRPr="004C711A">
              <w:rPr>
                <w:rFonts w:asciiTheme="majorHAnsi" w:hAnsiTheme="majorHAnsi" w:cstheme="majorHAnsi"/>
                <w:bCs/>
                <w:sz w:val="18"/>
                <w:szCs w:val="18"/>
                <w:lang w:val="en-GB"/>
              </w:rPr>
              <w:t>Not applicable</w:t>
            </w:r>
          </w:p>
        </w:tc>
        <w:tc>
          <w:tcPr>
            <w:tcW w:w="2410" w:type="dxa"/>
          </w:tcPr>
          <w:p w14:paraId="35651D01" w14:textId="1886C4B5" w:rsidR="005473AB" w:rsidRPr="00556020" w:rsidRDefault="00F4464B">
            <w:pPr>
              <w:jc w:val="left"/>
              <w:rPr>
                <w:iCs/>
                <w:sz w:val="16"/>
                <w:szCs w:val="16"/>
                <w:lang w:val="en-GB"/>
              </w:rPr>
            </w:pPr>
            <w:r>
              <w:rPr>
                <w:rFonts w:asciiTheme="majorHAnsi" w:hAnsiTheme="majorHAnsi" w:cstheme="majorHAnsi"/>
                <w:bCs/>
                <w:sz w:val="18"/>
                <w:szCs w:val="18"/>
                <w:lang w:val="en-GB"/>
              </w:rPr>
              <w:t xml:space="preserve">Two blog articles </w:t>
            </w:r>
            <w:r w:rsidR="00B739D7">
              <w:rPr>
                <w:rFonts w:asciiTheme="majorHAnsi" w:hAnsiTheme="majorHAnsi" w:cstheme="majorHAnsi"/>
                <w:bCs/>
                <w:sz w:val="18"/>
                <w:szCs w:val="18"/>
                <w:lang w:val="en-GB"/>
              </w:rPr>
              <w:t xml:space="preserve">on good practices and lessons learnt. One of the articles shall be focused on </w:t>
            </w:r>
            <w:r w:rsidR="00742445">
              <w:rPr>
                <w:rFonts w:asciiTheme="majorHAnsi" w:hAnsiTheme="majorHAnsi" w:cstheme="majorHAnsi"/>
                <w:bCs/>
                <w:sz w:val="18"/>
                <w:szCs w:val="18"/>
                <w:lang w:val="en-GB"/>
              </w:rPr>
              <w:t xml:space="preserve">gender mainstreaming. </w:t>
            </w:r>
          </w:p>
        </w:tc>
        <w:tc>
          <w:tcPr>
            <w:tcW w:w="2941" w:type="dxa"/>
          </w:tcPr>
          <w:p w14:paraId="2DD6A086" w14:textId="18BB85E6" w:rsidR="005473AB" w:rsidRDefault="007D3DAC">
            <w:pPr>
              <w:jc w:val="left"/>
              <w:rPr>
                <w:rFonts w:asciiTheme="majorHAnsi" w:hAnsiTheme="majorHAnsi" w:cstheme="majorHAnsi"/>
                <w:bCs/>
                <w:i/>
                <w:sz w:val="18"/>
                <w:szCs w:val="18"/>
                <w:lang w:val="en-GB"/>
              </w:rPr>
            </w:pPr>
            <w:r>
              <w:rPr>
                <w:rFonts w:asciiTheme="majorHAnsi" w:hAnsiTheme="majorHAnsi" w:cstheme="majorHAnsi"/>
                <w:sz w:val="18"/>
                <w:szCs w:val="18"/>
                <w:lang w:val="en-GB"/>
              </w:rPr>
              <w:t xml:space="preserve">three </w:t>
            </w:r>
            <w:r w:rsidR="00742445" w:rsidRPr="00742445">
              <w:rPr>
                <w:rFonts w:asciiTheme="majorHAnsi" w:hAnsiTheme="majorHAnsi" w:cstheme="majorHAnsi"/>
                <w:sz w:val="18"/>
                <w:szCs w:val="18"/>
                <w:lang w:val="en-GB"/>
              </w:rPr>
              <w:t>blog articles on good practices and lessons learnt.</w:t>
            </w:r>
            <w:r w:rsidR="00002424">
              <w:rPr>
                <w:rFonts w:asciiTheme="majorHAnsi" w:hAnsiTheme="majorHAnsi" w:cstheme="majorHAnsi"/>
                <w:bCs/>
                <w:sz w:val="18"/>
                <w:szCs w:val="18"/>
                <w:lang w:val="en-GB"/>
              </w:rPr>
              <w:t xml:space="preserve"> One of the articles shall be focused on gender mainstreaming, and at least one article shall be focused on best practices for GHG emission inventories.</w:t>
            </w:r>
          </w:p>
        </w:tc>
      </w:tr>
      <w:tr w:rsidR="002D0D74" w:rsidRPr="0043359E" w14:paraId="34908CD7" w14:textId="77777777" w:rsidTr="000A013F">
        <w:trPr>
          <w:trHeight w:val="350"/>
        </w:trPr>
        <w:tc>
          <w:tcPr>
            <w:tcW w:w="2605" w:type="dxa"/>
            <w:shd w:val="pct12" w:color="auto" w:fill="auto"/>
          </w:tcPr>
          <w:p w14:paraId="06BE3A11" w14:textId="0B39F4CE" w:rsidR="002D0D74" w:rsidRDefault="00644F7D" w:rsidP="00A32D39">
            <w:pPr>
              <w:jc w:val="left"/>
              <w:rPr>
                <w:rFonts w:asciiTheme="majorHAnsi" w:hAnsiTheme="majorHAnsi" w:cstheme="majorHAnsi"/>
                <w:b/>
                <w:sz w:val="18"/>
                <w:szCs w:val="18"/>
                <w:lang w:val="en-GB"/>
              </w:rPr>
            </w:pPr>
            <w:r>
              <w:rPr>
                <w:rFonts w:asciiTheme="majorHAnsi" w:hAnsiTheme="majorHAnsi" w:cstheme="majorHAnsi"/>
                <w:b/>
                <w:sz w:val="18"/>
                <w:szCs w:val="18"/>
                <w:lang w:val="en-GB"/>
              </w:rPr>
              <w:t xml:space="preserve">Outputs to </w:t>
            </w:r>
            <w:r w:rsidR="00867D46">
              <w:rPr>
                <w:rFonts w:asciiTheme="majorHAnsi" w:hAnsiTheme="majorHAnsi" w:cstheme="majorHAnsi"/>
                <w:b/>
                <w:sz w:val="18"/>
                <w:szCs w:val="18"/>
                <w:lang w:val="en-GB"/>
              </w:rPr>
              <w:t>achieve under Outcome 4.1</w:t>
            </w:r>
          </w:p>
        </w:tc>
        <w:tc>
          <w:tcPr>
            <w:tcW w:w="11813" w:type="dxa"/>
            <w:gridSpan w:val="5"/>
          </w:tcPr>
          <w:p w14:paraId="5F5C2733" w14:textId="77777777" w:rsidR="002D0D74" w:rsidRDefault="004D07BB" w:rsidP="00137F17">
            <w:pPr>
              <w:jc w:val="left"/>
              <w:rPr>
                <w:rFonts w:asciiTheme="majorHAnsi" w:hAnsiTheme="majorHAnsi" w:cstheme="majorHAnsi"/>
                <w:bCs/>
                <w:i/>
                <w:sz w:val="18"/>
                <w:szCs w:val="18"/>
                <w:lang w:val="en-GB"/>
              </w:rPr>
            </w:pPr>
            <w:r>
              <w:rPr>
                <w:rFonts w:asciiTheme="majorHAnsi" w:hAnsiTheme="majorHAnsi" w:cstheme="majorHAnsi"/>
                <w:bCs/>
                <w:i/>
                <w:sz w:val="18"/>
                <w:szCs w:val="18"/>
                <w:lang w:val="en-GB"/>
              </w:rPr>
              <w:t>4.1 Project results and outcomes monitored and evaluated</w:t>
            </w:r>
          </w:p>
          <w:p w14:paraId="4AC64D4E" w14:textId="5EF4F68E" w:rsidR="004D07BB" w:rsidRDefault="004D07BB" w:rsidP="00137F17">
            <w:pPr>
              <w:jc w:val="left"/>
              <w:rPr>
                <w:rFonts w:asciiTheme="majorHAnsi" w:hAnsiTheme="majorHAnsi" w:cstheme="majorHAnsi"/>
                <w:bCs/>
                <w:i/>
                <w:sz w:val="18"/>
                <w:szCs w:val="18"/>
                <w:lang w:val="en-GB"/>
              </w:rPr>
            </w:pPr>
            <w:r>
              <w:rPr>
                <w:rFonts w:asciiTheme="majorHAnsi" w:hAnsiTheme="majorHAnsi" w:cstheme="majorHAnsi"/>
                <w:bCs/>
                <w:i/>
                <w:sz w:val="18"/>
                <w:szCs w:val="18"/>
                <w:lang w:val="en-GB"/>
              </w:rPr>
              <w:t xml:space="preserve">4.2 Lessons learned, and best practices shared with other </w:t>
            </w:r>
            <w:r w:rsidR="00867D46">
              <w:rPr>
                <w:rFonts w:asciiTheme="majorHAnsi" w:hAnsiTheme="majorHAnsi" w:cstheme="majorHAnsi"/>
                <w:bCs/>
                <w:i/>
                <w:sz w:val="18"/>
                <w:szCs w:val="18"/>
                <w:lang w:val="en-GB"/>
              </w:rPr>
              <w:t>Parties through the Global Coordination Platform and other cooperation networks</w:t>
            </w:r>
          </w:p>
        </w:tc>
      </w:tr>
    </w:tbl>
    <w:p w14:paraId="2F8E530F" w14:textId="77777777" w:rsidR="00722FBA" w:rsidRDefault="00722FBA" w:rsidP="00722FBA">
      <w:pPr>
        <w:spacing w:before="100" w:beforeAutospacing="1"/>
      </w:pPr>
      <w:r>
        <w:t xml:space="preserve">*Guidance for Ratings for indicator 2 (scale 1-10): </w:t>
      </w:r>
    </w:p>
    <w:p w14:paraId="021534E7" w14:textId="77777777" w:rsidR="00722FBA" w:rsidRDefault="00722FBA" w:rsidP="00722FBA">
      <w:r>
        <w:t>1. Very little measurement is done; reporting is partial and irregular, and verification is not there</w:t>
      </w:r>
    </w:p>
    <w:p w14:paraId="029B3C37" w14:textId="77777777" w:rsidR="00722FBA" w:rsidRDefault="00722FBA" w:rsidP="00722FBA">
      <w:r>
        <w:t>2. Measurement systems are in place, but data is of poor quality and/or methodologies are not very robust; reporting is done only on request or to limited audience or partially; verification is not there</w:t>
      </w:r>
    </w:p>
    <w:p w14:paraId="1861C99A" w14:textId="77777777" w:rsidR="00722FBA" w:rsidRDefault="00722FBA" w:rsidP="00722FBA">
      <w:r>
        <w:t>3. Measurement systems are in place for a few activities, improved data quality and methodologies, but not cost or time efficient; wider access to reporting is still limited and information is partial; verification is rudimentary/non-standardized</w:t>
      </w:r>
    </w:p>
    <w:p w14:paraId="7A7FC538" w14:textId="77777777" w:rsidR="00722FBA" w:rsidRDefault="00722FBA" w:rsidP="00722FBA">
      <w:r>
        <w:t xml:space="preserve">4.  Measurement systems are strong in a limited set of activities however; analyses still need improvement; periodic monitoring and reporting although not yet cost/time efficient; verification is only upon specific request and limited </w:t>
      </w:r>
    </w:p>
    <w:p w14:paraId="12BDFB56" w14:textId="77777777" w:rsidR="00722FBA" w:rsidRDefault="00722FBA" w:rsidP="00722FBA">
      <w:r>
        <w:t>5. Measurement systems are strong for a limited set of activities and periodically report on key GHG related indicators i.e. mainstreamed into the activity implementation; reporting is improved through few pathways but limited audience and formats; verification limited</w:t>
      </w:r>
    </w:p>
    <w:p w14:paraId="1D5FDB99" w14:textId="77777777" w:rsidR="00722FBA" w:rsidRDefault="00722FBA" w:rsidP="00722FBA">
      <w:r>
        <w:t>6. Measurement systems are strong and cover a greater percentage of activities – feedback loops exist even if they are not fully functioning; reporting is available through multiple pathways and formats but may not be complete/transparent; verification is done through standard methodologies but only partially (i.e. not all data is verifiable)</w:t>
      </w:r>
    </w:p>
    <w:p w14:paraId="01784FC2" w14:textId="77777777" w:rsidR="00722FBA" w:rsidRDefault="00722FBA" w:rsidP="00722FBA">
      <w:r>
        <w:lastRenderedPageBreak/>
        <w:t>7. Measurement regarding GHG is broadly done (with widely acceptable methodologies), need for more sophisticated analyses to improve policy; Reporting is periodic with improvements in transparency; verification is done through more sophisticated methods even if partially</w:t>
      </w:r>
    </w:p>
    <w:p w14:paraId="7F986A6A" w14:textId="77777777" w:rsidR="00722FBA" w:rsidRDefault="00722FBA" w:rsidP="00722FBA">
      <w:r>
        <w:t>8.  Strong standardized measurements processes established for key indicators and mainstreamed into institutional policy implementation; reporting is widely available in multiple formats; verification is done for a larger set of information</w:t>
      </w:r>
    </w:p>
    <w:p w14:paraId="15375368" w14:textId="77777777" w:rsidR="00722FBA" w:rsidRDefault="00722FBA" w:rsidP="00722FBA">
      <w:r>
        <w:t>9. Strong Monitoring and Reporting systems – robust methodologies, cost effective and efficient, periodic; verification done to a significant degree</w:t>
      </w:r>
    </w:p>
    <w:p w14:paraId="06877535" w14:textId="77777777" w:rsidR="00722FBA" w:rsidRDefault="00722FBA" w:rsidP="00722FBA">
      <w:r>
        <w:t>10. Strong MRV systems that provide quality GHG related information in a transparent, accurate and accessible to a wide audience, with feedback of information from MRV flowing into policy design and implementation</w:t>
      </w:r>
    </w:p>
    <w:p w14:paraId="15A81D1E" w14:textId="77777777" w:rsidR="00722FBA" w:rsidRDefault="00722FBA" w:rsidP="00722FBA">
      <w:r>
        <w:t xml:space="preserve">**Guidance for Ratings for indicator 4 (scale 1-4): </w:t>
      </w:r>
    </w:p>
    <w:p w14:paraId="6D71B77A" w14:textId="77777777" w:rsidR="00722FBA" w:rsidRDefault="00722FBA" w:rsidP="00722FBA">
      <w:r>
        <w:t>1. No designated transparency institution to support and coordinate the planning and implementation of transparency activities under Article 13 of the Paris Agreement exists.</w:t>
      </w:r>
    </w:p>
    <w:p w14:paraId="3E98AA46" w14:textId="77777777" w:rsidR="00722FBA" w:rsidRDefault="00722FBA" w:rsidP="00722FBA">
      <w:r>
        <w:t>2. Designated transparency institution exists, but with limited staff and capacity to support and coordinate implementation of transparency activities under Article 13 of Paris Agreement. Institution lacks authority or mandate to coordinate transparency activities under Article 13.</w:t>
      </w:r>
    </w:p>
    <w:p w14:paraId="01C90917" w14:textId="77777777" w:rsidR="00722FBA" w:rsidRDefault="00722FBA" w:rsidP="00722FBA">
      <w:r>
        <w:t>3. Designated transparency institution has an organizational unit with standing staff with some capacity to coordinate and implement transparency activities under Article 13 of the Paris Agreement. Institution has authority or mandate to coordinate</w:t>
      </w:r>
    </w:p>
    <w:p w14:paraId="186E59AD" w14:textId="77777777" w:rsidR="00722FBA" w:rsidRDefault="00722FBA" w:rsidP="00722FBA">
      <w:r>
        <w:t>transparency activities under Article 13. Activities are not integrated into national planning or budgeting activities.</w:t>
      </w:r>
    </w:p>
    <w:p w14:paraId="5C72FCAB" w14:textId="77777777" w:rsidR="00722FBA" w:rsidRPr="00C87177" w:rsidRDefault="00722FBA" w:rsidP="00722FBA">
      <w:r>
        <w:t>4. Designated transparency institution(s) has an organizational unit with standing staff with some capacity to coordinate and implement transparency activities. Institution(s) has clear mandate or authority to coordinate activities under Article 13 of the Paris Agreement, and activities are integrated into national planning and budgeting activities</w:t>
      </w:r>
    </w:p>
    <w:p w14:paraId="46D076C8" w14:textId="77777777" w:rsidR="00C87177" w:rsidRPr="00722FBA" w:rsidRDefault="00C87177" w:rsidP="00C87177"/>
    <w:p w14:paraId="4669A1BC" w14:textId="77777777" w:rsidR="00C87177" w:rsidRPr="0043359E" w:rsidRDefault="00C87177" w:rsidP="00C87177">
      <w:pPr>
        <w:rPr>
          <w:lang w:val="en-GB"/>
        </w:rPr>
      </w:pPr>
    </w:p>
    <w:p w14:paraId="403AC3C4" w14:textId="77777777" w:rsidR="0053408E" w:rsidRPr="0043359E" w:rsidRDefault="0053408E" w:rsidP="00C87177">
      <w:pPr>
        <w:rPr>
          <w:lang w:val="en-GB"/>
        </w:rPr>
        <w:sectPr w:rsidR="0053408E" w:rsidRPr="0043359E" w:rsidSect="009F19D4">
          <w:pgSz w:w="15840" w:h="12240" w:orient="landscape" w:code="1"/>
          <w:pgMar w:top="720" w:right="720" w:bottom="720" w:left="720" w:header="720" w:footer="432" w:gutter="0"/>
          <w:cols w:space="708"/>
          <w:titlePg/>
          <w:docGrid w:linePitch="360"/>
        </w:sectPr>
      </w:pPr>
    </w:p>
    <w:p w14:paraId="297501E2" w14:textId="77777777" w:rsidR="0053408E" w:rsidRPr="0043359E" w:rsidRDefault="0053408E" w:rsidP="003B2A79">
      <w:pPr>
        <w:pStyle w:val="Heading1"/>
        <w:spacing w:before="0" w:after="60"/>
        <w:rPr>
          <w:rFonts w:ascii="Calibri" w:hAnsi="Calibri"/>
          <w:szCs w:val="28"/>
          <w:lang w:val="en-GB"/>
        </w:rPr>
      </w:pPr>
      <w:bookmarkStart w:id="76" w:name="_Toc44236246"/>
      <w:bookmarkStart w:id="77" w:name="_Toc207800914"/>
      <w:bookmarkStart w:id="78" w:name="_Toc407785522"/>
      <w:bookmarkEnd w:id="22"/>
      <w:r w:rsidRPr="0043359E">
        <w:rPr>
          <w:rFonts w:ascii="Calibri" w:hAnsi="Calibri"/>
          <w:szCs w:val="28"/>
          <w:lang w:val="en-GB"/>
        </w:rPr>
        <w:lastRenderedPageBreak/>
        <w:t>Monitoring and Evaluation (M&amp;E) Plan</w:t>
      </w:r>
      <w:bookmarkEnd w:id="76"/>
    </w:p>
    <w:p w14:paraId="21ED216D" w14:textId="2460D6DD" w:rsidR="00F36500" w:rsidRDefault="00F36500" w:rsidP="007544D8">
      <w:pPr>
        <w:spacing w:before="100" w:beforeAutospacing="1" w:after="100" w:afterAutospacing="1"/>
        <w:rPr>
          <w:rFonts w:cs="Calibri"/>
          <w:szCs w:val="20"/>
        </w:rPr>
      </w:pPr>
      <w:r w:rsidRPr="0003763F">
        <w:rPr>
          <w:rFonts w:cs="Calibri"/>
          <w:szCs w:val="20"/>
        </w:rPr>
        <w:t>The project results</w:t>
      </w:r>
      <w:r>
        <w:rPr>
          <w:rFonts w:cs="Calibri"/>
          <w:szCs w:val="20"/>
        </w:rPr>
        <w:t>, corresponding indicators and mid-term and end-of-project targets in</w:t>
      </w:r>
      <w:r w:rsidRPr="0003763F">
        <w:rPr>
          <w:rFonts w:cs="Calibri"/>
          <w:szCs w:val="20"/>
        </w:rPr>
        <w:t xml:space="preserve"> the project results framework will be monitored annually and evaluated periodically during project implementation</w:t>
      </w:r>
      <w:r w:rsidRPr="003C681C">
        <w:rPr>
          <w:rFonts w:cs="Calibri"/>
          <w:szCs w:val="20"/>
        </w:rPr>
        <w:t>.</w:t>
      </w:r>
      <w:r>
        <w:rPr>
          <w:rFonts w:cs="Calibri"/>
          <w:szCs w:val="20"/>
        </w:rPr>
        <w:t xml:space="preserve"> If baseline data for some results indicators is not yet available, it will be collected during the first year of project implementation. The Monitoring Plan included in Annex 3 details the roles, responsibilities, frequency of monitoring project results.</w:t>
      </w:r>
    </w:p>
    <w:p w14:paraId="3650F70B" w14:textId="3DBB9143" w:rsidR="00F36500" w:rsidRDefault="00F36500" w:rsidP="00DE25D7">
      <w:pPr>
        <w:jc w:val="left"/>
        <w:rPr>
          <w:rFonts w:cs="Calibri"/>
          <w:sz w:val="22"/>
          <w:szCs w:val="22"/>
        </w:rPr>
      </w:pPr>
      <w:r w:rsidRPr="0003763F">
        <w:rPr>
          <w:rFonts w:cs="Calibri"/>
          <w:szCs w:val="20"/>
        </w:rPr>
        <w:t xml:space="preserve">Project-level monitoring and evaluation will be undertaken in compliance with UNDP requirements as outlined in the </w:t>
      </w:r>
      <w:hyperlink r:id="rId26" w:history="1">
        <w:r w:rsidRPr="0003763F">
          <w:rPr>
            <w:rStyle w:val="Hyperlink"/>
            <w:rFonts w:cs="Calibri"/>
            <w:szCs w:val="20"/>
          </w:rPr>
          <w:t>UNDP POPP</w:t>
        </w:r>
      </w:hyperlink>
      <w:r w:rsidRPr="0003763F">
        <w:rPr>
          <w:rStyle w:val="Hyperlink"/>
          <w:rFonts w:cs="Calibri"/>
          <w:szCs w:val="20"/>
        </w:rPr>
        <w:t xml:space="preserve"> </w:t>
      </w:r>
      <w:r w:rsidRPr="0003763F">
        <w:rPr>
          <w:rStyle w:val="Hyperlink"/>
          <w:rFonts w:cs="Calibri"/>
          <w:color w:val="auto"/>
          <w:szCs w:val="20"/>
          <w:u w:val="none"/>
        </w:rPr>
        <w:t xml:space="preserve">and </w:t>
      </w:r>
      <w:hyperlink r:id="rId27" w:history="1">
        <w:r w:rsidRPr="00EF006A">
          <w:rPr>
            <w:rStyle w:val="Hyperlink"/>
            <w:rFonts w:cs="Calibri"/>
            <w:szCs w:val="20"/>
          </w:rPr>
          <w:t>UNDP Evaluation Policy</w:t>
        </w:r>
      </w:hyperlink>
      <w:r>
        <w:rPr>
          <w:rStyle w:val="Hyperlink"/>
          <w:rFonts w:cs="Calibri"/>
          <w:szCs w:val="20"/>
          <w:u w:val="none"/>
        </w:rPr>
        <w:t xml:space="preserve">. </w:t>
      </w:r>
      <w:r w:rsidRPr="00B344BE">
        <w:rPr>
          <w:rStyle w:val="Hyperlink"/>
          <w:rFonts w:cs="Calibri"/>
          <w:color w:val="auto"/>
          <w:szCs w:val="20"/>
          <w:u w:val="none"/>
        </w:rPr>
        <w:t xml:space="preserve">The UNDP Country Office </w:t>
      </w:r>
      <w:r>
        <w:rPr>
          <w:rStyle w:val="Hyperlink"/>
          <w:rFonts w:cs="Calibri"/>
          <w:color w:val="auto"/>
          <w:szCs w:val="20"/>
          <w:u w:val="none"/>
        </w:rPr>
        <w:t>is responsible for ensuring full compliance with all U</w:t>
      </w:r>
      <w:r w:rsidRPr="00B344BE">
        <w:rPr>
          <w:rStyle w:val="Hyperlink"/>
          <w:rFonts w:cs="Calibri"/>
          <w:color w:val="auto"/>
          <w:szCs w:val="20"/>
          <w:u w:val="none"/>
        </w:rPr>
        <w:t>NDP</w:t>
      </w:r>
      <w:r>
        <w:rPr>
          <w:rStyle w:val="Hyperlink"/>
          <w:rFonts w:cs="Calibri"/>
          <w:color w:val="auto"/>
          <w:szCs w:val="20"/>
          <w:u w:val="none"/>
        </w:rPr>
        <w:t xml:space="preserve"> project monitoring, quality assurance, risk management, and </w:t>
      </w:r>
      <w:r w:rsidRPr="00B344BE">
        <w:rPr>
          <w:rStyle w:val="Hyperlink"/>
          <w:rFonts w:cs="Calibri"/>
          <w:color w:val="auto"/>
          <w:szCs w:val="20"/>
          <w:u w:val="none"/>
        </w:rPr>
        <w:t>evaluation</w:t>
      </w:r>
      <w:r>
        <w:rPr>
          <w:rStyle w:val="Hyperlink"/>
          <w:rFonts w:cs="Calibri"/>
          <w:color w:val="auto"/>
          <w:szCs w:val="20"/>
          <w:u w:val="none"/>
        </w:rPr>
        <w:t xml:space="preserve"> requirements. Specifically,</w:t>
      </w:r>
      <w:r w:rsidRPr="00B344BE">
        <w:rPr>
          <w:rStyle w:val="Hyperlink"/>
          <w:rFonts w:cs="Calibri"/>
          <w:color w:val="auto"/>
          <w:szCs w:val="20"/>
          <w:u w:val="none"/>
        </w:rPr>
        <w:t xml:space="preserve"> </w:t>
      </w:r>
      <w:r w:rsidRPr="00244F85">
        <w:rPr>
          <w:rStyle w:val="Hyperlink"/>
          <w:rFonts w:cs="Calibri"/>
          <w:color w:val="auto"/>
          <w:szCs w:val="20"/>
          <w:u w:val="none"/>
        </w:rPr>
        <w:t>UNDP will follow the project QA template available at</w:t>
      </w:r>
      <w:r w:rsidRPr="007544D8">
        <w:rPr>
          <w:rFonts w:cs="Calibri"/>
          <w:szCs w:val="20"/>
        </w:rPr>
        <w:t xml:space="preserve"> </w:t>
      </w:r>
      <w:hyperlink r:id="rId28" w:history="1">
        <w:r w:rsidRPr="007544D8">
          <w:rPr>
            <w:rStyle w:val="Hyperlink"/>
            <w:rFonts w:cs="Calibri"/>
            <w:szCs w:val="20"/>
          </w:rPr>
          <w:t>https://intranet-apps.undp.org/ProjectQA/Forms/DesignPrint?fid=3761</w:t>
        </w:r>
      </w:hyperlink>
      <w:r w:rsidRPr="007544D8">
        <w:rPr>
          <w:rFonts w:cs="Calibri"/>
          <w:szCs w:val="20"/>
        </w:rPr>
        <w:t xml:space="preserve"> </w:t>
      </w:r>
    </w:p>
    <w:p w14:paraId="4A605F1D" w14:textId="77777777" w:rsidR="00F36500" w:rsidRPr="008F7176" w:rsidRDefault="00F36500" w:rsidP="007544D8">
      <w:pPr>
        <w:spacing w:before="100" w:beforeAutospacing="1" w:after="100" w:afterAutospacing="1"/>
        <w:rPr>
          <w:rFonts w:cs="Calibri"/>
          <w:szCs w:val="20"/>
        </w:rPr>
      </w:pPr>
      <w:r w:rsidRPr="0003763F">
        <w:rPr>
          <w:rFonts w:cs="Calibri"/>
          <w:szCs w:val="20"/>
        </w:rPr>
        <w:t xml:space="preserve">Additional mandatory GEF-specific M&amp;E requirements will be undertaken in accordance with the </w:t>
      </w:r>
      <w:hyperlink r:id="rId29" w:history="1">
        <w:r w:rsidRPr="00B344BE">
          <w:rPr>
            <w:rStyle w:val="Hyperlink"/>
            <w:rFonts w:cs="Calibri"/>
            <w:szCs w:val="20"/>
          </w:rPr>
          <w:t>GEF Monitoring Policy</w:t>
        </w:r>
      </w:hyperlink>
      <w:r w:rsidRPr="00B344BE">
        <w:rPr>
          <w:rFonts w:cs="Calibri"/>
          <w:szCs w:val="20"/>
        </w:rPr>
        <w:t xml:space="preserve"> and the </w:t>
      </w:r>
      <w:hyperlink r:id="rId30" w:history="1">
        <w:r w:rsidRPr="00B344BE">
          <w:rPr>
            <w:rStyle w:val="Hyperlink"/>
            <w:rFonts w:cs="Calibri"/>
            <w:szCs w:val="20"/>
          </w:rPr>
          <w:t>GEF Evaluation Policy</w:t>
        </w:r>
      </w:hyperlink>
      <w:r w:rsidRPr="00B344BE">
        <w:rPr>
          <w:rFonts w:cs="Calibri"/>
          <w:szCs w:val="20"/>
        </w:rPr>
        <w:t xml:space="preserve"> and other </w:t>
      </w:r>
      <w:hyperlink r:id="rId31" w:history="1">
        <w:r w:rsidRPr="00B344BE">
          <w:rPr>
            <w:rStyle w:val="Hyperlink"/>
            <w:rFonts w:cs="Calibri"/>
            <w:szCs w:val="20"/>
          </w:rPr>
          <w:t>relevant GEF policies</w:t>
        </w:r>
      </w:hyperlink>
      <w:r w:rsidRPr="00B344BE">
        <w:rPr>
          <w:rStyle w:val="FootnoteReference"/>
          <w:szCs w:val="20"/>
        </w:rPr>
        <w:footnoteReference w:id="23"/>
      </w:r>
      <w:r w:rsidRPr="00B344BE">
        <w:rPr>
          <w:rFonts w:cs="Calibri"/>
          <w:szCs w:val="20"/>
        </w:rPr>
        <w:t>. The costed M&amp;E plan inclu</w:t>
      </w:r>
      <w:r>
        <w:rPr>
          <w:rFonts w:cs="Calibri"/>
          <w:szCs w:val="20"/>
        </w:rPr>
        <w:t>ded below, and the Monitoring plan in Annex, will guide the GEF-specific M&amp;E activities to be undertaken by this project.</w:t>
      </w:r>
    </w:p>
    <w:p w14:paraId="6AD61292" w14:textId="77777777" w:rsidR="00F36500" w:rsidRDefault="00F36500" w:rsidP="00F36500">
      <w:pPr>
        <w:spacing w:after="0"/>
        <w:rPr>
          <w:rFonts w:cs="Calibri"/>
          <w:szCs w:val="20"/>
        </w:rPr>
      </w:pPr>
      <w:r w:rsidRPr="0003763F">
        <w:rPr>
          <w:rFonts w:cs="Calibri"/>
          <w:szCs w:val="20"/>
        </w:rPr>
        <w:t xml:space="preserve">In addition to these mandatory UNDP and GEF M&amp;E requirements, other M&amp;E activities deemed necessary to support project-level adaptive management will be </w:t>
      </w:r>
      <w:r>
        <w:rPr>
          <w:rFonts w:cs="Calibri"/>
          <w:szCs w:val="20"/>
        </w:rPr>
        <w:t>agreed</w:t>
      </w:r>
      <w:r w:rsidRPr="0003763F">
        <w:rPr>
          <w:rFonts w:cs="Calibri"/>
          <w:szCs w:val="20"/>
        </w:rPr>
        <w:t xml:space="preserve"> during the Project Inception Workshop and will be detailed in the Inception Report. </w:t>
      </w:r>
    </w:p>
    <w:p w14:paraId="7CC2DB15" w14:textId="77777777" w:rsidR="00F36500" w:rsidRPr="0003763F" w:rsidRDefault="00F36500" w:rsidP="007544D8">
      <w:pPr>
        <w:spacing w:before="100" w:beforeAutospacing="1" w:after="100" w:afterAutospacing="1"/>
        <w:rPr>
          <w:i/>
          <w:szCs w:val="20"/>
        </w:rPr>
      </w:pPr>
      <w:r w:rsidRPr="0003763F">
        <w:rPr>
          <w:rFonts w:cs="Calibri"/>
          <w:b/>
          <w:szCs w:val="20"/>
        </w:rPr>
        <w:t>Additional GEF monitoring and reporting requirements</w:t>
      </w:r>
      <w:r>
        <w:rPr>
          <w:rFonts w:cs="Calibri"/>
          <w:b/>
          <w:szCs w:val="20"/>
        </w:rPr>
        <w:t>:</w:t>
      </w:r>
      <w:r>
        <w:rPr>
          <w:i/>
          <w:szCs w:val="20"/>
          <w:highlight w:val="magenta"/>
        </w:rPr>
        <w:t xml:space="preserve"> </w:t>
      </w:r>
    </w:p>
    <w:p w14:paraId="08E21BD3" w14:textId="62A3FB34" w:rsidR="00F36500" w:rsidRPr="0003763F" w:rsidRDefault="00F36500" w:rsidP="00F36500">
      <w:pPr>
        <w:spacing w:after="0"/>
        <w:rPr>
          <w:rFonts w:cs="Calibri"/>
          <w:szCs w:val="20"/>
        </w:rPr>
      </w:pPr>
      <w:r w:rsidRPr="0003763F">
        <w:rPr>
          <w:rFonts w:cs="Calibri"/>
          <w:szCs w:val="20"/>
          <w:u w:val="single"/>
        </w:rPr>
        <w:t>Inception Workshop and Report</w:t>
      </w:r>
      <w:r w:rsidRPr="0003763F">
        <w:rPr>
          <w:rFonts w:cs="Calibri"/>
          <w:szCs w:val="20"/>
        </w:rPr>
        <w:t xml:space="preserve">: A project inception workshop will be held within </w:t>
      </w:r>
      <w:r>
        <w:rPr>
          <w:rFonts w:cs="Calibri"/>
          <w:szCs w:val="20"/>
        </w:rPr>
        <w:t xml:space="preserve">60 days of project CEO endorsement, with the aim to: </w:t>
      </w:r>
    </w:p>
    <w:p w14:paraId="655229BE" w14:textId="77777777" w:rsidR="00F36500" w:rsidRPr="005F0545" w:rsidRDefault="00F36500" w:rsidP="00FD283C">
      <w:pPr>
        <w:pStyle w:val="ListParagraph"/>
        <w:numPr>
          <w:ilvl w:val="0"/>
          <w:numId w:val="17"/>
        </w:numPr>
        <w:jc w:val="both"/>
        <w:rPr>
          <w:rFonts w:cs="Calibri"/>
          <w:szCs w:val="20"/>
        </w:rPr>
      </w:pPr>
      <w:r w:rsidRPr="008743E9">
        <w:rPr>
          <w:rFonts w:ascii="Calibri" w:hAnsi="Calibri" w:cs="Calibri"/>
          <w:sz w:val="20"/>
          <w:szCs w:val="20"/>
        </w:rPr>
        <w:t xml:space="preserve">Familiarize key stakeholders with the detailed project strategy and discuss any changes that may have taken place in the overall context since the project idea was initially conceptualized that may influence its strategy and implementation. </w:t>
      </w:r>
    </w:p>
    <w:p w14:paraId="1C1851CA" w14:textId="77777777" w:rsidR="00F36500" w:rsidRPr="005F0545" w:rsidRDefault="00F36500" w:rsidP="00FD283C">
      <w:pPr>
        <w:pStyle w:val="ListParagraph"/>
        <w:numPr>
          <w:ilvl w:val="0"/>
          <w:numId w:val="17"/>
        </w:numPr>
        <w:jc w:val="both"/>
        <w:rPr>
          <w:rFonts w:cs="Calibri"/>
          <w:szCs w:val="20"/>
        </w:rPr>
      </w:pPr>
      <w:r w:rsidRPr="008743E9">
        <w:rPr>
          <w:rFonts w:ascii="Calibri" w:hAnsi="Calibri" w:cs="Calibri"/>
          <w:sz w:val="20"/>
          <w:szCs w:val="20"/>
        </w:rPr>
        <w:t xml:space="preserve">Discuss the roles and responsibilities of the project team, including reporting lines, stakeholder engagement strategies and conflict resolution mechanisms. </w:t>
      </w:r>
    </w:p>
    <w:p w14:paraId="6C067E35" w14:textId="77777777" w:rsidR="00F36500" w:rsidRPr="00684999" w:rsidRDefault="00F36500" w:rsidP="00FD283C">
      <w:pPr>
        <w:pStyle w:val="ListParagraph"/>
        <w:numPr>
          <w:ilvl w:val="0"/>
          <w:numId w:val="17"/>
        </w:numPr>
        <w:jc w:val="both"/>
        <w:rPr>
          <w:rFonts w:cs="Calibri"/>
          <w:szCs w:val="20"/>
        </w:rPr>
      </w:pPr>
      <w:r w:rsidRPr="008743E9">
        <w:rPr>
          <w:rFonts w:ascii="Calibri" w:hAnsi="Calibri" w:cs="Calibri"/>
          <w:sz w:val="20"/>
          <w:szCs w:val="20"/>
        </w:rPr>
        <w:t xml:space="preserve">Review the results framework and monitoring plan. </w:t>
      </w:r>
    </w:p>
    <w:p w14:paraId="5024B090" w14:textId="77777777" w:rsidR="00F36500" w:rsidRPr="00684999" w:rsidRDefault="00F36500" w:rsidP="00FD283C">
      <w:pPr>
        <w:pStyle w:val="ListParagraph"/>
        <w:numPr>
          <w:ilvl w:val="0"/>
          <w:numId w:val="17"/>
        </w:numPr>
        <w:jc w:val="both"/>
        <w:rPr>
          <w:rFonts w:asciiTheme="minorHAnsi" w:hAnsiTheme="minorHAnsi" w:cs="Calibri"/>
          <w:sz w:val="20"/>
          <w:szCs w:val="20"/>
        </w:rPr>
      </w:pPr>
      <w:r w:rsidRPr="00684999">
        <w:rPr>
          <w:rFonts w:asciiTheme="minorHAnsi" w:hAnsiTheme="minorHAnsi"/>
          <w:sz w:val="20"/>
          <w:szCs w:val="20"/>
        </w:rPr>
        <w:t>Discuss reporting, monitoring and evaluation roles and responsibilities and finalize the M&amp;E budget; identify national/regional institutes to be involved in project-level M&amp;E; discuss the role of the GEF OFP and other stakeholders in project-level M&amp;E.</w:t>
      </w:r>
    </w:p>
    <w:p w14:paraId="2A966126" w14:textId="77777777" w:rsidR="00F36500" w:rsidRPr="00684999" w:rsidRDefault="00F36500" w:rsidP="00FD283C">
      <w:pPr>
        <w:pStyle w:val="ListParagraph"/>
        <w:numPr>
          <w:ilvl w:val="0"/>
          <w:numId w:val="17"/>
        </w:numPr>
        <w:jc w:val="both"/>
        <w:rPr>
          <w:rFonts w:asciiTheme="minorHAnsi" w:hAnsiTheme="minorHAnsi"/>
          <w:sz w:val="20"/>
          <w:szCs w:val="20"/>
        </w:rPr>
      </w:pPr>
      <w:r w:rsidRPr="00684999">
        <w:rPr>
          <w:rFonts w:asciiTheme="minorHAnsi" w:hAnsiTheme="minorHAnsi"/>
          <w:sz w:val="20"/>
          <w:szCs w:val="20"/>
        </w:rPr>
        <w:t>Update and review responsibilities for monitoring project strategies, including the risk log;</w:t>
      </w:r>
      <w:r>
        <w:rPr>
          <w:rFonts w:asciiTheme="minorHAnsi" w:hAnsiTheme="minorHAnsi"/>
          <w:sz w:val="20"/>
          <w:szCs w:val="20"/>
        </w:rPr>
        <w:t xml:space="preserve"> SESP</w:t>
      </w:r>
      <w:r w:rsidRPr="00684999">
        <w:rPr>
          <w:rFonts w:asciiTheme="minorHAnsi" w:hAnsiTheme="minorHAnsi"/>
          <w:sz w:val="20"/>
          <w:szCs w:val="20"/>
        </w:rPr>
        <w:t xml:space="preserve"> report, </w:t>
      </w:r>
      <w:r>
        <w:rPr>
          <w:rFonts w:asciiTheme="minorHAnsi" w:hAnsiTheme="minorHAnsi"/>
          <w:sz w:val="20"/>
          <w:szCs w:val="20"/>
        </w:rPr>
        <w:t xml:space="preserve">Social and </w:t>
      </w:r>
      <w:r w:rsidRPr="00684999">
        <w:rPr>
          <w:rFonts w:asciiTheme="minorHAnsi" w:hAnsiTheme="minorHAnsi"/>
          <w:sz w:val="20"/>
          <w:szCs w:val="20"/>
        </w:rPr>
        <w:t>Environmental Management Framework and other safeguard requirements; project grievance mechanisms; gender strategy; knowledge management strategy, and other relevant management strategies.</w:t>
      </w:r>
    </w:p>
    <w:p w14:paraId="6619CAAA" w14:textId="77777777" w:rsidR="00F36500" w:rsidRPr="00684999" w:rsidRDefault="00F36500" w:rsidP="00FD283C">
      <w:pPr>
        <w:pStyle w:val="ListParagraph"/>
        <w:numPr>
          <w:ilvl w:val="0"/>
          <w:numId w:val="17"/>
        </w:numPr>
        <w:jc w:val="both"/>
        <w:rPr>
          <w:rFonts w:asciiTheme="minorHAnsi" w:hAnsiTheme="minorHAnsi"/>
          <w:sz w:val="20"/>
          <w:szCs w:val="20"/>
        </w:rPr>
      </w:pPr>
      <w:r w:rsidRPr="00684999">
        <w:rPr>
          <w:rFonts w:asciiTheme="minorHAnsi" w:hAnsiTheme="minorHAnsi"/>
          <w:sz w:val="20"/>
          <w:szCs w:val="20"/>
        </w:rPr>
        <w:t xml:space="preserve">Review financial reporting procedures and budget monitoring and other mandatory requirements and agree on the arrangements for the annual audit. </w:t>
      </w:r>
    </w:p>
    <w:p w14:paraId="0680D020" w14:textId="77777777" w:rsidR="00F36500" w:rsidRDefault="00F36500" w:rsidP="00FD283C">
      <w:pPr>
        <w:pStyle w:val="ListParagraph"/>
        <w:numPr>
          <w:ilvl w:val="0"/>
          <w:numId w:val="17"/>
        </w:numPr>
        <w:jc w:val="both"/>
        <w:rPr>
          <w:rFonts w:asciiTheme="minorHAnsi" w:hAnsiTheme="minorHAnsi"/>
          <w:sz w:val="20"/>
          <w:szCs w:val="20"/>
        </w:rPr>
      </w:pPr>
      <w:r w:rsidRPr="00684999">
        <w:rPr>
          <w:rFonts w:asciiTheme="minorHAnsi" w:hAnsiTheme="minorHAnsi"/>
          <w:sz w:val="20"/>
          <w:szCs w:val="20"/>
        </w:rPr>
        <w:t xml:space="preserve">Plan and schedule Project Board meetings and finalize the first-year annual work plan.  </w:t>
      </w:r>
    </w:p>
    <w:p w14:paraId="16BD127A" w14:textId="77777777" w:rsidR="00F36500" w:rsidRPr="00684999" w:rsidRDefault="00F36500" w:rsidP="00FD283C">
      <w:pPr>
        <w:pStyle w:val="ListParagraph"/>
        <w:numPr>
          <w:ilvl w:val="0"/>
          <w:numId w:val="17"/>
        </w:numPr>
        <w:jc w:val="both"/>
        <w:rPr>
          <w:rFonts w:asciiTheme="minorHAnsi" w:hAnsiTheme="minorHAnsi"/>
          <w:sz w:val="20"/>
          <w:szCs w:val="20"/>
        </w:rPr>
      </w:pPr>
      <w:r>
        <w:rPr>
          <w:rFonts w:asciiTheme="minorHAnsi" w:hAnsiTheme="minorHAnsi"/>
          <w:sz w:val="20"/>
          <w:szCs w:val="20"/>
        </w:rPr>
        <w:t>Formally launch the Project.</w:t>
      </w:r>
    </w:p>
    <w:p w14:paraId="6D32375E" w14:textId="77777777" w:rsidR="00F36500" w:rsidRPr="0003763F" w:rsidRDefault="00F36500" w:rsidP="007544D8">
      <w:pPr>
        <w:spacing w:before="100" w:beforeAutospacing="1" w:after="100" w:afterAutospacing="1"/>
        <w:rPr>
          <w:i/>
          <w:szCs w:val="20"/>
        </w:rPr>
      </w:pPr>
      <w:r w:rsidRPr="0003763F">
        <w:rPr>
          <w:rFonts w:cs="Calibri"/>
          <w:szCs w:val="20"/>
          <w:u w:val="single"/>
        </w:rPr>
        <w:t>GEF Project Implementation Report (PIR</w:t>
      </w:r>
      <w:r w:rsidRPr="0003763F">
        <w:rPr>
          <w:rFonts w:cs="Calibri"/>
          <w:szCs w:val="20"/>
        </w:rPr>
        <w:t xml:space="preserve">): </w:t>
      </w:r>
    </w:p>
    <w:p w14:paraId="3A82F062" w14:textId="77777777" w:rsidR="00F36500" w:rsidRPr="0003763F" w:rsidRDefault="00F36500" w:rsidP="00F36500">
      <w:pPr>
        <w:pStyle w:val="NormalWeb"/>
        <w:spacing w:before="0" w:beforeAutospacing="0" w:after="0" w:afterAutospacing="0"/>
        <w:rPr>
          <w:rFonts w:ascii="Calibri" w:hAnsi="Calibri" w:cs="Calibri"/>
          <w:sz w:val="20"/>
          <w:szCs w:val="20"/>
        </w:rPr>
      </w:pPr>
      <w:r w:rsidRPr="0003763F">
        <w:rPr>
          <w:rFonts w:ascii="Calibri" w:hAnsi="Calibri" w:cs="Calibri"/>
          <w:sz w:val="20"/>
          <w:szCs w:val="20"/>
        </w:rPr>
        <w:t xml:space="preserve">The </w:t>
      </w:r>
      <w:r>
        <w:rPr>
          <w:rFonts w:ascii="Calibri" w:hAnsi="Calibri" w:cs="Calibri"/>
          <w:sz w:val="20"/>
          <w:szCs w:val="20"/>
        </w:rPr>
        <w:t>a</w:t>
      </w:r>
      <w:r w:rsidRPr="0003763F">
        <w:rPr>
          <w:rFonts w:ascii="Calibri" w:hAnsi="Calibri" w:cs="Calibri"/>
          <w:sz w:val="20"/>
          <w:szCs w:val="20"/>
        </w:rPr>
        <w:t xml:space="preserve">nnual GEF PIR covering the reporting period July (previous year) to June (current year) </w:t>
      </w:r>
      <w:r>
        <w:rPr>
          <w:rFonts w:ascii="Calibri" w:hAnsi="Calibri" w:cs="Calibri"/>
          <w:sz w:val="20"/>
          <w:szCs w:val="20"/>
        </w:rPr>
        <w:t xml:space="preserve">will be completed </w:t>
      </w:r>
      <w:r w:rsidRPr="0003763F">
        <w:rPr>
          <w:rFonts w:ascii="Calibri" w:hAnsi="Calibri" w:cs="Calibri"/>
          <w:sz w:val="20"/>
          <w:szCs w:val="20"/>
        </w:rPr>
        <w:t>for each</w:t>
      </w:r>
      <w:r>
        <w:rPr>
          <w:rFonts w:ascii="Calibri" w:hAnsi="Calibri" w:cs="Calibri"/>
          <w:sz w:val="20"/>
          <w:szCs w:val="20"/>
        </w:rPr>
        <w:t xml:space="preserve"> year of project implementation. </w:t>
      </w:r>
      <w:r w:rsidRPr="0003763F">
        <w:rPr>
          <w:rFonts w:ascii="Calibri" w:hAnsi="Calibri" w:cs="Calibri"/>
          <w:sz w:val="20"/>
          <w:szCs w:val="20"/>
        </w:rPr>
        <w:t>Any environmental and social risks and related management plans will be monitored regularly, and progress wil</w:t>
      </w:r>
      <w:r>
        <w:rPr>
          <w:rFonts w:ascii="Calibri" w:hAnsi="Calibri" w:cs="Calibri"/>
          <w:sz w:val="20"/>
          <w:szCs w:val="20"/>
        </w:rPr>
        <w:t xml:space="preserve">l be reported in the PIR. </w:t>
      </w:r>
      <w:r w:rsidRPr="0003763F">
        <w:rPr>
          <w:rFonts w:ascii="Calibri" w:hAnsi="Calibri" w:cs="Calibri"/>
          <w:sz w:val="20"/>
          <w:szCs w:val="20"/>
        </w:rPr>
        <w:t xml:space="preserve">The PIR submitted to the GEF </w:t>
      </w:r>
      <w:r>
        <w:rPr>
          <w:rFonts w:ascii="Calibri" w:hAnsi="Calibri" w:cs="Calibri"/>
          <w:sz w:val="20"/>
          <w:szCs w:val="20"/>
        </w:rPr>
        <w:t xml:space="preserve">will be shared with the </w:t>
      </w:r>
      <w:r w:rsidRPr="0003763F">
        <w:rPr>
          <w:rFonts w:ascii="Calibri" w:hAnsi="Calibri" w:cs="Calibri"/>
          <w:sz w:val="20"/>
          <w:szCs w:val="20"/>
        </w:rPr>
        <w:lastRenderedPageBreak/>
        <w:t xml:space="preserve">Project Board. The quality rating of the previous year’s PIR will be used to inform the preparation of the subsequent PIR.  </w:t>
      </w:r>
    </w:p>
    <w:p w14:paraId="4C4CB458" w14:textId="77777777" w:rsidR="00F36500" w:rsidRPr="004C2456" w:rsidRDefault="00F36500" w:rsidP="00F36500">
      <w:pPr>
        <w:pStyle w:val="NormalWeb"/>
        <w:rPr>
          <w:rFonts w:ascii="Calibri" w:hAnsi="Calibri" w:cs="Calibri"/>
          <w:sz w:val="20"/>
          <w:szCs w:val="20"/>
          <w:lang w:val="en-GB"/>
        </w:rPr>
      </w:pPr>
      <w:bookmarkStart w:id="79" w:name="_Hlk35598687"/>
      <w:r w:rsidRPr="006463AB">
        <w:rPr>
          <w:rFonts w:ascii="Calibri" w:hAnsi="Calibri" w:cs="Calibri"/>
          <w:sz w:val="20"/>
          <w:szCs w:val="20"/>
          <w:u w:val="single"/>
          <w:lang w:val="en-GB"/>
        </w:rPr>
        <w:t>Bi</w:t>
      </w:r>
      <w:r>
        <w:rPr>
          <w:rFonts w:ascii="Calibri" w:hAnsi="Calibri" w:cs="Calibri"/>
          <w:sz w:val="20"/>
          <w:szCs w:val="20"/>
          <w:u w:val="single"/>
          <w:lang w:val="en-GB"/>
        </w:rPr>
        <w:t>e</w:t>
      </w:r>
      <w:r w:rsidRPr="006463AB">
        <w:rPr>
          <w:rFonts w:ascii="Calibri" w:hAnsi="Calibri" w:cs="Calibri"/>
          <w:sz w:val="20"/>
          <w:szCs w:val="20"/>
          <w:u w:val="single"/>
          <w:lang w:val="en-GB"/>
        </w:rPr>
        <w:t>nn</w:t>
      </w:r>
      <w:r>
        <w:rPr>
          <w:rFonts w:ascii="Calibri" w:hAnsi="Calibri" w:cs="Calibri"/>
          <w:sz w:val="20"/>
          <w:szCs w:val="20"/>
          <w:u w:val="single"/>
          <w:lang w:val="en-GB"/>
        </w:rPr>
        <w:t>ial</w:t>
      </w:r>
      <w:r w:rsidRPr="006463AB">
        <w:rPr>
          <w:rFonts w:ascii="Calibri" w:hAnsi="Calibri" w:cs="Calibri"/>
          <w:sz w:val="20"/>
          <w:szCs w:val="20"/>
          <w:u w:val="single"/>
          <w:lang w:val="en-GB"/>
        </w:rPr>
        <w:t xml:space="preserve"> </w:t>
      </w:r>
      <w:r>
        <w:rPr>
          <w:rFonts w:ascii="Calibri" w:hAnsi="Calibri" w:cs="Calibri"/>
          <w:sz w:val="20"/>
          <w:szCs w:val="20"/>
          <w:u w:val="single"/>
          <w:lang w:val="en-GB"/>
        </w:rPr>
        <w:t xml:space="preserve">evaluation: </w:t>
      </w:r>
      <w:r w:rsidRPr="004C2456">
        <w:rPr>
          <w:rFonts w:ascii="Calibri" w:hAnsi="Calibri" w:cs="Calibri"/>
          <w:sz w:val="20"/>
          <w:szCs w:val="20"/>
          <w:lang w:val="en-GB"/>
        </w:rPr>
        <w:t xml:space="preserve">This project does not include a mid-term review. However, an evaluation will be carried out after two years since the start of the project to analyse progress and take corrective measures, if appropriate. Status Survey Questionnaires will be used, in line with GEF and UNFCCC reporting requirements for NCs and BURs. </w:t>
      </w:r>
    </w:p>
    <w:bookmarkEnd w:id="79"/>
    <w:p w14:paraId="35AF7E85" w14:textId="77777777" w:rsidR="00F36500" w:rsidRDefault="00F36500" w:rsidP="00F36500">
      <w:pPr>
        <w:pStyle w:val="NormalWeb"/>
        <w:spacing w:before="0" w:beforeAutospacing="0" w:after="0" w:afterAutospacing="0"/>
        <w:rPr>
          <w:rFonts w:ascii="Calibri" w:hAnsi="Calibri" w:cs="Calibri"/>
          <w:sz w:val="20"/>
          <w:szCs w:val="20"/>
          <w:lang w:val="en-GB"/>
        </w:rPr>
      </w:pPr>
      <w:r>
        <w:rPr>
          <w:rFonts w:ascii="Calibri" w:hAnsi="Calibri" w:cs="Calibri"/>
          <w:sz w:val="20"/>
          <w:szCs w:val="20"/>
          <w:u w:val="single"/>
          <w:lang w:val="en-GB"/>
        </w:rPr>
        <w:t>Knowledge management</w:t>
      </w:r>
      <w:r w:rsidRPr="0003763F">
        <w:rPr>
          <w:rFonts w:ascii="Calibri" w:hAnsi="Calibri" w:cs="Calibri"/>
          <w:sz w:val="20"/>
          <w:szCs w:val="20"/>
          <w:lang w:val="en-GB"/>
        </w:rPr>
        <w:t xml:space="preserve">: </w:t>
      </w:r>
      <w:r>
        <w:rPr>
          <w:rFonts w:ascii="Calibri" w:hAnsi="Calibri" w:cs="Calibri"/>
          <w:sz w:val="20"/>
          <w:szCs w:val="20"/>
          <w:lang w:val="en-GB"/>
        </w:rPr>
        <w:t xml:space="preserve">The project team will ensure extraction and dissemination of lessons learned and good practices also in relation to mainstreaming gender equality considerations in climate action to enable adaptive management and upscaling or replication at local and global scales. </w:t>
      </w:r>
      <w:r w:rsidRPr="0003763F">
        <w:rPr>
          <w:rFonts w:ascii="Calibri" w:hAnsi="Calibri" w:cs="Calibri"/>
          <w:sz w:val="20"/>
          <w:szCs w:val="20"/>
          <w:lang w:val="en-GB"/>
        </w:rPr>
        <w:t xml:space="preserve">Results will be disseminated </w:t>
      </w:r>
      <w:r>
        <w:rPr>
          <w:rFonts w:ascii="Calibri" w:hAnsi="Calibri" w:cs="Calibri"/>
          <w:sz w:val="20"/>
          <w:szCs w:val="20"/>
          <w:lang w:val="en-GB"/>
        </w:rPr>
        <w:t>to targeted audiences</w:t>
      </w:r>
      <w:r w:rsidRPr="0003763F">
        <w:rPr>
          <w:rFonts w:ascii="Calibri" w:hAnsi="Calibri" w:cs="Calibri"/>
          <w:sz w:val="20"/>
          <w:szCs w:val="20"/>
          <w:lang w:val="en-GB"/>
        </w:rPr>
        <w:t xml:space="preserve"> through </w:t>
      </w:r>
      <w:r>
        <w:rPr>
          <w:rFonts w:ascii="Calibri" w:hAnsi="Calibri" w:cs="Calibri"/>
          <w:sz w:val="20"/>
          <w:szCs w:val="20"/>
          <w:lang w:val="en-GB"/>
        </w:rPr>
        <w:t>relevant</w:t>
      </w:r>
      <w:r w:rsidRPr="0003763F">
        <w:rPr>
          <w:rFonts w:ascii="Calibri" w:hAnsi="Calibri" w:cs="Calibri"/>
          <w:sz w:val="20"/>
          <w:szCs w:val="20"/>
          <w:lang w:val="en-GB"/>
        </w:rPr>
        <w:t xml:space="preserve"> informatio</w:t>
      </w:r>
      <w:r>
        <w:rPr>
          <w:rFonts w:ascii="Calibri" w:hAnsi="Calibri" w:cs="Calibri"/>
          <w:sz w:val="20"/>
          <w:szCs w:val="20"/>
          <w:lang w:val="en-GB"/>
        </w:rPr>
        <w:t xml:space="preserve">n sharing fora and networks. </w:t>
      </w:r>
      <w:r w:rsidRPr="0003763F">
        <w:rPr>
          <w:rFonts w:ascii="Calibri" w:hAnsi="Calibri" w:cs="Calibri"/>
          <w:sz w:val="20"/>
          <w:szCs w:val="20"/>
          <w:lang w:val="en-GB"/>
        </w:rPr>
        <w:t>The project will</w:t>
      </w:r>
      <w:r>
        <w:rPr>
          <w:rFonts w:ascii="Calibri" w:hAnsi="Calibri" w:cs="Calibri"/>
          <w:sz w:val="20"/>
          <w:szCs w:val="20"/>
          <w:lang w:val="en-GB"/>
        </w:rPr>
        <w:t xml:space="preserve"> contribute to </w:t>
      </w:r>
      <w:r w:rsidRPr="0003763F">
        <w:rPr>
          <w:rFonts w:ascii="Calibri" w:hAnsi="Calibri" w:cs="Calibri"/>
          <w:sz w:val="20"/>
          <w:szCs w:val="20"/>
          <w:lang w:val="en-GB"/>
        </w:rPr>
        <w:t>scientific, policy-based and/or any other networks</w:t>
      </w:r>
      <w:r>
        <w:rPr>
          <w:rFonts w:ascii="Calibri" w:hAnsi="Calibri" w:cs="Calibri"/>
          <w:sz w:val="20"/>
          <w:szCs w:val="20"/>
          <w:lang w:val="en-GB"/>
        </w:rPr>
        <w:t xml:space="preserve"> as appropriate (e.g. by providing content, and/or enabling participation of stakeholders/beneficiaries including women)</w:t>
      </w:r>
    </w:p>
    <w:p w14:paraId="28957308" w14:textId="77777777" w:rsidR="00F36500" w:rsidRPr="0003763F" w:rsidRDefault="00F36500" w:rsidP="00F36500">
      <w:pPr>
        <w:pStyle w:val="NormalWeb"/>
        <w:spacing w:before="0" w:beforeAutospacing="0" w:after="0" w:afterAutospacing="0"/>
        <w:rPr>
          <w:rFonts w:ascii="Calibri" w:hAnsi="Calibri" w:cs="Calibri"/>
          <w:sz w:val="20"/>
          <w:szCs w:val="20"/>
          <w:u w:val="single"/>
          <w:lang w:val="en-GB"/>
        </w:rPr>
      </w:pPr>
    </w:p>
    <w:p w14:paraId="086AD506" w14:textId="2BE8C48C" w:rsidR="00F36500" w:rsidRPr="00C7388D" w:rsidRDefault="00F36500" w:rsidP="007544D8">
      <w:pPr>
        <w:spacing w:after="100" w:afterAutospacing="1"/>
        <w:rPr>
          <w:i/>
          <w:szCs w:val="20"/>
        </w:rPr>
      </w:pPr>
      <w:r w:rsidRPr="00C7388D">
        <w:rPr>
          <w:rFonts w:cs="Calibri"/>
          <w:szCs w:val="20"/>
          <w:u w:val="single"/>
          <w:lang w:val="en-GB"/>
        </w:rPr>
        <w:t>GEF and/or LDCF Core Indicators</w:t>
      </w:r>
      <w:r w:rsidRPr="00C7388D">
        <w:rPr>
          <w:rFonts w:cs="Calibri"/>
          <w:szCs w:val="20"/>
          <w:lang w:val="en-GB"/>
        </w:rPr>
        <w:t>:</w:t>
      </w:r>
    </w:p>
    <w:p w14:paraId="057AF5DD" w14:textId="77777777" w:rsidR="00F36500" w:rsidRDefault="00F36500" w:rsidP="00F36500">
      <w:pPr>
        <w:pStyle w:val="NormalWeb"/>
        <w:spacing w:before="0" w:beforeAutospacing="0" w:after="0" w:afterAutospacing="0"/>
        <w:rPr>
          <w:rFonts w:ascii="Calibri" w:hAnsi="Calibri" w:cs="Calibri"/>
          <w:sz w:val="20"/>
          <w:szCs w:val="20"/>
          <w:lang w:val="en-GB"/>
        </w:rPr>
      </w:pPr>
      <w:r w:rsidRPr="00C7388D">
        <w:rPr>
          <w:rFonts w:ascii="Calibri" w:hAnsi="Calibri" w:cs="Calibri"/>
          <w:sz w:val="20"/>
          <w:szCs w:val="20"/>
          <w:lang w:val="en-GB"/>
        </w:rPr>
        <w:t>The GEF and/or LDCF/SCCF Core indicators</w:t>
      </w:r>
      <w:r>
        <w:rPr>
          <w:rFonts w:ascii="Calibri" w:hAnsi="Calibri" w:cs="Calibri"/>
          <w:sz w:val="20"/>
          <w:szCs w:val="20"/>
          <w:lang w:val="en-GB"/>
        </w:rPr>
        <w:t xml:space="preserve"> included as </w:t>
      </w:r>
      <w:r w:rsidRPr="002A006F">
        <w:rPr>
          <w:rFonts w:ascii="Calibri" w:hAnsi="Calibri" w:cs="Calibri"/>
          <w:sz w:val="20"/>
          <w:szCs w:val="20"/>
          <w:lang w:val="en-GB"/>
        </w:rPr>
        <w:t>Annex 1</w:t>
      </w:r>
      <w:r>
        <w:rPr>
          <w:rFonts w:ascii="Calibri" w:hAnsi="Calibri" w:cs="Calibri"/>
          <w:sz w:val="20"/>
          <w:szCs w:val="20"/>
          <w:lang w:val="en-GB"/>
        </w:rPr>
        <w:t>4</w:t>
      </w:r>
      <w:r w:rsidRPr="002A006F">
        <w:rPr>
          <w:rFonts w:ascii="Calibri" w:hAnsi="Calibri" w:cs="Calibri"/>
          <w:sz w:val="20"/>
          <w:szCs w:val="20"/>
          <w:lang w:val="en-GB"/>
        </w:rPr>
        <w:t xml:space="preserve"> will be used to monitor global environmental benefits and will be updated for reporting to the GEF prior to</w:t>
      </w:r>
      <w:r>
        <w:rPr>
          <w:rFonts w:ascii="Calibri" w:hAnsi="Calibri" w:cs="Calibri"/>
          <w:sz w:val="20"/>
          <w:szCs w:val="20"/>
          <w:lang w:val="en-GB"/>
        </w:rPr>
        <w:t xml:space="preserve"> MTR and TE</w:t>
      </w:r>
      <w:r w:rsidRPr="0003763F">
        <w:rPr>
          <w:rFonts w:ascii="Calibri" w:hAnsi="Calibri" w:cs="Calibri"/>
          <w:sz w:val="20"/>
          <w:szCs w:val="20"/>
          <w:lang w:val="en-GB"/>
        </w:rPr>
        <w:t xml:space="preserve">. </w:t>
      </w:r>
      <w:r>
        <w:rPr>
          <w:rFonts w:ascii="Calibri" w:hAnsi="Calibri" w:cs="Calibri"/>
          <w:sz w:val="20"/>
          <w:szCs w:val="20"/>
          <w:lang w:val="en-GB"/>
        </w:rPr>
        <w:t xml:space="preserve">Note that the project team is responsible for updating the indicator status. The updated monitoring data should be shared with MTR/TE consultants </w:t>
      </w:r>
      <w:r w:rsidRPr="00493509">
        <w:rPr>
          <w:rFonts w:ascii="Calibri" w:hAnsi="Calibri" w:cs="Calibri"/>
          <w:sz w:val="20"/>
          <w:szCs w:val="20"/>
          <w:u w:val="single"/>
          <w:lang w:val="en-GB"/>
        </w:rPr>
        <w:t>prior</w:t>
      </w:r>
      <w:r>
        <w:rPr>
          <w:rFonts w:ascii="Calibri" w:hAnsi="Calibri" w:cs="Calibri"/>
          <w:sz w:val="20"/>
          <w:szCs w:val="20"/>
          <w:lang w:val="en-GB"/>
        </w:rPr>
        <w:t xml:space="preserve"> to required evaluation missions, so these can be used for subsequent ground-truthing. The methodologies to be used in data collection have been defined by the GEF and are available on the GEF </w:t>
      </w:r>
      <w:hyperlink r:id="rId32" w:history="1">
        <w:r w:rsidRPr="00BE3632">
          <w:rPr>
            <w:rStyle w:val="Hyperlink"/>
            <w:rFonts w:ascii="Calibri" w:hAnsi="Calibri" w:cs="Calibri"/>
            <w:sz w:val="20"/>
            <w:szCs w:val="20"/>
            <w:lang w:val="en-GB"/>
          </w:rPr>
          <w:t>website</w:t>
        </w:r>
      </w:hyperlink>
      <w:r>
        <w:rPr>
          <w:rFonts w:ascii="Calibri" w:hAnsi="Calibri" w:cs="Calibri"/>
          <w:sz w:val="20"/>
          <w:szCs w:val="20"/>
          <w:lang w:val="en-GB"/>
        </w:rPr>
        <w:t>.</w:t>
      </w:r>
    </w:p>
    <w:p w14:paraId="282EE9C8" w14:textId="1BC8EEDA" w:rsidR="00F36500" w:rsidRPr="0003763F" w:rsidRDefault="00F36500" w:rsidP="007544D8">
      <w:pPr>
        <w:spacing w:before="100" w:beforeAutospacing="1" w:after="100" w:afterAutospacing="1"/>
        <w:rPr>
          <w:i/>
          <w:szCs w:val="20"/>
        </w:rPr>
      </w:pPr>
      <w:r w:rsidRPr="0003763F">
        <w:rPr>
          <w:rFonts w:cs="Calibri"/>
          <w:szCs w:val="20"/>
          <w:u w:val="single"/>
        </w:rPr>
        <w:t>Terminal Evaluation (TE)</w:t>
      </w:r>
      <w:r w:rsidRPr="0003763F">
        <w:rPr>
          <w:rFonts w:cs="Calibri"/>
          <w:szCs w:val="20"/>
        </w:rPr>
        <w:t xml:space="preserve">: </w:t>
      </w:r>
    </w:p>
    <w:p w14:paraId="2ACB53E8" w14:textId="77777777" w:rsidR="00F36500" w:rsidRDefault="00F36500" w:rsidP="00F36500">
      <w:pPr>
        <w:spacing w:after="0"/>
        <w:rPr>
          <w:rFonts w:cs="Calibri"/>
          <w:szCs w:val="20"/>
        </w:rPr>
      </w:pPr>
      <w:r w:rsidRPr="0003763F">
        <w:rPr>
          <w:rFonts w:cs="Calibri"/>
          <w:szCs w:val="20"/>
        </w:rPr>
        <w:t xml:space="preserve">An independent terminal evaluation (TE) will take place </w:t>
      </w:r>
      <w:r>
        <w:rPr>
          <w:rFonts w:cs="Calibri"/>
          <w:szCs w:val="20"/>
        </w:rPr>
        <w:t xml:space="preserve">upon completion of all major project outputs and activities. </w:t>
      </w:r>
      <w:r w:rsidRPr="0003763F">
        <w:rPr>
          <w:rFonts w:cs="Calibri"/>
          <w:szCs w:val="20"/>
        </w:rPr>
        <w:t>The terms of reference, the evaluation process and the final TE report will follow the standard templates and guidance</w:t>
      </w:r>
      <w:r>
        <w:rPr>
          <w:rFonts w:cs="Calibri"/>
          <w:szCs w:val="20"/>
        </w:rPr>
        <w:t xml:space="preserve"> prepared by the UNDP </w:t>
      </w:r>
      <w:r w:rsidRPr="00C24F2A">
        <w:rPr>
          <w:rFonts w:cs="Calibri"/>
          <w:szCs w:val="20"/>
        </w:rPr>
        <w:t xml:space="preserve">IEO for GEF-financed projects available on the </w:t>
      </w:r>
      <w:hyperlink r:id="rId33" w:anchor="gef" w:history="1">
        <w:r w:rsidRPr="00C24F2A">
          <w:rPr>
            <w:rStyle w:val="Hyperlink"/>
            <w:rFonts w:cs="Calibri"/>
            <w:szCs w:val="20"/>
          </w:rPr>
          <w:t>UNDP Evaluation Resource Center</w:t>
        </w:r>
      </w:hyperlink>
      <w:r w:rsidRPr="00C24F2A">
        <w:rPr>
          <w:rStyle w:val="Hyperlink"/>
          <w:rFonts w:cs="Calibri"/>
          <w:szCs w:val="20"/>
        </w:rPr>
        <w:t>.</w:t>
      </w:r>
      <w:r w:rsidRPr="00C24F2A">
        <w:rPr>
          <w:rFonts w:cs="Calibri"/>
          <w:szCs w:val="20"/>
        </w:rPr>
        <w:t xml:space="preserve"> </w:t>
      </w:r>
    </w:p>
    <w:p w14:paraId="2CE8A886" w14:textId="77777777" w:rsidR="00F36500" w:rsidRDefault="00F36500" w:rsidP="007544D8">
      <w:pPr>
        <w:spacing w:before="100" w:beforeAutospacing="1" w:after="100" w:afterAutospacing="1"/>
      </w:pPr>
      <w:r>
        <w:t xml:space="preserve">The </w:t>
      </w:r>
      <w:r w:rsidRPr="00C24F2A">
        <w:t xml:space="preserve">evaluation will be ‘independent, impartial and rigorous’. The consultants that will be hired </w:t>
      </w:r>
      <w:r>
        <w:t xml:space="preserve">by UNDP evaluation specialists </w:t>
      </w:r>
      <w:r w:rsidRPr="00C24F2A">
        <w:t xml:space="preserve">to undertake the assignment will be independent from organizations that were involved in designing, executing or advising on the project to be evaluated. </w:t>
      </w:r>
      <w:r w:rsidRPr="00F052AC">
        <w:t>Equally, the consultants should not be in a position where there may be the possibility of future contracts regarding the project being evaluated.</w:t>
      </w:r>
    </w:p>
    <w:p w14:paraId="38755A1C" w14:textId="77777777" w:rsidR="00F36500" w:rsidRDefault="00F36500" w:rsidP="00F36500">
      <w:pPr>
        <w:spacing w:after="0"/>
        <w:rPr>
          <w:rFonts w:cs="Calibri"/>
          <w:szCs w:val="20"/>
        </w:rPr>
      </w:pPr>
      <w:r w:rsidRPr="00C24F2A">
        <w:t>The GEF Operationa</w:t>
      </w:r>
      <w:r>
        <w:t xml:space="preserve">l Focal Point and other </w:t>
      </w:r>
      <w:r w:rsidRPr="00C24F2A">
        <w:t xml:space="preserve">stakeholders will be </w:t>
      </w:r>
      <w:r>
        <w:t xml:space="preserve">actively </w:t>
      </w:r>
      <w:r w:rsidRPr="00C24F2A">
        <w:t>involved and consulted during the terminal evaluation process.</w:t>
      </w:r>
      <w:r>
        <w:t xml:space="preserve"> </w:t>
      </w:r>
      <w:r w:rsidRPr="00C24F2A">
        <w:rPr>
          <w:rFonts w:cs="Calibri"/>
          <w:szCs w:val="20"/>
        </w:rPr>
        <w:t>Additional quality assurance support is available from the UNDP-</w:t>
      </w:r>
      <w:r w:rsidRPr="0003763F">
        <w:rPr>
          <w:rFonts w:cs="Calibri"/>
          <w:szCs w:val="20"/>
        </w:rPr>
        <w:t xml:space="preserve">GEF Directorate. </w:t>
      </w:r>
    </w:p>
    <w:p w14:paraId="14435A49" w14:textId="77777777" w:rsidR="00F36500" w:rsidRDefault="00F36500" w:rsidP="007544D8">
      <w:pPr>
        <w:spacing w:before="100" w:beforeAutospacing="1" w:after="100" w:afterAutospacing="1"/>
        <w:rPr>
          <w:rFonts w:cs="Calibri"/>
          <w:szCs w:val="20"/>
        </w:rPr>
      </w:pPr>
      <w:r w:rsidRPr="0003763F">
        <w:rPr>
          <w:rFonts w:cs="Calibri"/>
          <w:szCs w:val="20"/>
        </w:rPr>
        <w:t xml:space="preserve">The </w:t>
      </w:r>
      <w:r>
        <w:rPr>
          <w:rFonts w:cs="Calibri"/>
          <w:szCs w:val="20"/>
        </w:rPr>
        <w:t xml:space="preserve">final </w:t>
      </w:r>
      <w:r w:rsidRPr="0003763F">
        <w:rPr>
          <w:rFonts w:cs="Calibri"/>
          <w:szCs w:val="20"/>
        </w:rPr>
        <w:t>TE report</w:t>
      </w:r>
      <w:r>
        <w:rPr>
          <w:rFonts w:cs="Calibri"/>
          <w:szCs w:val="20"/>
        </w:rPr>
        <w:t xml:space="preserve"> and TE TOR</w:t>
      </w:r>
      <w:r w:rsidRPr="0003763F">
        <w:rPr>
          <w:rFonts w:cs="Calibri"/>
          <w:szCs w:val="20"/>
        </w:rPr>
        <w:t xml:space="preserve"> will be public</w:t>
      </w:r>
      <w:r>
        <w:rPr>
          <w:rFonts w:cs="Calibri"/>
          <w:szCs w:val="20"/>
        </w:rPr>
        <w:t>ly</w:t>
      </w:r>
      <w:r w:rsidRPr="0003763F">
        <w:rPr>
          <w:rFonts w:cs="Calibri"/>
          <w:szCs w:val="20"/>
        </w:rPr>
        <w:t xml:space="preserve"> available in English</w:t>
      </w:r>
      <w:r>
        <w:rPr>
          <w:rFonts w:cs="Calibri"/>
          <w:szCs w:val="20"/>
        </w:rPr>
        <w:t xml:space="preserve"> and posted</w:t>
      </w:r>
      <w:r w:rsidRPr="0003763F">
        <w:rPr>
          <w:rFonts w:cs="Calibri"/>
          <w:szCs w:val="20"/>
        </w:rPr>
        <w:t xml:space="preserve"> on the UNDP ERC</w:t>
      </w:r>
      <w:r>
        <w:rPr>
          <w:rFonts w:cs="Calibri"/>
          <w:szCs w:val="20"/>
        </w:rPr>
        <w:t xml:space="preserve"> by </w:t>
      </w:r>
      <w:r w:rsidRPr="00C65CC7">
        <w:rPr>
          <w:rFonts w:cs="Calibri"/>
          <w:i/>
          <w:szCs w:val="20"/>
        </w:rPr>
        <w:t>(</w:t>
      </w:r>
      <w:r w:rsidRPr="00DB5E1D">
        <w:rPr>
          <w:rFonts w:cs="Calibri"/>
          <w:iCs/>
          <w:szCs w:val="20"/>
        </w:rPr>
        <w:t>June 2023</w:t>
      </w:r>
      <w:r w:rsidRPr="00C65CC7">
        <w:rPr>
          <w:rFonts w:cs="Calibri"/>
          <w:i/>
          <w:szCs w:val="20"/>
        </w:rPr>
        <w:t>)</w:t>
      </w:r>
      <w:r w:rsidRPr="0003763F">
        <w:rPr>
          <w:rFonts w:cs="Calibri"/>
          <w:szCs w:val="20"/>
        </w:rPr>
        <w:t xml:space="preserve">.  </w:t>
      </w:r>
      <w:r w:rsidRPr="00CF026E">
        <w:rPr>
          <w:rFonts w:cs="Calibri"/>
          <w:szCs w:val="20"/>
        </w:rPr>
        <w:t>A management response to the TE recommendations will be posted to the ERC within six weeks of the TE report’s completion.</w:t>
      </w:r>
    </w:p>
    <w:p w14:paraId="3C9CB154" w14:textId="77777777" w:rsidR="00F36500" w:rsidRPr="0003763F" w:rsidRDefault="00F36500" w:rsidP="007544D8">
      <w:pPr>
        <w:spacing w:before="100" w:beforeAutospacing="1" w:after="100" w:afterAutospacing="1"/>
        <w:rPr>
          <w:i/>
          <w:szCs w:val="20"/>
        </w:rPr>
      </w:pPr>
      <w:r w:rsidRPr="0003763F">
        <w:rPr>
          <w:rFonts w:cs="Calibri"/>
          <w:szCs w:val="20"/>
          <w:u w:val="single"/>
        </w:rPr>
        <w:t>Final Report</w:t>
      </w:r>
      <w:r w:rsidRPr="0003763F">
        <w:rPr>
          <w:rFonts w:cs="Calibri"/>
          <w:szCs w:val="20"/>
        </w:rPr>
        <w:t xml:space="preserve">: </w:t>
      </w:r>
    </w:p>
    <w:p w14:paraId="624BAFDE" w14:textId="77777777" w:rsidR="00F36500" w:rsidRDefault="00F36500" w:rsidP="00F36500">
      <w:pPr>
        <w:spacing w:after="0"/>
        <w:rPr>
          <w:rFonts w:cs="Calibri"/>
          <w:szCs w:val="20"/>
        </w:rPr>
      </w:pPr>
      <w:r w:rsidRPr="0003763F">
        <w:rPr>
          <w:rFonts w:cs="Calibri"/>
          <w:szCs w:val="20"/>
        </w:rPr>
        <w:t xml:space="preserve">The project’s terminal </w:t>
      </w:r>
      <w:r>
        <w:rPr>
          <w:rFonts w:cs="Calibri"/>
          <w:szCs w:val="20"/>
        </w:rPr>
        <w:t xml:space="preserve">GEF </w:t>
      </w:r>
      <w:r w:rsidRPr="0003763F">
        <w:rPr>
          <w:rFonts w:cs="Calibri"/>
          <w:szCs w:val="20"/>
        </w:rPr>
        <w:t>PIR along with the terminal evaluation (TE) report and corresponding management response will serve as the</w:t>
      </w:r>
      <w:r>
        <w:rPr>
          <w:rFonts w:cs="Calibri"/>
          <w:szCs w:val="20"/>
        </w:rPr>
        <w:t xml:space="preserve"> final project report package. </w:t>
      </w:r>
      <w:r w:rsidRPr="0003763F">
        <w:rPr>
          <w:rFonts w:cs="Calibri"/>
          <w:szCs w:val="20"/>
        </w:rPr>
        <w:t>The final project report package shall be discussed with the Project Board during an end-of-project review meeting to discuss lesson</w:t>
      </w:r>
      <w:r>
        <w:rPr>
          <w:rFonts w:cs="Calibri"/>
          <w:szCs w:val="20"/>
        </w:rPr>
        <w:t>s</w:t>
      </w:r>
      <w:r w:rsidRPr="0003763F">
        <w:rPr>
          <w:rFonts w:cs="Calibri"/>
          <w:szCs w:val="20"/>
        </w:rPr>
        <w:t xml:space="preserve"> learned and opportunities for scaling up.    </w:t>
      </w:r>
    </w:p>
    <w:p w14:paraId="727AF400" w14:textId="340C2965" w:rsidR="00F36500" w:rsidRDefault="00F36500" w:rsidP="007544D8">
      <w:pPr>
        <w:spacing w:before="100" w:beforeAutospacing="1" w:after="100" w:afterAutospacing="1"/>
        <w:rPr>
          <w:rFonts w:cs="Segoe UI"/>
          <w:color w:val="000000"/>
          <w:szCs w:val="20"/>
        </w:rPr>
      </w:pPr>
      <w:r w:rsidRPr="0003763F">
        <w:rPr>
          <w:szCs w:val="20"/>
          <w:u w:val="single"/>
        </w:rPr>
        <w:t>Agreement on intellectual property rights and use of logo on the project’s deliverables and disclosure of information</w:t>
      </w:r>
      <w:r w:rsidRPr="0003763F">
        <w:rPr>
          <w:b/>
          <w:szCs w:val="20"/>
        </w:rPr>
        <w:t xml:space="preserve">:  </w:t>
      </w:r>
      <w:r w:rsidRPr="00364990">
        <w:rPr>
          <w:szCs w:val="20"/>
        </w:rPr>
        <w:t>T</w:t>
      </w:r>
      <w:r w:rsidRPr="00364990">
        <w:rPr>
          <w:rFonts w:cs="Calibri"/>
          <w:szCs w:val="20"/>
        </w:rPr>
        <w:t xml:space="preserve">o </w:t>
      </w:r>
      <w:r w:rsidRPr="0003763F">
        <w:rPr>
          <w:rFonts w:cs="Calibri"/>
          <w:szCs w:val="20"/>
        </w:rPr>
        <w:t xml:space="preserve">accord proper acknowledgement to the GEF for providing </w:t>
      </w:r>
      <w:r>
        <w:rPr>
          <w:rFonts w:cs="Calibri"/>
          <w:szCs w:val="20"/>
        </w:rPr>
        <w:t xml:space="preserve">grant </w:t>
      </w:r>
      <w:r w:rsidRPr="0003763F">
        <w:rPr>
          <w:rFonts w:cs="Calibri"/>
          <w:szCs w:val="20"/>
        </w:rPr>
        <w:t xml:space="preserve">funding, the GEF logo will appear together with the UNDP logo on all promotional materials, other written materials like publications developed by the </w:t>
      </w:r>
      <w:r>
        <w:rPr>
          <w:rFonts w:cs="Calibri"/>
          <w:szCs w:val="20"/>
        </w:rPr>
        <w:t xml:space="preserve">project, and project hardware. </w:t>
      </w:r>
      <w:r w:rsidRPr="0003763F">
        <w:rPr>
          <w:rFonts w:cs="Calibri"/>
          <w:szCs w:val="20"/>
        </w:rPr>
        <w:t xml:space="preserve">Any citation on publications regarding projects funded by the GEF will also accord proper </w:t>
      </w:r>
      <w:r w:rsidRPr="0003763F">
        <w:rPr>
          <w:rFonts w:cs="Calibri"/>
          <w:szCs w:val="20"/>
        </w:rPr>
        <w:lastRenderedPageBreak/>
        <w:t>acknowledgement to the GEF. Information will be disclosed in accordance with relevant policies notably the UNDP Disclosure Policy</w:t>
      </w:r>
      <w:r>
        <w:rPr>
          <w:rStyle w:val="FootnoteReference"/>
          <w:szCs w:val="20"/>
        </w:rPr>
        <w:footnoteReference w:id="24"/>
      </w:r>
      <w:r w:rsidRPr="0003763F">
        <w:rPr>
          <w:rFonts w:cs="Calibri"/>
          <w:szCs w:val="20"/>
        </w:rPr>
        <w:t xml:space="preserve"> </w:t>
      </w:r>
      <w:r>
        <w:rPr>
          <w:rFonts w:cs="Calibri"/>
          <w:szCs w:val="20"/>
        </w:rPr>
        <w:t>and</w:t>
      </w:r>
      <w:r w:rsidRPr="0003763F">
        <w:rPr>
          <w:rFonts w:cs="Segoe UI"/>
          <w:color w:val="000000"/>
          <w:szCs w:val="20"/>
        </w:rPr>
        <w:t xml:space="preserve"> the GEF policy on public involvement</w:t>
      </w:r>
      <w:r>
        <w:rPr>
          <w:rStyle w:val="FootnoteReference"/>
          <w:color w:val="000000"/>
          <w:szCs w:val="20"/>
        </w:rPr>
        <w:footnoteReference w:id="25"/>
      </w:r>
      <w:r>
        <w:rPr>
          <w:rFonts w:cs="Segoe UI"/>
          <w:color w:val="000000"/>
          <w:szCs w:val="20"/>
        </w:rPr>
        <w:t>.</w:t>
      </w:r>
      <w:r w:rsidRPr="0003763F">
        <w:rPr>
          <w:rFonts w:cs="Segoe UI"/>
          <w:color w:val="00000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2124"/>
        <w:gridCol w:w="1272"/>
        <w:gridCol w:w="2699"/>
      </w:tblGrid>
      <w:tr w:rsidR="00F36500" w:rsidRPr="00A05068" w14:paraId="28C53A34" w14:textId="77777777" w:rsidTr="00743388">
        <w:trPr>
          <w:tblHeader/>
          <w:jc w:val="center"/>
        </w:trPr>
        <w:tc>
          <w:tcPr>
            <w:tcW w:w="8808" w:type="dxa"/>
            <w:gridSpan w:val="4"/>
            <w:shd w:val="clear" w:color="auto" w:fill="BFBFBF"/>
          </w:tcPr>
          <w:p w14:paraId="637C0B2A" w14:textId="77777777" w:rsidR="00F36500" w:rsidRPr="00F5740C" w:rsidRDefault="00F36500" w:rsidP="00743388">
            <w:pPr>
              <w:spacing w:after="0"/>
              <w:jc w:val="left"/>
              <w:rPr>
                <w:i/>
                <w:szCs w:val="20"/>
              </w:rPr>
            </w:pPr>
            <w:r w:rsidRPr="00A05068">
              <w:rPr>
                <w:rFonts w:cs="Calibri"/>
                <w:b/>
                <w:sz w:val="18"/>
                <w:szCs w:val="18"/>
              </w:rPr>
              <w:t>Monitoring and Evaluation Plan and Budget</w:t>
            </w:r>
            <w:r w:rsidRPr="0003763F">
              <w:rPr>
                <w:rFonts w:cs="Calibri"/>
                <w:b/>
                <w:szCs w:val="20"/>
              </w:rPr>
              <w:t>:</w:t>
            </w:r>
            <w:r>
              <w:rPr>
                <w:rFonts w:cs="Calibri"/>
                <w:b/>
                <w:szCs w:val="20"/>
              </w:rPr>
              <w:t xml:space="preserve"> </w:t>
            </w:r>
          </w:p>
        </w:tc>
      </w:tr>
      <w:tr w:rsidR="00F36500" w:rsidRPr="00A05068" w14:paraId="14D01EC6" w14:textId="77777777" w:rsidTr="00743388">
        <w:trPr>
          <w:trHeight w:val="512"/>
          <w:tblHeader/>
          <w:jc w:val="center"/>
        </w:trPr>
        <w:tc>
          <w:tcPr>
            <w:tcW w:w="2713" w:type="dxa"/>
            <w:shd w:val="clear" w:color="auto" w:fill="BFBFBF"/>
          </w:tcPr>
          <w:p w14:paraId="31569E9B" w14:textId="77777777" w:rsidR="00F36500" w:rsidRPr="00A05068" w:rsidRDefault="00F36500" w:rsidP="00743388">
            <w:pPr>
              <w:jc w:val="left"/>
              <w:rPr>
                <w:rFonts w:cs="Calibri"/>
                <w:b/>
                <w:sz w:val="18"/>
                <w:szCs w:val="18"/>
              </w:rPr>
            </w:pPr>
            <w:r w:rsidRPr="00A05068">
              <w:rPr>
                <w:rFonts w:cs="Calibri"/>
                <w:b/>
                <w:sz w:val="18"/>
                <w:szCs w:val="18"/>
              </w:rPr>
              <w:t>GEF M&amp;E requirements</w:t>
            </w:r>
          </w:p>
          <w:p w14:paraId="630F5F3F" w14:textId="77777777" w:rsidR="00F36500" w:rsidRPr="00A05068" w:rsidRDefault="00F36500" w:rsidP="00743388">
            <w:pPr>
              <w:jc w:val="left"/>
              <w:rPr>
                <w:rFonts w:cs="Calibri"/>
                <w:b/>
                <w:sz w:val="18"/>
                <w:szCs w:val="18"/>
              </w:rPr>
            </w:pPr>
          </w:p>
        </w:tc>
        <w:tc>
          <w:tcPr>
            <w:tcW w:w="2124" w:type="dxa"/>
            <w:shd w:val="clear" w:color="auto" w:fill="BFBFBF"/>
          </w:tcPr>
          <w:p w14:paraId="5FC5E3E7" w14:textId="77777777" w:rsidR="00F36500" w:rsidRDefault="00F36500" w:rsidP="00743388">
            <w:pPr>
              <w:jc w:val="left"/>
              <w:rPr>
                <w:rFonts w:cs="Calibri"/>
                <w:b/>
                <w:sz w:val="18"/>
                <w:szCs w:val="18"/>
              </w:rPr>
            </w:pPr>
            <w:r>
              <w:rPr>
                <w:rFonts w:cs="Calibri"/>
                <w:b/>
                <w:sz w:val="18"/>
                <w:szCs w:val="18"/>
              </w:rPr>
              <w:t>Responsible Parties</w:t>
            </w:r>
          </w:p>
          <w:p w14:paraId="45C503F6" w14:textId="77777777" w:rsidR="00F36500" w:rsidRPr="00A05068" w:rsidRDefault="00F36500" w:rsidP="00743388">
            <w:pPr>
              <w:jc w:val="left"/>
              <w:rPr>
                <w:rFonts w:cs="Calibri"/>
                <w:b/>
                <w:sz w:val="18"/>
                <w:szCs w:val="18"/>
              </w:rPr>
            </w:pPr>
          </w:p>
        </w:tc>
        <w:tc>
          <w:tcPr>
            <w:tcW w:w="1272" w:type="dxa"/>
            <w:shd w:val="clear" w:color="auto" w:fill="BFBFBF"/>
          </w:tcPr>
          <w:p w14:paraId="3235D58D" w14:textId="77777777" w:rsidR="00F36500" w:rsidRPr="00A05068" w:rsidRDefault="00F36500" w:rsidP="00743388">
            <w:pPr>
              <w:jc w:val="left"/>
              <w:rPr>
                <w:rFonts w:cs="Calibri"/>
                <w:b/>
                <w:sz w:val="18"/>
                <w:szCs w:val="18"/>
              </w:rPr>
            </w:pPr>
            <w:r w:rsidRPr="00340111">
              <w:rPr>
                <w:rFonts w:cs="Calibri"/>
                <w:b/>
                <w:sz w:val="18"/>
                <w:szCs w:val="18"/>
                <w:u w:val="single"/>
              </w:rPr>
              <w:t>Indicative</w:t>
            </w:r>
            <w:r w:rsidRPr="00A05068">
              <w:rPr>
                <w:rFonts w:cs="Calibri"/>
                <w:b/>
                <w:sz w:val="18"/>
                <w:szCs w:val="18"/>
              </w:rPr>
              <w:t xml:space="preserve"> costs (US$) </w:t>
            </w:r>
          </w:p>
        </w:tc>
        <w:tc>
          <w:tcPr>
            <w:tcW w:w="2699" w:type="dxa"/>
            <w:shd w:val="clear" w:color="auto" w:fill="BFBFBF"/>
          </w:tcPr>
          <w:p w14:paraId="564E4C40" w14:textId="77777777" w:rsidR="00F36500" w:rsidRPr="00A05068" w:rsidRDefault="00F36500" w:rsidP="00743388">
            <w:pPr>
              <w:jc w:val="left"/>
              <w:rPr>
                <w:rFonts w:cs="Calibri"/>
                <w:b/>
                <w:sz w:val="18"/>
                <w:szCs w:val="18"/>
              </w:rPr>
            </w:pPr>
            <w:r w:rsidRPr="00A05068">
              <w:rPr>
                <w:rFonts w:cs="Calibri"/>
                <w:b/>
                <w:sz w:val="18"/>
                <w:szCs w:val="18"/>
              </w:rPr>
              <w:t>Time frame</w:t>
            </w:r>
          </w:p>
        </w:tc>
      </w:tr>
      <w:tr w:rsidR="00F36500" w:rsidRPr="00A05068" w14:paraId="667CA537" w14:textId="77777777" w:rsidTr="00743388">
        <w:trPr>
          <w:trHeight w:val="548"/>
          <w:jc w:val="center"/>
        </w:trPr>
        <w:tc>
          <w:tcPr>
            <w:tcW w:w="2713" w:type="dxa"/>
          </w:tcPr>
          <w:p w14:paraId="0F395E82" w14:textId="77777777" w:rsidR="00F36500" w:rsidRPr="00A05068" w:rsidRDefault="00F36500" w:rsidP="00743388">
            <w:pPr>
              <w:jc w:val="left"/>
              <w:rPr>
                <w:rFonts w:cs="Calibri"/>
                <w:b/>
                <w:sz w:val="18"/>
                <w:szCs w:val="18"/>
              </w:rPr>
            </w:pPr>
            <w:r w:rsidRPr="00A05068">
              <w:rPr>
                <w:rFonts w:cs="Calibri"/>
                <w:b/>
                <w:sz w:val="18"/>
                <w:szCs w:val="18"/>
              </w:rPr>
              <w:t xml:space="preserve">Inception Workshop </w:t>
            </w:r>
          </w:p>
        </w:tc>
        <w:tc>
          <w:tcPr>
            <w:tcW w:w="2124" w:type="dxa"/>
          </w:tcPr>
          <w:p w14:paraId="26EB6D21" w14:textId="77777777" w:rsidR="00F36500" w:rsidRPr="00704825" w:rsidRDefault="00F36500" w:rsidP="00743388">
            <w:pPr>
              <w:jc w:val="left"/>
              <w:rPr>
                <w:rFonts w:cs="Calibri"/>
                <w:sz w:val="18"/>
                <w:szCs w:val="18"/>
              </w:rPr>
            </w:pPr>
            <w:r>
              <w:rPr>
                <w:rFonts w:cs="Calibri"/>
                <w:sz w:val="18"/>
                <w:szCs w:val="18"/>
              </w:rPr>
              <w:t>UNDP country Office</w:t>
            </w:r>
          </w:p>
        </w:tc>
        <w:tc>
          <w:tcPr>
            <w:tcW w:w="1272" w:type="dxa"/>
          </w:tcPr>
          <w:p w14:paraId="30C664E7" w14:textId="3701953F" w:rsidR="00F36500" w:rsidRPr="00704825" w:rsidRDefault="0067742C" w:rsidP="00743388">
            <w:pPr>
              <w:jc w:val="left"/>
              <w:rPr>
                <w:rFonts w:cs="Calibri"/>
                <w:sz w:val="18"/>
                <w:szCs w:val="18"/>
              </w:rPr>
            </w:pPr>
            <w:r>
              <w:rPr>
                <w:rFonts w:cs="Calibri"/>
                <w:sz w:val="18"/>
                <w:szCs w:val="18"/>
              </w:rPr>
              <w:t xml:space="preserve">USD </w:t>
            </w:r>
            <w:r w:rsidR="00F36500">
              <w:rPr>
                <w:rFonts w:cs="Calibri"/>
                <w:sz w:val="18"/>
                <w:szCs w:val="18"/>
              </w:rPr>
              <w:t>5</w:t>
            </w:r>
            <w:r w:rsidR="00F36500" w:rsidRPr="00704825">
              <w:rPr>
                <w:rFonts w:cs="Calibri"/>
                <w:sz w:val="18"/>
                <w:szCs w:val="18"/>
              </w:rPr>
              <w:t>,</w:t>
            </w:r>
            <w:r w:rsidR="00F36500">
              <w:rPr>
                <w:rFonts w:cs="Calibri"/>
                <w:sz w:val="18"/>
                <w:szCs w:val="18"/>
              </w:rPr>
              <w:t>4</w:t>
            </w:r>
            <w:r w:rsidR="00F36500" w:rsidRPr="00704825">
              <w:rPr>
                <w:rFonts w:cs="Calibri"/>
                <w:sz w:val="18"/>
                <w:szCs w:val="18"/>
              </w:rPr>
              <w:t>00</w:t>
            </w:r>
          </w:p>
        </w:tc>
        <w:tc>
          <w:tcPr>
            <w:tcW w:w="2699" w:type="dxa"/>
          </w:tcPr>
          <w:p w14:paraId="4619CA8F" w14:textId="77777777" w:rsidR="00F36500" w:rsidRPr="00A05068" w:rsidRDefault="00F36500" w:rsidP="00743388">
            <w:pPr>
              <w:jc w:val="left"/>
              <w:rPr>
                <w:rFonts w:cs="Calibri"/>
                <w:sz w:val="18"/>
                <w:szCs w:val="18"/>
              </w:rPr>
            </w:pPr>
            <w:r w:rsidRPr="00A05068">
              <w:rPr>
                <w:rFonts w:cs="Calibri"/>
                <w:sz w:val="18"/>
                <w:szCs w:val="18"/>
              </w:rPr>
              <w:t xml:space="preserve">Within </w:t>
            </w:r>
            <w:r>
              <w:rPr>
                <w:rFonts w:cs="Calibri"/>
                <w:sz w:val="18"/>
                <w:szCs w:val="18"/>
              </w:rPr>
              <w:t>60 days of CEO endorsement of this project.</w:t>
            </w:r>
          </w:p>
        </w:tc>
      </w:tr>
      <w:tr w:rsidR="00F36500" w:rsidRPr="00A05068" w14:paraId="3C638BB8" w14:textId="77777777" w:rsidTr="00743388">
        <w:trPr>
          <w:jc w:val="center"/>
        </w:trPr>
        <w:tc>
          <w:tcPr>
            <w:tcW w:w="2713" w:type="dxa"/>
          </w:tcPr>
          <w:p w14:paraId="56DB23F1" w14:textId="77777777" w:rsidR="00F36500" w:rsidRPr="00A05068" w:rsidRDefault="00F36500" w:rsidP="00743388">
            <w:pPr>
              <w:jc w:val="left"/>
              <w:rPr>
                <w:rFonts w:cs="Calibri"/>
                <w:b/>
                <w:sz w:val="18"/>
                <w:szCs w:val="18"/>
              </w:rPr>
            </w:pPr>
            <w:r w:rsidRPr="00A05068">
              <w:rPr>
                <w:rFonts w:cs="Calibri"/>
                <w:b/>
                <w:sz w:val="18"/>
                <w:szCs w:val="18"/>
              </w:rPr>
              <w:t>Inception Report</w:t>
            </w:r>
          </w:p>
        </w:tc>
        <w:tc>
          <w:tcPr>
            <w:tcW w:w="2124" w:type="dxa"/>
          </w:tcPr>
          <w:p w14:paraId="2FFEC325" w14:textId="77777777" w:rsidR="00F36500" w:rsidRPr="00A05068" w:rsidRDefault="00F36500" w:rsidP="00743388">
            <w:pPr>
              <w:jc w:val="left"/>
              <w:rPr>
                <w:rFonts w:cs="Calibri"/>
                <w:sz w:val="18"/>
                <w:szCs w:val="18"/>
              </w:rPr>
            </w:pPr>
            <w:r>
              <w:rPr>
                <w:sz w:val="18"/>
                <w:szCs w:val="18"/>
              </w:rPr>
              <w:t>Project Manager</w:t>
            </w:r>
          </w:p>
        </w:tc>
        <w:tc>
          <w:tcPr>
            <w:tcW w:w="1272" w:type="dxa"/>
          </w:tcPr>
          <w:p w14:paraId="5B91402D" w14:textId="77777777" w:rsidR="00F36500" w:rsidRPr="00A05068" w:rsidRDefault="00F36500" w:rsidP="00743388">
            <w:pPr>
              <w:jc w:val="left"/>
              <w:rPr>
                <w:rFonts w:cs="Calibri"/>
                <w:sz w:val="18"/>
                <w:szCs w:val="18"/>
              </w:rPr>
            </w:pPr>
            <w:r>
              <w:rPr>
                <w:rFonts w:cs="Calibri"/>
                <w:sz w:val="18"/>
                <w:szCs w:val="18"/>
              </w:rPr>
              <w:t>None</w:t>
            </w:r>
          </w:p>
        </w:tc>
        <w:tc>
          <w:tcPr>
            <w:tcW w:w="2699" w:type="dxa"/>
          </w:tcPr>
          <w:p w14:paraId="6E57E11A" w14:textId="77777777" w:rsidR="00F36500" w:rsidRPr="00A05068" w:rsidRDefault="00F36500" w:rsidP="00743388">
            <w:pPr>
              <w:jc w:val="left"/>
              <w:rPr>
                <w:rFonts w:cs="Calibri"/>
                <w:sz w:val="18"/>
                <w:szCs w:val="18"/>
              </w:rPr>
            </w:pPr>
            <w:r w:rsidRPr="00A05068">
              <w:rPr>
                <w:rFonts w:cs="Calibri"/>
                <w:sz w:val="18"/>
                <w:szCs w:val="18"/>
              </w:rPr>
              <w:t xml:space="preserve">Within </w:t>
            </w:r>
            <w:r>
              <w:rPr>
                <w:rFonts w:cs="Calibri"/>
                <w:sz w:val="18"/>
                <w:szCs w:val="18"/>
              </w:rPr>
              <w:t>90 days of CEO endorsement of this project.</w:t>
            </w:r>
          </w:p>
        </w:tc>
      </w:tr>
      <w:tr w:rsidR="00F36500" w:rsidRPr="00A05068" w14:paraId="20444EAF" w14:textId="77777777" w:rsidTr="00743388">
        <w:trPr>
          <w:jc w:val="center"/>
        </w:trPr>
        <w:tc>
          <w:tcPr>
            <w:tcW w:w="2713" w:type="dxa"/>
          </w:tcPr>
          <w:p w14:paraId="51F3F3A0" w14:textId="77777777" w:rsidR="00F36500" w:rsidRPr="00A05068" w:rsidRDefault="00F36500" w:rsidP="00743388">
            <w:pPr>
              <w:jc w:val="left"/>
              <w:rPr>
                <w:rFonts w:cs="Calibri"/>
                <w:b/>
                <w:sz w:val="18"/>
                <w:szCs w:val="18"/>
              </w:rPr>
            </w:pPr>
            <w:r w:rsidRPr="00A05068">
              <w:rPr>
                <w:rFonts w:cs="Calibri"/>
                <w:b/>
                <w:sz w:val="18"/>
                <w:szCs w:val="18"/>
              </w:rPr>
              <w:t xml:space="preserve">Monitoring of indicators in project results framework </w:t>
            </w:r>
          </w:p>
        </w:tc>
        <w:tc>
          <w:tcPr>
            <w:tcW w:w="2124" w:type="dxa"/>
          </w:tcPr>
          <w:p w14:paraId="16D61C8A" w14:textId="0443E375" w:rsidR="00F36500" w:rsidRPr="00AE18FC" w:rsidRDefault="00F36500" w:rsidP="00743388">
            <w:pPr>
              <w:jc w:val="left"/>
              <w:rPr>
                <w:sz w:val="18"/>
                <w:szCs w:val="18"/>
              </w:rPr>
            </w:pPr>
            <w:r>
              <w:rPr>
                <w:sz w:val="18"/>
                <w:szCs w:val="18"/>
              </w:rPr>
              <w:t>Project Manager</w:t>
            </w:r>
            <w:r w:rsidR="0086208E">
              <w:rPr>
                <w:sz w:val="18"/>
                <w:szCs w:val="18"/>
              </w:rPr>
              <w:t xml:space="preserve"> and project assistant</w:t>
            </w:r>
          </w:p>
        </w:tc>
        <w:tc>
          <w:tcPr>
            <w:tcW w:w="1272" w:type="dxa"/>
          </w:tcPr>
          <w:p w14:paraId="2F11A4B0" w14:textId="40474AD9" w:rsidR="00F36500" w:rsidRPr="00A05068" w:rsidRDefault="0067742C" w:rsidP="00743388">
            <w:pPr>
              <w:pStyle w:val="BodyText23"/>
              <w:widowControl/>
              <w:tabs>
                <w:tab w:val="clear" w:pos="547"/>
              </w:tabs>
              <w:spacing w:after="60"/>
              <w:rPr>
                <w:rFonts w:ascii="Calibri" w:hAnsi="Calibri" w:cs="Calibri"/>
                <w:i/>
                <w:snapToGrid/>
                <w:sz w:val="18"/>
                <w:szCs w:val="18"/>
                <w:highlight w:val="yellow"/>
                <w:lang w:val="en-GB"/>
              </w:rPr>
            </w:pPr>
            <w:r>
              <w:rPr>
                <w:rFonts w:ascii="Calibri" w:hAnsi="Calibri" w:cs="Calibri"/>
                <w:snapToGrid/>
                <w:sz w:val="18"/>
                <w:szCs w:val="18"/>
              </w:rPr>
              <w:t xml:space="preserve">USD </w:t>
            </w:r>
            <w:r w:rsidR="00707BB7">
              <w:rPr>
                <w:rFonts w:ascii="Calibri" w:hAnsi="Calibri" w:cs="Calibri"/>
                <w:snapToGrid/>
                <w:sz w:val="18"/>
                <w:szCs w:val="18"/>
              </w:rPr>
              <w:t>5</w:t>
            </w:r>
            <w:r w:rsidR="00843736">
              <w:rPr>
                <w:rFonts w:ascii="Calibri" w:hAnsi="Calibri" w:cs="Calibri"/>
                <w:snapToGrid/>
                <w:sz w:val="18"/>
                <w:szCs w:val="18"/>
              </w:rPr>
              <w:t>,000</w:t>
            </w:r>
          </w:p>
        </w:tc>
        <w:tc>
          <w:tcPr>
            <w:tcW w:w="2699" w:type="dxa"/>
          </w:tcPr>
          <w:p w14:paraId="52E7C383" w14:textId="77777777" w:rsidR="00F36500" w:rsidRPr="00A05068" w:rsidRDefault="00F36500" w:rsidP="00743388">
            <w:pPr>
              <w:jc w:val="left"/>
              <w:rPr>
                <w:rFonts w:cs="Calibri"/>
                <w:sz w:val="18"/>
                <w:szCs w:val="18"/>
              </w:rPr>
            </w:pPr>
            <w:r>
              <w:rPr>
                <w:rFonts w:cs="Calibri"/>
                <w:sz w:val="18"/>
                <w:szCs w:val="18"/>
              </w:rPr>
              <w:t xml:space="preserve">Annually prior to GEF </w:t>
            </w:r>
            <w:r w:rsidRPr="00A05068">
              <w:rPr>
                <w:rFonts w:cs="Calibri"/>
                <w:sz w:val="18"/>
                <w:szCs w:val="18"/>
              </w:rPr>
              <w:t>PIR</w:t>
            </w:r>
            <w:r>
              <w:rPr>
                <w:rFonts w:cs="Calibri"/>
                <w:sz w:val="18"/>
                <w:szCs w:val="18"/>
              </w:rPr>
              <w:t>. This will include GEF core indicators.</w:t>
            </w:r>
          </w:p>
        </w:tc>
      </w:tr>
      <w:tr w:rsidR="00F36500" w:rsidRPr="00A05068" w14:paraId="28366569" w14:textId="77777777" w:rsidTr="00743388">
        <w:trPr>
          <w:jc w:val="center"/>
        </w:trPr>
        <w:tc>
          <w:tcPr>
            <w:tcW w:w="2713" w:type="dxa"/>
          </w:tcPr>
          <w:p w14:paraId="778B5E19" w14:textId="77777777" w:rsidR="00F36500" w:rsidRPr="00A05068" w:rsidRDefault="00F36500" w:rsidP="00743388">
            <w:pPr>
              <w:jc w:val="left"/>
              <w:rPr>
                <w:rFonts w:cs="Calibri"/>
                <w:b/>
                <w:sz w:val="18"/>
                <w:szCs w:val="18"/>
              </w:rPr>
            </w:pPr>
            <w:r w:rsidRPr="00A05068">
              <w:rPr>
                <w:rFonts w:cs="Calibri"/>
                <w:b/>
                <w:sz w:val="18"/>
                <w:szCs w:val="18"/>
              </w:rPr>
              <w:t xml:space="preserve">GEF Project Implementation Report (PIR) </w:t>
            </w:r>
          </w:p>
        </w:tc>
        <w:tc>
          <w:tcPr>
            <w:tcW w:w="2124" w:type="dxa"/>
          </w:tcPr>
          <w:p w14:paraId="38A5CCB5" w14:textId="77777777" w:rsidR="00F36500" w:rsidRPr="00A05068" w:rsidRDefault="00F36500" w:rsidP="00743388">
            <w:pPr>
              <w:spacing w:after="0"/>
              <w:jc w:val="left"/>
              <w:rPr>
                <w:rFonts w:cs="Calibri"/>
                <w:sz w:val="18"/>
                <w:szCs w:val="18"/>
              </w:rPr>
            </w:pPr>
            <w:r w:rsidRPr="00644839">
              <w:rPr>
                <w:rFonts w:cs="Calibri"/>
                <w:sz w:val="18"/>
                <w:szCs w:val="18"/>
              </w:rPr>
              <w:t>Project Manager</w:t>
            </w:r>
            <w:r>
              <w:rPr>
                <w:rFonts w:cs="Calibri"/>
                <w:sz w:val="18"/>
                <w:szCs w:val="18"/>
              </w:rPr>
              <w:t xml:space="preserve">, </w:t>
            </w:r>
            <w:r w:rsidRPr="00644839">
              <w:rPr>
                <w:rFonts w:cs="Calibri"/>
                <w:sz w:val="18"/>
                <w:szCs w:val="18"/>
              </w:rPr>
              <w:t>UNDP Country Office</w:t>
            </w:r>
            <w:r>
              <w:rPr>
                <w:rFonts w:cs="Calibri"/>
                <w:sz w:val="18"/>
                <w:szCs w:val="18"/>
              </w:rPr>
              <w:t xml:space="preserve"> and RTA</w:t>
            </w:r>
          </w:p>
        </w:tc>
        <w:tc>
          <w:tcPr>
            <w:tcW w:w="1272" w:type="dxa"/>
          </w:tcPr>
          <w:p w14:paraId="4BAB1DAF" w14:textId="77777777" w:rsidR="00F36500" w:rsidRPr="00387C2A" w:rsidRDefault="00F36500" w:rsidP="00743388">
            <w:pPr>
              <w:pStyle w:val="BodyText23"/>
              <w:widowControl/>
              <w:tabs>
                <w:tab w:val="clear" w:pos="547"/>
              </w:tabs>
              <w:spacing w:after="60"/>
              <w:rPr>
                <w:rFonts w:ascii="Calibri" w:hAnsi="Calibri" w:cs="Calibri"/>
                <w:i/>
                <w:snapToGrid/>
                <w:sz w:val="18"/>
                <w:szCs w:val="18"/>
              </w:rPr>
            </w:pPr>
            <w:r>
              <w:rPr>
                <w:rFonts w:ascii="Calibri" w:hAnsi="Calibri" w:cs="Calibri"/>
                <w:i/>
                <w:snapToGrid/>
                <w:sz w:val="18"/>
                <w:szCs w:val="18"/>
              </w:rPr>
              <w:t>None</w:t>
            </w:r>
          </w:p>
        </w:tc>
        <w:tc>
          <w:tcPr>
            <w:tcW w:w="2699" w:type="dxa"/>
          </w:tcPr>
          <w:p w14:paraId="7E9EABEB" w14:textId="77777777" w:rsidR="00F36500" w:rsidRPr="00A05068" w:rsidRDefault="00F36500" w:rsidP="00743388">
            <w:pPr>
              <w:jc w:val="left"/>
              <w:rPr>
                <w:rFonts w:cs="Calibri"/>
                <w:sz w:val="18"/>
                <w:szCs w:val="18"/>
              </w:rPr>
            </w:pPr>
            <w:r w:rsidRPr="00A05068">
              <w:rPr>
                <w:rFonts w:cs="Calibri"/>
                <w:sz w:val="18"/>
                <w:szCs w:val="18"/>
              </w:rPr>
              <w:t xml:space="preserve">Annually </w:t>
            </w:r>
            <w:r>
              <w:rPr>
                <w:rFonts w:cs="Calibri"/>
                <w:sz w:val="18"/>
                <w:szCs w:val="18"/>
              </w:rPr>
              <w:t>typically between June-August</w:t>
            </w:r>
          </w:p>
        </w:tc>
      </w:tr>
      <w:tr w:rsidR="00F36500" w:rsidRPr="00A05068" w14:paraId="584ACE17" w14:textId="77777777" w:rsidTr="00743388">
        <w:trPr>
          <w:jc w:val="center"/>
        </w:trPr>
        <w:tc>
          <w:tcPr>
            <w:tcW w:w="2713" w:type="dxa"/>
          </w:tcPr>
          <w:p w14:paraId="49DD3D8B" w14:textId="77777777" w:rsidR="00F36500" w:rsidRPr="00A05068" w:rsidRDefault="00F36500" w:rsidP="00743388">
            <w:pPr>
              <w:jc w:val="left"/>
              <w:rPr>
                <w:rFonts w:cs="Calibri"/>
                <w:b/>
                <w:sz w:val="18"/>
                <w:szCs w:val="18"/>
              </w:rPr>
            </w:pPr>
            <w:r w:rsidRPr="00A05068">
              <w:rPr>
                <w:rFonts w:cs="Calibri"/>
                <w:b/>
                <w:sz w:val="18"/>
                <w:szCs w:val="18"/>
              </w:rPr>
              <w:t xml:space="preserve">Monitoring </w:t>
            </w:r>
            <w:r>
              <w:rPr>
                <w:rFonts w:cs="Calibri"/>
                <w:b/>
                <w:sz w:val="18"/>
                <w:szCs w:val="18"/>
              </w:rPr>
              <w:t xml:space="preserve">all </w:t>
            </w:r>
            <w:r w:rsidRPr="00A05068">
              <w:rPr>
                <w:rFonts w:cs="Calibri"/>
                <w:b/>
                <w:sz w:val="18"/>
                <w:szCs w:val="18"/>
              </w:rPr>
              <w:t>risks</w:t>
            </w:r>
            <w:r>
              <w:rPr>
                <w:rFonts w:cs="Calibri"/>
                <w:b/>
                <w:sz w:val="18"/>
                <w:szCs w:val="18"/>
              </w:rPr>
              <w:t xml:space="preserve"> (UNDP risk register)</w:t>
            </w:r>
          </w:p>
        </w:tc>
        <w:tc>
          <w:tcPr>
            <w:tcW w:w="2124" w:type="dxa"/>
          </w:tcPr>
          <w:p w14:paraId="478ED383" w14:textId="77777777" w:rsidR="00F36500" w:rsidRDefault="00F36500" w:rsidP="00743388">
            <w:pPr>
              <w:jc w:val="left"/>
              <w:rPr>
                <w:sz w:val="18"/>
                <w:szCs w:val="18"/>
              </w:rPr>
            </w:pPr>
            <w:r>
              <w:rPr>
                <w:sz w:val="18"/>
                <w:szCs w:val="18"/>
              </w:rPr>
              <w:t>UNDP Country Office</w:t>
            </w:r>
          </w:p>
          <w:p w14:paraId="4D553682" w14:textId="77777777" w:rsidR="00F36500" w:rsidRPr="00E9344F" w:rsidRDefault="00F36500" w:rsidP="00743388">
            <w:pPr>
              <w:jc w:val="left"/>
              <w:rPr>
                <w:sz w:val="18"/>
                <w:szCs w:val="18"/>
              </w:rPr>
            </w:pPr>
            <w:r>
              <w:rPr>
                <w:sz w:val="18"/>
                <w:szCs w:val="18"/>
              </w:rPr>
              <w:t>Project Manager</w:t>
            </w:r>
          </w:p>
        </w:tc>
        <w:tc>
          <w:tcPr>
            <w:tcW w:w="1272" w:type="dxa"/>
          </w:tcPr>
          <w:p w14:paraId="591904F9" w14:textId="2629AF87" w:rsidR="00F36500" w:rsidRPr="00E9344F" w:rsidRDefault="0067742C" w:rsidP="00743388">
            <w:pPr>
              <w:jc w:val="left"/>
              <w:rPr>
                <w:sz w:val="18"/>
                <w:szCs w:val="18"/>
              </w:rPr>
            </w:pPr>
            <w:r>
              <w:rPr>
                <w:sz w:val="18"/>
                <w:szCs w:val="18"/>
              </w:rPr>
              <w:t xml:space="preserve">USD </w:t>
            </w:r>
            <w:r w:rsidR="00843736">
              <w:rPr>
                <w:sz w:val="18"/>
                <w:szCs w:val="18"/>
              </w:rPr>
              <w:t>2,</w:t>
            </w:r>
            <w:r w:rsidR="004E1695">
              <w:rPr>
                <w:sz w:val="18"/>
                <w:szCs w:val="18"/>
              </w:rPr>
              <w:t>500</w:t>
            </w:r>
          </w:p>
        </w:tc>
        <w:tc>
          <w:tcPr>
            <w:tcW w:w="2699" w:type="dxa"/>
          </w:tcPr>
          <w:p w14:paraId="2FE0A5F1" w14:textId="77777777" w:rsidR="00F36500" w:rsidRPr="00A05068" w:rsidRDefault="00F36500" w:rsidP="00743388">
            <w:pPr>
              <w:jc w:val="left"/>
              <w:rPr>
                <w:rFonts w:cs="Calibri"/>
                <w:sz w:val="18"/>
                <w:szCs w:val="18"/>
              </w:rPr>
            </w:pPr>
            <w:r w:rsidRPr="00A05068">
              <w:rPr>
                <w:rFonts w:cs="Calibri"/>
                <w:sz w:val="18"/>
                <w:szCs w:val="18"/>
              </w:rPr>
              <w:t>On-going</w:t>
            </w:r>
            <w:r>
              <w:rPr>
                <w:rFonts w:cs="Calibri"/>
                <w:sz w:val="18"/>
                <w:szCs w:val="18"/>
              </w:rPr>
              <w:t xml:space="preserve">. </w:t>
            </w:r>
          </w:p>
        </w:tc>
      </w:tr>
      <w:tr w:rsidR="00F36500" w:rsidRPr="00A05068" w14:paraId="527583CC" w14:textId="77777777" w:rsidTr="00743388">
        <w:trPr>
          <w:jc w:val="center"/>
        </w:trPr>
        <w:tc>
          <w:tcPr>
            <w:tcW w:w="2713" w:type="dxa"/>
          </w:tcPr>
          <w:p w14:paraId="48D12365" w14:textId="77777777" w:rsidR="00F36500" w:rsidRPr="00A05068" w:rsidRDefault="00F36500" w:rsidP="00743388">
            <w:pPr>
              <w:jc w:val="left"/>
              <w:rPr>
                <w:rFonts w:cs="Calibri"/>
                <w:b/>
                <w:sz w:val="18"/>
                <w:szCs w:val="18"/>
              </w:rPr>
            </w:pPr>
            <w:r w:rsidRPr="00A05068">
              <w:rPr>
                <w:rFonts w:cs="Calibri"/>
                <w:b/>
                <w:sz w:val="18"/>
                <w:szCs w:val="18"/>
              </w:rPr>
              <w:t>Monitoring of stakeholder</w:t>
            </w:r>
            <w:r>
              <w:rPr>
                <w:rFonts w:cs="Calibri"/>
                <w:b/>
                <w:sz w:val="18"/>
                <w:szCs w:val="18"/>
              </w:rPr>
              <w:t xml:space="preserve"> </w:t>
            </w:r>
            <w:r w:rsidRPr="00A05068">
              <w:rPr>
                <w:rFonts w:cs="Calibri"/>
                <w:b/>
                <w:sz w:val="18"/>
                <w:szCs w:val="18"/>
              </w:rPr>
              <w:t>engagement plan</w:t>
            </w:r>
          </w:p>
        </w:tc>
        <w:tc>
          <w:tcPr>
            <w:tcW w:w="2124" w:type="dxa"/>
          </w:tcPr>
          <w:p w14:paraId="1A47A7C5" w14:textId="77777777" w:rsidR="00F36500" w:rsidRPr="00B33773" w:rsidRDefault="00F36500" w:rsidP="00743388">
            <w:pPr>
              <w:jc w:val="left"/>
              <w:rPr>
                <w:rFonts w:cs="Calibri"/>
                <w:iCs/>
                <w:sz w:val="18"/>
                <w:szCs w:val="18"/>
              </w:rPr>
            </w:pPr>
            <w:r w:rsidRPr="00B33773">
              <w:rPr>
                <w:rFonts w:cs="Calibri"/>
                <w:iCs/>
                <w:sz w:val="18"/>
                <w:szCs w:val="18"/>
              </w:rPr>
              <w:t>Project Manager</w:t>
            </w:r>
          </w:p>
          <w:p w14:paraId="49FBEE62" w14:textId="77777777" w:rsidR="00F36500" w:rsidRPr="00E44FFD" w:rsidRDefault="00F36500" w:rsidP="00743388">
            <w:pPr>
              <w:jc w:val="left"/>
              <w:rPr>
                <w:rFonts w:cs="Calibri"/>
                <w:i/>
                <w:sz w:val="18"/>
                <w:szCs w:val="18"/>
              </w:rPr>
            </w:pPr>
            <w:r>
              <w:rPr>
                <w:rFonts w:cs="Calibri"/>
                <w:i/>
                <w:sz w:val="18"/>
                <w:szCs w:val="18"/>
              </w:rPr>
              <w:t>M&amp;E expert</w:t>
            </w:r>
          </w:p>
        </w:tc>
        <w:tc>
          <w:tcPr>
            <w:tcW w:w="1272" w:type="dxa"/>
          </w:tcPr>
          <w:p w14:paraId="60F4F9D2" w14:textId="77777777" w:rsidR="00F36500" w:rsidRPr="00FA6284" w:rsidRDefault="00F36500" w:rsidP="00743388">
            <w:pPr>
              <w:jc w:val="left"/>
              <w:rPr>
                <w:rFonts w:cs="Calibri"/>
                <w:i/>
                <w:sz w:val="18"/>
                <w:szCs w:val="18"/>
              </w:rPr>
            </w:pPr>
            <w:r>
              <w:rPr>
                <w:rFonts w:cs="Calibri"/>
                <w:i/>
                <w:sz w:val="18"/>
                <w:szCs w:val="18"/>
              </w:rPr>
              <w:t>None</w:t>
            </w:r>
          </w:p>
        </w:tc>
        <w:tc>
          <w:tcPr>
            <w:tcW w:w="2699" w:type="dxa"/>
          </w:tcPr>
          <w:p w14:paraId="3120CD6C" w14:textId="77777777" w:rsidR="00F36500" w:rsidRPr="00A05068" w:rsidRDefault="00F36500" w:rsidP="00743388">
            <w:pPr>
              <w:jc w:val="left"/>
              <w:rPr>
                <w:rFonts w:cs="Calibri"/>
                <w:sz w:val="18"/>
                <w:szCs w:val="18"/>
              </w:rPr>
            </w:pPr>
            <w:r w:rsidRPr="00A05068">
              <w:rPr>
                <w:rFonts w:cs="Calibri"/>
                <w:sz w:val="18"/>
                <w:szCs w:val="18"/>
              </w:rPr>
              <w:t>On-going</w:t>
            </w:r>
            <w:r>
              <w:rPr>
                <w:rFonts w:cs="Calibri"/>
                <w:sz w:val="18"/>
                <w:szCs w:val="18"/>
              </w:rPr>
              <w:t>.</w:t>
            </w:r>
          </w:p>
        </w:tc>
      </w:tr>
      <w:tr w:rsidR="00F36500" w:rsidRPr="00A05068" w14:paraId="3E7E9397" w14:textId="77777777" w:rsidTr="00743388">
        <w:trPr>
          <w:jc w:val="center"/>
        </w:trPr>
        <w:tc>
          <w:tcPr>
            <w:tcW w:w="2713" w:type="dxa"/>
          </w:tcPr>
          <w:p w14:paraId="014E019B" w14:textId="77777777" w:rsidR="00F36500" w:rsidRPr="00A05068" w:rsidRDefault="00F36500" w:rsidP="00743388">
            <w:pPr>
              <w:jc w:val="left"/>
              <w:rPr>
                <w:rFonts w:cs="Calibri"/>
                <w:b/>
                <w:sz w:val="18"/>
                <w:szCs w:val="18"/>
              </w:rPr>
            </w:pPr>
            <w:r w:rsidRPr="00A05068">
              <w:rPr>
                <w:rFonts w:cs="Calibri"/>
                <w:b/>
                <w:sz w:val="18"/>
                <w:szCs w:val="18"/>
              </w:rPr>
              <w:t>Monitoring of gender action plan</w:t>
            </w:r>
          </w:p>
        </w:tc>
        <w:tc>
          <w:tcPr>
            <w:tcW w:w="2124" w:type="dxa"/>
          </w:tcPr>
          <w:p w14:paraId="28A03847" w14:textId="77777777" w:rsidR="00F36500" w:rsidRPr="00A05068" w:rsidRDefault="00F36500" w:rsidP="00743388">
            <w:pPr>
              <w:jc w:val="left"/>
              <w:rPr>
                <w:rFonts w:cs="Calibri"/>
                <w:sz w:val="18"/>
                <w:szCs w:val="18"/>
              </w:rPr>
            </w:pPr>
            <w:r w:rsidRPr="00A05068">
              <w:rPr>
                <w:rFonts w:cs="Calibri"/>
                <w:sz w:val="18"/>
                <w:szCs w:val="18"/>
              </w:rPr>
              <w:t xml:space="preserve">Project </w:t>
            </w:r>
            <w:r>
              <w:rPr>
                <w:rFonts w:cs="Calibri"/>
                <w:sz w:val="18"/>
                <w:szCs w:val="18"/>
              </w:rPr>
              <w:t>Gender Officer</w:t>
            </w:r>
          </w:p>
        </w:tc>
        <w:tc>
          <w:tcPr>
            <w:tcW w:w="1272" w:type="dxa"/>
          </w:tcPr>
          <w:p w14:paraId="259BD2A3" w14:textId="77777777" w:rsidR="00F36500" w:rsidRPr="00FA6284" w:rsidRDefault="00F36500" w:rsidP="00743388">
            <w:pPr>
              <w:jc w:val="left"/>
              <w:rPr>
                <w:rFonts w:cs="Calibri"/>
                <w:i/>
                <w:sz w:val="18"/>
                <w:szCs w:val="18"/>
              </w:rPr>
            </w:pPr>
            <w:r w:rsidRPr="00E9344F">
              <w:rPr>
                <w:sz w:val="18"/>
                <w:szCs w:val="18"/>
              </w:rPr>
              <w:t>None</w:t>
            </w:r>
          </w:p>
        </w:tc>
        <w:tc>
          <w:tcPr>
            <w:tcW w:w="2699" w:type="dxa"/>
          </w:tcPr>
          <w:p w14:paraId="65EC8A32" w14:textId="77777777" w:rsidR="00F36500" w:rsidRPr="00A05068" w:rsidRDefault="00F36500" w:rsidP="00743388">
            <w:pPr>
              <w:jc w:val="left"/>
              <w:rPr>
                <w:rFonts w:cs="Calibri"/>
                <w:sz w:val="18"/>
                <w:szCs w:val="18"/>
              </w:rPr>
            </w:pPr>
            <w:r w:rsidRPr="00A05068">
              <w:rPr>
                <w:rFonts w:cs="Calibri"/>
                <w:sz w:val="18"/>
                <w:szCs w:val="18"/>
              </w:rPr>
              <w:t>On-going</w:t>
            </w:r>
            <w:r>
              <w:rPr>
                <w:rFonts w:cs="Calibri"/>
                <w:sz w:val="18"/>
                <w:szCs w:val="18"/>
              </w:rPr>
              <w:t>.</w:t>
            </w:r>
          </w:p>
        </w:tc>
      </w:tr>
      <w:tr w:rsidR="00F36500" w:rsidRPr="00A05068" w14:paraId="5F74502A" w14:textId="77777777" w:rsidTr="00743388">
        <w:trPr>
          <w:trHeight w:val="305"/>
          <w:jc w:val="center"/>
        </w:trPr>
        <w:tc>
          <w:tcPr>
            <w:tcW w:w="2713" w:type="dxa"/>
          </w:tcPr>
          <w:p w14:paraId="18F0EDE9" w14:textId="77777777" w:rsidR="00F36500" w:rsidRPr="00A05068" w:rsidRDefault="00F36500" w:rsidP="00743388">
            <w:pPr>
              <w:jc w:val="left"/>
              <w:rPr>
                <w:rFonts w:cs="Calibri"/>
                <w:b/>
                <w:sz w:val="18"/>
                <w:szCs w:val="18"/>
              </w:rPr>
            </w:pPr>
            <w:r w:rsidRPr="00A05068">
              <w:rPr>
                <w:rFonts w:cs="Calibri"/>
                <w:b/>
                <w:sz w:val="18"/>
                <w:szCs w:val="18"/>
              </w:rPr>
              <w:t>Supervision missions</w:t>
            </w:r>
          </w:p>
        </w:tc>
        <w:tc>
          <w:tcPr>
            <w:tcW w:w="2124" w:type="dxa"/>
          </w:tcPr>
          <w:p w14:paraId="6DE3C641" w14:textId="77777777" w:rsidR="00F36500" w:rsidRPr="00A05068" w:rsidRDefault="00F36500" w:rsidP="00743388">
            <w:pPr>
              <w:jc w:val="left"/>
              <w:rPr>
                <w:rFonts w:cs="Calibri"/>
                <w:b/>
                <w:sz w:val="18"/>
                <w:szCs w:val="18"/>
              </w:rPr>
            </w:pPr>
            <w:r w:rsidRPr="00A05068">
              <w:rPr>
                <w:rFonts w:cs="Calibri"/>
                <w:sz w:val="18"/>
                <w:szCs w:val="18"/>
              </w:rPr>
              <w:t>UNDP C</w:t>
            </w:r>
            <w:r>
              <w:rPr>
                <w:rFonts w:cs="Calibri"/>
                <w:sz w:val="18"/>
                <w:szCs w:val="18"/>
              </w:rPr>
              <w:t>ountry Office</w:t>
            </w:r>
          </w:p>
        </w:tc>
        <w:tc>
          <w:tcPr>
            <w:tcW w:w="1272" w:type="dxa"/>
          </w:tcPr>
          <w:p w14:paraId="563997CF" w14:textId="77777777" w:rsidR="00F36500" w:rsidRPr="00FA6284" w:rsidRDefault="00F36500" w:rsidP="00743388">
            <w:pPr>
              <w:pStyle w:val="BodyText23"/>
              <w:widowControl/>
              <w:tabs>
                <w:tab w:val="clear" w:pos="547"/>
              </w:tabs>
              <w:spacing w:after="60"/>
              <w:rPr>
                <w:rFonts w:ascii="Calibri" w:hAnsi="Calibri" w:cs="Calibri"/>
                <w:snapToGrid/>
                <w:sz w:val="18"/>
                <w:szCs w:val="18"/>
                <w:lang w:val="en-GB"/>
              </w:rPr>
            </w:pPr>
            <w:r w:rsidRPr="00F0165B">
              <w:rPr>
                <w:rFonts w:ascii="Calibri" w:hAnsi="Calibri" w:cs="Calibri"/>
                <w:snapToGrid/>
                <w:sz w:val="18"/>
                <w:szCs w:val="18"/>
                <w:lang w:val="en-GB"/>
              </w:rPr>
              <w:t>None</w:t>
            </w:r>
            <w:r w:rsidRPr="00F0165B">
              <w:rPr>
                <w:rStyle w:val="FootnoteReference"/>
                <w:rFonts w:ascii="Calibri" w:hAnsi="Calibri"/>
                <w:b/>
                <w:szCs w:val="18"/>
              </w:rPr>
              <w:footnoteReference w:id="26"/>
            </w:r>
          </w:p>
        </w:tc>
        <w:tc>
          <w:tcPr>
            <w:tcW w:w="2699" w:type="dxa"/>
          </w:tcPr>
          <w:p w14:paraId="7A81C520" w14:textId="77777777" w:rsidR="00F36500" w:rsidRPr="00A05068" w:rsidRDefault="00F36500" w:rsidP="00743388">
            <w:pPr>
              <w:jc w:val="left"/>
              <w:rPr>
                <w:rFonts w:cs="Calibri"/>
                <w:sz w:val="18"/>
                <w:szCs w:val="18"/>
              </w:rPr>
            </w:pPr>
            <w:r w:rsidRPr="00A05068">
              <w:rPr>
                <w:rFonts w:cs="Calibri"/>
                <w:sz w:val="18"/>
                <w:szCs w:val="18"/>
              </w:rPr>
              <w:t>Annually</w:t>
            </w:r>
          </w:p>
        </w:tc>
      </w:tr>
      <w:tr w:rsidR="00F36500" w:rsidRPr="00A05068" w14:paraId="5E1918D1" w14:textId="77777777" w:rsidTr="00743388">
        <w:trPr>
          <w:trHeight w:val="341"/>
          <w:jc w:val="center"/>
        </w:trPr>
        <w:tc>
          <w:tcPr>
            <w:tcW w:w="2713" w:type="dxa"/>
          </w:tcPr>
          <w:p w14:paraId="0C3438B2" w14:textId="77777777" w:rsidR="00F36500" w:rsidRPr="00A05068" w:rsidRDefault="00F36500" w:rsidP="00743388">
            <w:pPr>
              <w:jc w:val="left"/>
              <w:rPr>
                <w:rFonts w:cs="Calibri"/>
                <w:b/>
                <w:sz w:val="18"/>
                <w:szCs w:val="18"/>
              </w:rPr>
            </w:pPr>
            <w:r w:rsidRPr="00A05068">
              <w:rPr>
                <w:rFonts w:cs="Calibri"/>
                <w:b/>
                <w:sz w:val="18"/>
                <w:szCs w:val="18"/>
              </w:rPr>
              <w:t>Oversight missions</w:t>
            </w:r>
          </w:p>
        </w:tc>
        <w:tc>
          <w:tcPr>
            <w:tcW w:w="2124" w:type="dxa"/>
          </w:tcPr>
          <w:p w14:paraId="4A6FCB8C" w14:textId="77777777" w:rsidR="00F36500" w:rsidRPr="00A05068" w:rsidRDefault="00F36500" w:rsidP="00743388">
            <w:pPr>
              <w:jc w:val="left"/>
              <w:rPr>
                <w:rFonts w:cs="Calibri"/>
                <w:b/>
                <w:sz w:val="18"/>
                <w:szCs w:val="18"/>
              </w:rPr>
            </w:pPr>
            <w:r w:rsidRPr="00A05068">
              <w:rPr>
                <w:rFonts w:cs="Calibri"/>
                <w:sz w:val="18"/>
                <w:szCs w:val="18"/>
              </w:rPr>
              <w:t xml:space="preserve">RTA and </w:t>
            </w:r>
            <w:r>
              <w:rPr>
                <w:rFonts w:cs="Calibri"/>
                <w:sz w:val="18"/>
                <w:szCs w:val="18"/>
              </w:rPr>
              <w:t>BPPS/</w:t>
            </w:r>
            <w:r w:rsidRPr="00A05068">
              <w:rPr>
                <w:rFonts w:cs="Calibri"/>
                <w:sz w:val="18"/>
                <w:szCs w:val="18"/>
              </w:rPr>
              <w:t xml:space="preserve">GEF </w:t>
            </w:r>
          </w:p>
        </w:tc>
        <w:tc>
          <w:tcPr>
            <w:tcW w:w="1272" w:type="dxa"/>
          </w:tcPr>
          <w:p w14:paraId="3DE08D41" w14:textId="75A1080B" w:rsidR="00F36500" w:rsidRPr="00A05068" w:rsidRDefault="00F36500" w:rsidP="00743388">
            <w:pPr>
              <w:pStyle w:val="BodyText23"/>
              <w:widowControl/>
              <w:tabs>
                <w:tab w:val="clear" w:pos="547"/>
              </w:tabs>
              <w:spacing w:after="60"/>
              <w:rPr>
                <w:rFonts w:ascii="Calibri" w:hAnsi="Calibri" w:cs="Calibri"/>
                <w:snapToGrid/>
                <w:sz w:val="18"/>
                <w:szCs w:val="18"/>
                <w:highlight w:val="yellow"/>
                <w:lang w:val="en-GB"/>
              </w:rPr>
            </w:pPr>
            <w:r w:rsidRPr="00A05068">
              <w:rPr>
                <w:rFonts w:ascii="Calibri" w:hAnsi="Calibri" w:cs="Calibri"/>
                <w:snapToGrid/>
                <w:sz w:val="18"/>
                <w:szCs w:val="18"/>
                <w:lang w:val="en-GB"/>
              </w:rPr>
              <w:t>None</w:t>
            </w:r>
          </w:p>
        </w:tc>
        <w:tc>
          <w:tcPr>
            <w:tcW w:w="2699" w:type="dxa"/>
          </w:tcPr>
          <w:p w14:paraId="6A97D6D2" w14:textId="77777777" w:rsidR="00F36500" w:rsidRPr="00A05068" w:rsidRDefault="00F36500" w:rsidP="00743388">
            <w:pPr>
              <w:jc w:val="left"/>
              <w:rPr>
                <w:rFonts w:cs="Calibri"/>
                <w:sz w:val="18"/>
                <w:szCs w:val="18"/>
              </w:rPr>
            </w:pPr>
            <w:r w:rsidRPr="00A05068">
              <w:rPr>
                <w:rFonts w:cs="Calibri"/>
                <w:sz w:val="18"/>
                <w:szCs w:val="18"/>
              </w:rPr>
              <w:t>Troubleshooting as needed</w:t>
            </w:r>
          </w:p>
        </w:tc>
      </w:tr>
      <w:tr w:rsidR="00F36500" w:rsidRPr="00A05068" w14:paraId="2BEC7D63" w14:textId="77777777" w:rsidTr="00743388">
        <w:trPr>
          <w:jc w:val="center"/>
        </w:trPr>
        <w:tc>
          <w:tcPr>
            <w:tcW w:w="2713" w:type="dxa"/>
          </w:tcPr>
          <w:p w14:paraId="03DA04AA" w14:textId="77777777" w:rsidR="00F36500" w:rsidRPr="002D4833" w:rsidDel="003363F6" w:rsidRDefault="00F36500" w:rsidP="00743388">
            <w:pPr>
              <w:jc w:val="left"/>
              <w:rPr>
                <w:rFonts w:cs="Calibri"/>
                <w:b/>
                <w:sz w:val="18"/>
                <w:szCs w:val="18"/>
              </w:rPr>
            </w:pPr>
            <w:r w:rsidRPr="004C2456">
              <w:rPr>
                <w:rFonts w:cs="Calibri"/>
                <w:b/>
                <w:sz w:val="18"/>
                <w:szCs w:val="18"/>
              </w:rPr>
              <w:t>Biennial evaluation</w:t>
            </w:r>
          </w:p>
        </w:tc>
        <w:tc>
          <w:tcPr>
            <w:tcW w:w="2124" w:type="dxa"/>
          </w:tcPr>
          <w:p w14:paraId="5DF18F19" w14:textId="77777777" w:rsidR="00F36500" w:rsidRPr="00B33773" w:rsidRDefault="00F36500" w:rsidP="00743388">
            <w:pPr>
              <w:jc w:val="left"/>
              <w:rPr>
                <w:rFonts w:cs="Calibri"/>
                <w:iCs/>
                <w:sz w:val="18"/>
                <w:szCs w:val="18"/>
              </w:rPr>
            </w:pPr>
            <w:r w:rsidRPr="00B33773">
              <w:rPr>
                <w:rFonts w:cs="Calibri"/>
                <w:iCs/>
                <w:sz w:val="18"/>
                <w:szCs w:val="18"/>
              </w:rPr>
              <w:t>Project Manager</w:t>
            </w:r>
          </w:p>
          <w:p w14:paraId="170BABC5" w14:textId="77777777" w:rsidR="00F36500" w:rsidRPr="00B33773" w:rsidRDefault="00F36500" w:rsidP="00743388">
            <w:pPr>
              <w:jc w:val="left"/>
              <w:rPr>
                <w:rFonts w:cs="Calibri"/>
                <w:iCs/>
                <w:sz w:val="18"/>
                <w:szCs w:val="18"/>
              </w:rPr>
            </w:pPr>
            <w:r>
              <w:rPr>
                <w:rFonts w:cs="Calibri"/>
                <w:i/>
                <w:sz w:val="18"/>
                <w:szCs w:val="18"/>
              </w:rPr>
              <w:t>M&amp;E expert</w:t>
            </w:r>
          </w:p>
        </w:tc>
        <w:tc>
          <w:tcPr>
            <w:tcW w:w="1272" w:type="dxa"/>
          </w:tcPr>
          <w:p w14:paraId="35C95772" w14:textId="4226E20B" w:rsidR="00F36500" w:rsidRPr="003E5DB6" w:rsidRDefault="00F36500" w:rsidP="00743388">
            <w:pPr>
              <w:jc w:val="left"/>
              <w:rPr>
                <w:rFonts w:cs="Calibri"/>
                <w:i/>
                <w:sz w:val="18"/>
                <w:szCs w:val="18"/>
              </w:rPr>
            </w:pPr>
            <w:r w:rsidRPr="00FA6284">
              <w:rPr>
                <w:rFonts w:cs="Calibri"/>
                <w:i/>
                <w:sz w:val="18"/>
                <w:szCs w:val="18"/>
              </w:rPr>
              <w:t xml:space="preserve">USD </w:t>
            </w:r>
            <w:r w:rsidR="00545A93">
              <w:rPr>
                <w:rFonts w:cs="Calibri"/>
                <w:i/>
                <w:sz w:val="18"/>
                <w:szCs w:val="18"/>
              </w:rPr>
              <w:t>8</w:t>
            </w:r>
            <w:r w:rsidR="00707BB7">
              <w:rPr>
                <w:rFonts w:cs="Calibri"/>
                <w:i/>
                <w:sz w:val="18"/>
                <w:szCs w:val="18"/>
              </w:rPr>
              <w:t>,</w:t>
            </w:r>
            <w:r>
              <w:rPr>
                <w:rFonts w:cs="Calibri"/>
                <w:i/>
                <w:sz w:val="18"/>
                <w:szCs w:val="18"/>
              </w:rPr>
              <w:t>000</w:t>
            </w:r>
          </w:p>
        </w:tc>
        <w:tc>
          <w:tcPr>
            <w:tcW w:w="2699" w:type="dxa"/>
          </w:tcPr>
          <w:p w14:paraId="082C70B5" w14:textId="6F3E3CEF" w:rsidR="00F36500" w:rsidRPr="008C2512" w:rsidDel="003363F6" w:rsidRDefault="0027267E" w:rsidP="00743388">
            <w:pPr>
              <w:jc w:val="left"/>
              <w:rPr>
                <w:rFonts w:cs="Calibri"/>
                <w:sz w:val="18"/>
                <w:szCs w:val="18"/>
              </w:rPr>
            </w:pPr>
            <w:r>
              <w:rPr>
                <w:rFonts w:cs="Calibri"/>
                <w:sz w:val="18"/>
                <w:szCs w:val="18"/>
              </w:rPr>
              <w:t>June 2022</w:t>
            </w:r>
          </w:p>
        </w:tc>
      </w:tr>
      <w:tr w:rsidR="00F36500" w:rsidRPr="00A05068" w14:paraId="55A263EC" w14:textId="77777777" w:rsidTr="00743388">
        <w:trPr>
          <w:jc w:val="center"/>
        </w:trPr>
        <w:tc>
          <w:tcPr>
            <w:tcW w:w="2713" w:type="dxa"/>
          </w:tcPr>
          <w:p w14:paraId="2A930A32" w14:textId="77777777" w:rsidR="00F36500" w:rsidRPr="003E5DB6" w:rsidRDefault="00F36500" w:rsidP="00743388">
            <w:pPr>
              <w:jc w:val="left"/>
              <w:rPr>
                <w:rFonts w:cs="Calibri"/>
                <w:b/>
                <w:iCs/>
                <w:sz w:val="18"/>
                <w:szCs w:val="18"/>
              </w:rPr>
            </w:pPr>
            <w:r>
              <w:rPr>
                <w:rFonts w:cs="Calibri"/>
                <w:b/>
                <w:iCs/>
                <w:sz w:val="18"/>
                <w:szCs w:val="18"/>
              </w:rPr>
              <w:t>Biennial</w:t>
            </w:r>
            <w:r w:rsidRPr="003E5DB6">
              <w:rPr>
                <w:rFonts w:cs="Calibri"/>
                <w:b/>
                <w:iCs/>
                <w:sz w:val="18"/>
                <w:szCs w:val="18"/>
              </w:rPr>
              <w:t xml:space="preserve"> </w:t>
            </w:r>
            <w:r>
              <w:rPr>
                <w:rFonts w:cs="Calibri"/>
                <w:b/>
                <w:iCs/>
                <w:sz w:val="18"/>
                <w:szCs w:val="18"/>
              </w:rPr>
              <w:t xml:space="preserve">progress of </w:t>
            </w:r>
            <w:r w:rsidRPr="003E5DB6">
              <w:rPr>
                <w:rFonts w:cs="Calibri"/>
                <w:b/>
                <w:iCs/>
                <w:sz w:val="18"/>
                <w:szCs w:val="18"/>
              </w:rPr>
              <w:t>GEF and/or LDCF Core indicators and METT or other required Tracking Tools</w:t>
            </w:r>
          </w:p>
        </w:tc>
        <w:tc>
          <w:tcPr>
            <w:tcW w:w="2124" w:type="dxa"/>
          </w:tcPr>
          <w:p w14:paraId="65FAE1B9" w14:textId="77777777" w:rsidR="00F36500" w:rsidRPr="00B33773" w:rsidRDefault="00F36500" w:rsidP="00743388">
            <w:pPr>
              <w:jc w:val="left"/>
              <w:rPr>
                <w:rFonts w:cs="Calibri"/>
                <w:iCs/>
                <w:sz w:val="18"/>
                <w:szCs w:val="18"/>
              </w:rPr>
            </w:pPr>
            <w:r w:rsidRPr="00B33773">
              <w:rPr>
                <w:rFonts w:cs="Calibri"/>
                <w:iCs/>
                <w:sz w:val="18"/>
                <w:szCs w:val="18"/>
              </w:rPr>
              <w:t>Project manager</w:t>
            </w:r>
          </w:p>
        </w:tc>
        <w:tc>
          <w:tcPr>
            <w:tcW w:w="1272" w:type="dxa"/>
          </w:tcPr>
          <w:p w14:paraId="64B273EF" w14:textId="77777777" w:rsidR="00F36500" w:rsidRPr="003E5DB6" w:rsidRDefault="00F36500" w:rsidP="00743388">
            <w:pPr>
              <w:jc w:val="left"/>
              <w:rPr>
                <w:rFonts w:cs="Calibri"/>
                <w:i/>
                <w:sz w:val="18"/>
                <w:szCs w:val="18"/>
              </w:rPr>
            </w:pPr>
            <w:r w:rsidRPr="003E5DB6">
              <w:rPr>
                <w:rFonts w:cs="Calibri"/>
                <w:i/>
                <w:sz w:val="18"/>
                <w:szCs w:val="18"/>
              </w:rPr>
              <w:t>None</w:t>
            </w:r>
          </w:p>
        </w:tc>
        <w:tc>
          <w:tcPr>
            <w:tcW w:w="2699" w:type="dxa"/>
          </w:tcPr>
          <w:p w14:paraId="2D169016" w14:textId="0468722D" w:rsidR="00F36500" w:rsidRPr="003E5DB6" w:rsidRDefault="00611B3B" w:rsidP="00743388">
            <w:pPr>
              <w:jc w:val="left"/>
              <w:rPr>
                <w:rFonts w:cs="Calibri"/>
                <w:i/>
                <w:sz w:val="18"/>
                <w:szCs w:val="18"/>
              </w:rPr>
            </w:pPr>
            <w:r>
              <w:rPr>
                <w:rFonts w:cs="Calibri"/>
                <w:i/>
                <w:sz w:val="18"/>
                <w:szCs w:val="18"/>
              </w:rPr>
              <w:t>Biennially</w:t>
            </w:r>
          </w:p>
        </w:tc>
      </w:tr>
      <w:tr w:rsidR="00F36500" w:rsidRPr="00A05068" w14:paraId="0799008F" w14:textId="77777777" w:rsidTr="00743388">
        <w:trPr>
          <w:jc w:val="center"/>
        </w:trPr>
        <w:tc>
          <w:tcPr>
            <w:tcW w:w="2713" w:type="dxa"/>
          </w:tcPr>
          <w:p w14:paraId="51E03CF5" w14:textId="77777777" w:rsidR="00F36500" w:rsidRPr="005B4064" w:rsidRDefault="00F36500" w:rsidP="00743388">
            <w:pPr>
              <w:jc w:val="left"/>
              <w:rPr>
                <w:rFonts w:cs="Calibri"/>
                <w:b/>
                <w:sz w:val="18"/>
                <w:szCs w:val="18"/>
              </w:rPr>
            </w:pPr>
            <w:r w:rsidRPr="00BD4702">
              <w:rPr>
                <w:rFonts w:cs="Calibri"/>
                <w:b/>
                <w:sz w:val="18"/>
                <w:szCs w:val="18"/>
              </w:rPr>
              <w:t>Terminal GEF</w:t>
            </w:r>
            <w:r w:rsidRPr="00BD4702">
              <w:rPr>
                <w:rFonts w:cs="Calibri"/>
                <w:b/>
                <w:i/>
                <w:sz w:val="18"/>
                <w:szCs w:val="18"/>
              </w:rPr>
              <w:t xml:space="preserve"> and/or LDCF/SCCF</w:t>
            </w:r>
            <w:r w:rsidRPr="00BD4702">
              <w:rPr>
                <w:rFonts w:cs="Calibri"/>
                <w:b/>
                <w:sz w:val="18"/>
                <w:szCs w:val="18"/>
              </w:rPr>
              <w:t xml:space="preserve"> Core indicators </w:t>
            </w:r>
            <w:r w:rsidRPr="00BD4702">
              <w:rPr>
                <w:rFonts w:cs="Calibri"/>
                <w:b/>
                <w:i/>
                <w:sz w:val="18"/>
                <w:szCs w:val="18"/>
              </w:rPr>
              <w:t>and METT or other required Tracking Tools</w:t>
            </w:r>
          </w:p>
        </w:tc>
        <w:tc>
          <w:tcPr>
            <w:tcW w:w="2124" w:type="dxa"/>
          </w:tcPr>
          <w:p w14:paraId="228F763F" w14:textId="77777777" w:rsidR="00F36500" w:rsidRPr="001A3B22" w:rsidRDefault="00F36500" w:rsidP="00743388">
            <w:pPr>
              <w:jc w:val="left"/>
              <w:rPr>
                <w:rFonts w:cs="Calibri"/>
                <w:sz w:val="18"/>
                <w:szCs w:val="18"/>
                <w:highlight w:val="yellow"/>
              </w:rPr>
            </w:pPr>
            <w:r w:rsidRPr="004C557F">
              <w:rPr>
                <w:rFonts w:cs="Calibri"/>
                <w:sz w:val="18"/>
                <w:szCs w:val="18"/>
              </w:rPr>
              <w:t>Project Manager</w:t>
            </w:r>
          </w:p>
        </w:tc>
        <w:tc>
          <w:tcPr>
            <w:tcW w:w="1272" w:type="dxa"/>
          </w:tcPr>
          <w:p w14:paraId="74B8104C" w14:textId="77777777" w:rsidR="00F36500" w:rsidRPr="00F878E0" w:rsidRDefault="00F36500" w:rsidP="00743388">
            <w:pPr>
              <w:jc w:val="left"/>
              <w:rPr>
                <w:rFonts w:cs="Calibri"/>
                <w:i/>
                <w:sz w:val="18"/>
                <w:szCs w:val="18"/>
              </w:rPr>
            </w:pPr>
            <w:r>
              <w:rPr>
                <w:rFonts w:cs="Calibri"/>
                <w:i/>
                <w:sz w:val="18"/>
                <w:szCs w:val="18"/>
              </w:rPr>
              <w:t>None</w:t>
            </w:r>
          </w:p>
        </w:tc>
        <w:tc>
          <w:tcPr>
            <w:tcW w:w="2699" w:type="dxa"/>
          </w:tcPr>
          <w:p w14:paraId="54562367" w14:textId="77777777" w:rsidR="00F36500" w:rsidRPr="00A05068" w:rsidRDefault="00F36500" w:rsidP="00743388">
            <w:pPr>
              <w:jc w:val="left"/>
              <w:rPr>
                <w:rFonts w:cs="Calibri"/>
                <w:sz w:val="18"/>
                <w:szCs w:val="18"/>
              </w:rPr>
            </w:pPr>
            <w:r w:rsidRPr="008C2512">
              <w:rPr>
                <w:rFonts w:cs="Calibri"/>
                <w:sz w:val="18"/>
                <w:szCs w:val="18"/>
              </w:rPr>
              <w:t xml:space="preserve">Before terminal evaluation mission takes place </w:t>
            </w:r>
          </w:p>
        </w:tc>
      </w:tr>
      <w:tr w:rsidR="00F36500" w:rsidRPr="00A05068" w14:paraId="6096AF4F" w14:textId="77777777" w:rsidTr="00743388">
        <w:trPr>
          <w:jc w:val="center"/>
        </w:trPr>
        <w:tc>
          <w:tcPr>
            <w:tcW w:w="2713" w:type="dxa"/>
          </w:tcPr>
          <w:p w14:paraId="13B73522" w14:textId="77777777" w:rsidR="00F36500" w:rsidRPr="00A05068" w:rsidRDefault="00F36500" w:rsidP="00743388">
            <w:pPr>
              <w:jc w:val="left"/>
              <w:rPr>
                <w:rFonts w:cs="Calibri"/>
                <w:b/>
                <w:sz w:val="18"/>
                <w:szCs w:val="18"/>
              </w:rPr>
            </w:pPr>
            <w:r w:rsidRPr="00A05068">
              <w:rPr>
                <w:rFonts w:cs="Calibri"/>
                <w:b/>
                <w:sz w:val="18"/>
                <w:szCs w:val="18"/>
              </w:rPr>
              <w:t xml:space="preserve">Independent Terminal Evaluation (TE) </w:t>
            </w:r>
          </w:p>
        </w:tc>
        <w:tc>
          <w:tcPr>
            <w:tcW w:w="2124" w:type="dxa"/>
          </w:tcPr>
          <w:p w14:paraId="767E2241" w14:textId="2CF33953" w:rsidR="00F36500" w:rsidRDefault="00F36500" w:rsidP="00743388">
            <w:pPr>
              <w:jc w:val="left"/>
              <w:rPr>
                <w:rFonts w:cs="Calibri"/>
                <w:sz w:val="18"/>
                <w:szCs w:val="18"/>
              </w:rPr>
            </w:pPr>
            <w:r>
              <w:rPr>
                <w:rFonts w:cs="Calibri"/>
                <w:sz w:val="18"/>
                <w:szCs w:val="18"/>
              </w:rPr>
              <w:t>I</w:t>
            </w:r>
            <w:r w:rsidRPr="00111F0E">
              <w:rPr>
                <w:rFonts w:cs="Calibri"/>
                <w:sz w:val="18"/>
                <w:szCs w:val="18"/>
              </w:rPr>
              <w:t>ndependent evaluat</w:t>
            </w:r>
            <w:r>
              <w:rPr>
                <w:rFonts w:cs="Calibri"/>
                <w:sz w:val="18"/>
                <w:szCs w:val="18"/>
              </w:rPr>
              <w:t>or</w:t>
            </w:r>
          </w:p>
          <w:p w14:paraId="5FF50DB3" w14:textId="77777777" w:rsidR="00F36500" w:rsidRPr="00111F0E" w:rsidRDefault="00F36500" w:rsidP="00743388">
            <w:pPr>
              <w:jc w:val="left"/>
              <w:rPr>
                <w:rFonts w:cs="Calibri"/>
                <w:b/>
                <w:sz w:val="18"/>
                <w:szCs w:val="18"/>
              </w:rPr>
            </w:pPr>
            <w:r>
              <w:rPr>
                <w:rFonts w:cs="Calibri"/>
                <w:i/>
                <w:sz w:val="18"/>
                <w:szCs w:val="18"/>
              </w:rPr>
              <w:t>M&amp;E expert</w:t>
            </w:r>
          </w:p>
        </w:tc>
        <w:tc>
          <w:tcPr>
            <w:tcW w:w="1272" w:type="dxa"/>
          </w:tcPr>
          <w:p w14:paraId="571B700E" w14:textId="3E6CA027" w:rsidR="00F36500" w:rsidRPr="00D701A5" w:rsidRDefault="00F36500" w:rsidP="00743388">
            <w:pPr>
              <w:tabs>
                <w:tab w:val="center" w:pos="1216"/>
              </w:tabs>
              <w:jc w:val="left"/>
              <w:rPr>
                <w:rFonts w:cs="Calibri"/>
                <w:iCs/>
                <w:sz w:val="18"/>
                <w:szCs w:val="18"/>
              </w:rPr>
            </w:pPr>
            <w:r w:rsidRPr="00D701A5">
              <w:rPr>
                <w:rFonts w:cs="Calibri"/>
                <w:iCs/>
                <w:sz w:val="18"/>
                <w:szCs w:val="18"/>
              </w:rPr>
              <w:t xml:space="preserve">USD </w:t>
            </w:r>
            <w:r w:rsidR="00F36B7A">
              <w:rPr>
                <w:rFonts w:cs="Calibri"/>
                <w:iCs/>
                <w:sz w:val="18"/>
                <w:szCs w:val="18"/>
              </w:rPr>
              <w:t>21</w:t>
            </w:r>
            <w:r w:rsidR="00B25011">
              <w:rPr>
                <w:rFonts w:cs="Calibri"/>
                <w:iCs/>
                <w:sz w:val="18"/>
                <w:szCs w:val="18"/>
              </w:rPr>
              <w:t>,000</w:t>
            </w:r>
          </w:p>
        </w:tc>
        <w:tc>
          <w:tcPr>
            <w:tcW w:w="2699" w:type="dxa"/>
          </w:tcPr>
          <w:p w14:paraId="52A6B5BB" w14:textId="5F1C43F1" w:rsidR="00F36500" w:rsidRPr="00215ABB" w:rsidRDefault="00611B3B" w:rsidP="00743388">
            <w:pPr>
              <w:jc w:val="left"/>
              <w:rPr>
                <w:rFonts w:cs="Calibri"/>
                <w:iCs/>
                <w:sz w:val="18"/>
                <w:szCs w:val="18"/>
              </w:rPr>
            </w:pPr>
            <w:r>
              <w:rPr>
                <w:rFonts w:cs="Calibri"/>
                <w:iCs/>
                <w:sz w:val="18"/>
                <w:szCs w:val="18"/>
              </w:rPr>
              <w:t>July 2024</w:t>
            </w:r>
          </w:p>
        </w:tc>
      </w:tr>
      <w:tr w:rsidR="00F36500" w:rsidRPr="00A05068" w14:paraId="27A06FEF" w14:textId="77777777" w:rsidTr="00743388">
        <w:trPr>
          <w:cantSplit/>
          <w:trHeight w:val="710"/>
          <w:jc w:val="center"/>
        </w:trPr>
        <w:tc>
          <w:tcPr>
            <w:tcW w:w="4837" w:type="dxa"/>
            <w:gridSpan w:val="2"/>
            <w:shd w:val="clear" w:color="auto" w:fill="E6E6E6"/>
          </w:tcPr>
          <w:p w14:paraId="0FD04484" w14:textId="77777777" w:rsidR="00F36500" w:rsidRPr="00A05068" w:rsidRDefault="00F36500" w:rsidP="00743388">
            <w:pPr>
              <w:jc w:val="left"/>
              <w:rPr>
                <w:rFonts w:cs="Calibri"/>
                <w:sz w:val="18"/>
                <w:szCs w:val="18"/>
              </w:rPr>
            </w:pPr>
            <w:r w:rsidRPr="00A05068">
              <w:rPr>
                <w:rFonts w:cs="Calibri"/>
                <w:b/>
                <w:sz w:val="18"/>
                <w:szCs w:val="18"/>
              </w:rPr>
              <w:t xml:space="preserve">TOTAL </w:t>
            </w:r>
            <w:r w:rsidRPr="00340111">
              <w:rPr>
                <w:rFonts w:cs="Calibri"/>
                <w:b/>
                <w:sz w:val="18"/>
                <w:szCs w:val="18"/>
                <w:u w:val="single"/>
              </w:rPr>
              <w:t>indicative</w:t>
            </w:r>
            <w:r w:rsidRPr="00A05068">
              <w:rPr>
                <w:rFonts w:cs="Calibri"/>
                <w:b/>
                <w:sz w:val="18"/>
                <w:szCs w:val="18"/>
              </w:rPr>
              <w:t xml:space="preserve"> COST </w:t>
            </w:r>
          </w:p>
        </w:tc>
        <w:tc>
          <w:tcPr>
            <w:tcW w:w="1272" w:type="dxa"/>
            <w:shd w:val="clear" w:color="auto" w:fill="E6E6E6"/>
          </w:tcPr>
          <w:p w14:paraId="43E13520" w14:textId="32CB952A" w:rsidR="00F36500" w:rsidRPr="003702F2" w:rsidRDefault="00F36500" w:rsidP="00743388">
            <w:pPr>
              <w:jc w:val="left"/>
              <w:rPr>
                <w:rFonts w:cs="Calibri"/>
                <w:i/>
                <w:sz w:val="18"/>
                <w:szCs w:val="18"/>
                <w:highlight w:val="yellow"/>
              </w:rPr>
            </w:pPr>
            <w:r w:rsidRPr="003645A3">
              <w:rPr>
                <w:rFonts w:cs="Calibri"/>
                <w:i/>
                <w:sz w:val="18"/>
                <w:szCs w:val="18"/>
              </w:rPr>
              <w:t xml:space="preserve">USD </w:t>
            </w:r>
            <w:r w:rsidR="00DE3207">
              <w:rPr>
                <w:rFonts w:cs="Calibri"/>
                <w:i/>
                <w:sz w:val="18"/>
                <w:szCs w:val="18"/>
              </w:rPr>
              <w:t>41</w:t>
            </w:r>
            <w:r w:rsidRPr="003645A3">
              <w:rPr>
                <w:rFonts w:cs="Calibri"/>
                <w:i/>
                <w:sz w:val="18"/>
                <w:szCs w:val="18"/>
              </w:rPr>
              <w:t>,</w:t>
            </w:r>
            <w:r>
              <w:rPr>
                <w:rFonts w:cs="Calibri"/>
                <w:i/>
                <w:sz w:val="18"/>
                <w:szCs w:val="18"/>
              </w:rPr>
              <w:t>9</w:t>
            </w:r>
            <w:r w:rsidRPr="003645A3">
              <w:rPr>
                <w:rFonts w:cs="Calibri"/>
                <w:i/>
                <w:sz w:val="18"/>
                <w:szCs w:val="18"/>
              </w:rPr>
              <w:t>00</w:t>
            </w:r>
          </w:p>
        </w:tc>
        <w:tc>
          <w:tcPr>
            <w:tcW w:w="2699" w:type="dxa"/>
            <w:shd w:val="clear" w:color="auto" w:fill="E6E6E6"/>
          </w:tcPr>
          <w:p w14:paraId="31BFD6CE" w14:textId="77777777" w:rsidR="00F36500" w:rsidRPr="003702F2" w:rsidRDefault="00F36500" w:rsidP="00743388">
            <w:pPr>
              <w:jc w:val="left"/>
              <w:rPr>
                <w:rFonts w:cs="Calibri"/>
                <w:i/>
                <w:sz w:val="18"/>
                <w:szCs w:val="18"/>
                <w:highlight w:val="yellow"/>
              </w:rPr>
            </w:pPr>
          </w:p>
        </w:tc>
      </w:tr>
    </w:tbl>
    <w:p w14:paraId="50F2E828" w14:textId="77777777" w:rsidR="00F36500" w:rsidRDefault="00F36500" w:rsidP="00F36500">
      <w:pPr>
        <w:jc w:val="left"/>
        <w:rPr>
          <w:rFonts w:cs="Arial"/>
          <w:b/>
          <w:bCs/>
          <w:szCs w:val="20"/>
        </w:rPr>
      </w:pPr>
    </w:p>
    <w:p w14:paraId="64429687" w14:textId="77777777" w:rsidR="00F36500" w:rsidRPr="0043359E" w:rsidRDefault="00F36500" w:rsidP="00E336E5">
      <w:pPr>
        <w:spacing w:after="0"/>
        <w:jc w:val="left"/>
        <w:rPr>
          <w:rFonts w:cs="Calibri"/>
          <w:szCs w:val="20"/>
          <w:lang w:val="en-GB"/>
        </w:rPr>
      </w:pPr>
    </w:p>
    <w:p w14:paraId="538A9963" w14:textId="77777777" w:rsidR="00E336E5" w:rsidRPr="0043359E" w:rsidRDefault="00E336E5" w:rsidP="00E336E5">
      <w:pPr>
        <w:spacing w:after="0"/>
        <w:jc w:val="left"/>
        <w:rPr>
          <w:rFonts w:cs="Calibri"/>
          <w:szCs w:val="20"/>
          <w:lang w:val="en-GB"/>
        </w:rPr>
      </w:pPr>
    </w:p>
    <w:p w14:paraId="10DDC453" w14:textId="77777777" w:rsidR="00F36500" w:rsidRDefault="00F36500" w:rsidP="001354E3">
      <w:pPr>
        <w:jc w:val="left"/>
        <w:rPr>
          <w:rFonts w:cs="Arial"/>
          <w:b/>
          <w:bCs/>
          <w:szCs w:val="20"/>
          <w:lang w:val="en-GB"/>
        </w:rPr>
        <w:sectPr w:rsidR="00F36500" w:rsidSect="006353F2">
          <w:headerReference w:type="default" r:id="rId34"/>
          <w:footerReference w:type="default" r:id="rId35"/>
          <w:pgSz w:w="12240" w:h="15840" w:code="1"/>
          <w:pgMar w:top="1440" w:right="1440" w:bottom="1440" w:left="1440" w:header="720" w:footer="432" w:gutter="0"/>
          <w:cols w:space="708"/>
          <w:titlePg/>
          <w:docGrid w:linePitch="360"/>
        </w:sectPr>
      </w:pPr>
    </w:p>
    <w:p w14:paraId="48A152D4" w14:textId="14FEDFD6" w:rsidR="003D66AA" w:rsidRPr="0043359E" w:rsidRDefault="003D66AA" w:rsidP="001354E3">
      <w:pPr>
        <w:jc w:val="left"/>
        <w:rPr>
          <w:rFonts w:cs="Arial"/>
          <w:b/>
          <w:bCs/>
          <w:szCs w:val="20"/>
          <w:lang w:val="en-GB"/>
        </w:rPr>
      </w:pPr>
    </w:p>
    <w:p w14:paraId="33E17C61" w14:textId="77777777" w:rsidR="003E3ABA" w:rsidRPr="0043359E" w:rsidRDefault="003E3ABA" w:rsidP="001354E3">
      <w:pPr>
        <w:pStyle w:val="Heading1"/>
        <w:spacing w:before="0" w:after="0"/>
        <w:jc w:val="left"/>
        <w:rPr>
          <w:rFonts w:ascii="Calibri" w:hAnsi="Calibri"/>
          <w:lang w:val="en-GB"/>
        </w:rPr>
      </w:pPr>
      <w:bookmarkStart w:id="80" w:name="_Toc44236247"/>
      <w:r w:rsidRPr="0043359E">
        <w:rPr>
          <w:rFonts w:ascii="Calibri" w:hAnsi="Calibri"/>
          <w:lang w:val="en-GB"/>
        </w:rPr>
        <w:t>Governance and Management Arrangements</w:t>
      </w:r>
      <w:bookmarkEnd w:id="80"/>
      <w:r w:rsidRPr="0043359E">
        <w:rPr>
          <w:rFonts w:ascii="Calibri" w:hAnsi="Calibri"/>
          <w:lang w:val="en-GB"/>
        </w:rPr>
        <w:t xml:space="preserve"> </w:t>
      </w:r>
    </w:p>
    <w:p w14:paraId="6C6D7239" w14:textId="77777777" w:rsidR="00A04E6F" w:rsidRPr="0043359E" w:rsidRDefault="00A04E6F" w:rsidP="001354E3">
      <w:pPr>
        <w:spacing w:after="0"/>
        <w:jc w:val="left"/>
        <w:rPr>
          <w:rFonts w:cs="Arial"/>
          <w:b/>
          <w:i/>
          <w:noProof/>
          <w:szCs w:val="20"/>
          <w:lang w:val="en-GB" w:eastAsia="zh-CN"/>
        </w:rPr>
      </w:pPr>
    </w:p>
    <w:p w14:paraId="2CA8BEB4" w14:textId="3C628D91" w:rsidR="002C5D13" w:rsidRPr="0043359E" w:rsidRDefault="002C5D13" w:rsidP="00E93391">
      <w:pPr>
        <w:rPr>
          <w:rFonts w:cs="Arial"/>
          <w:b/>
          <w:szCs w:val="20"/>
          <w:lang w:val="en-GB"/>
        </w:rPr>
      </w:pPr>
      <w:r w:rsidRPr="0043359E">
        <w:rPr>
          <w:rFonts w:cs="Arial"/>
          <w:b/>
          <w:noProof/>
          <w:szCs w:val="20"/>
          <w:lang w:val="en-GB" w:eastAsia="zh-CN"/>
        </w:rPr>
        <w:t xml:space="preserve">Roles and responsibilities of the project’s governance mechanism: </w:t>
      </w:r>
    </w:p>
    <w:p w14:paraId="60A8D9E0" w14:textId="77777777" w:rsidR="000C4672" w:rsidRPr="0043359E" w:rsidRDefault="000C4672" w:rsidP="00E93391">
      <w:pPr>
        <w:rPr>
          <w:rFonts w:cs="Arial"/>
          <w:noProof/>
          <w:szCs w:val="20"/>
          <w:lang w:val="en-GB" w:eastAsia="zh-CN"/>
        </w:rPr>
      </w:pPr>
    </w:p>
    <w:p w14:paraId="48BB48FB" w14:textId="6EE7C4A5" w:rsidR="00AD6929" w:rsidRPr="0043359E" w:rsidRDefault="000C4672" w:rsidP="00E93391">
      <w:pPr>
        <w:spacing w:after="0"/>
        <w:rPr>
          <w:rFonts w:cs="Arial"/>
          <w:i/>
          <w:noProof/>
          <w:szCs w:val="20"/>
          <w:lang w:val="en-GB" w:eastAsia="zh-CN"/>
        </w:rPr>
      </w:pPr>
      <w:r w:rsidRPr="0043359E">
        <w:rPr>
          <w:rFonts w:cs="Arial"/>
          <w:noProof/>
          <w:szCs w:val="20"/>
          <w:u w:val="single"/>
          <w:lang w:val="en-GB" w:eastAsia="zh-CN"/>
        </w:rPr>
        <w:t>Implementing Partner</w:t>
      </w:r>
      <w:r w:rsidRPr="0043359E">
        <w:rPr>
          <w:rFonts w:cs="Arial"/>
          <w:noProof/>
          <w:szCs w:val="20"/>
          <w:lang w:val="en-GB" w:eastAsia="zh-CN"/>
        </w:rPr>
        <w:t xml:space="preserve">: </w:t>
      </w:r>
      <w:r w:rsidR="002C5D13" w:rsidRPr="0043359E">
        <w:rPr>
          <w:rFonts w:cs="Arial"/>
          <w:noProof/>
          <w:szCs w:val="20"/>
          <w:lang w:val="en-GB" w:eastAsia="zh-CN"/>
        </w:rPr>
        <w:t>The Implementing Partner for this project is</w:t>
      </w:r>
      <w:r w:rsidR="00C548A8">
        <w:rPr>
          <w:rFonts w:cs="Arial"/>
          <w:noProof/>
          <w:szCs w:val="20"/>
          <w:lang w:val="en-GB" w:eastAsia="zh-CN"/>
        </w:rPr>
        <w:t xml:space="preserve"> the Ministry </w:t>
      </w:r>
      <w:r w:rsidR="007B310C">
        <w:rPr>
          <w:rFonts w:cs="Arial"/>
          <w:noProof/>
          <w:szCs w:val="20"/>
          <w:lang w:val="en-GB" w:eastAsia="zh-CN"/>
        </w:rPr>
        <w:t>of Environment, Solid Waste Management and Climate Change (MoESWMCC).</w:t>
      </w:r>
    </w:p>
    <w:p w14:paraId="3BFF1985" w14:textId="4482E7B8" w:rsidR="00620FB1" w:rsidRPr="0043359E" w:rsidRDefault="00620FB1" w:rsidP="00E93391">
      <w:pPr>
        <w:spacing w:after="0"/>
        <w:rPr>
          <w:rFonts w:cs="Arial"/>
          <w:i/>
          <w:noProof/>
          <w:szCs w:val="20"/>
          <w:lang w:val="en-GB" w:eastAsia="zh-CN"/>
        </w:rPr>
      </w:pPr>
    </w:p>
    <w:p w14:paraId="1179F845" w14:textId="77777777" w:rsidR="00562B53" w:rsidRPr="0043359E" w:rsidRDefault="002C5D13" w:rsidP="00E93391">
      <w:pPr>
        <w:spacing w:after="0"/>
        <w:rPr>
          <w:rFonts w:cs="Arial"/>
          <w:szCs w:val="20"/>
          <w:lang w:val="en-GB" w:eastAsia="zh-CN"/>
        </w:rPr>
      </w:pPr>
      <w:r w:rsidRPr="0043359E">
        <w:rPr>
          <w:rFonts w:cs="Arial"/>
          <w:szCs w:val="20"/>
          <w:lang w:val="en-GB" w:eastAsia="zh-CN"/>
        </w:rPr>
        <w:t xml:space="preserve">The Implementing Partner is </w:t>
      </w:r>
      <w:r w:rsidR="00562B53" w:rsidRPr="0043359E">
        <w:rPr>
          <w:rFonts w:cs="Arial"/>
          <w:szCs w:val="20"/>
          <w:lang w:val="en-GB" w:eastAsia="zh-CN"/>
        </w:rPr>
        <w:t>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w:t>
      </w:r>
    </w:p>
    <w:p w14:paraId="0F361C67" w14:textId="77777777" w:rsidR="001077D3" w:rsidRPr="0043359E" w:rsidRDefault="001077D3" w:rsidP="00E93391">
      <w:pPr>
        <w:spacing w:after="0"/>
        <w:rPr>
          <w:rFonts w:cs="Arial"/>
          <w:szCs w:val="20"/>
          <w:lang w:val="en-GB" w:eastAsia="zh-CN"/>
        </w:rPr>
      </w:pPr>
    </w:p>
    <w:p w14:paraId="29EC4AC6" w14:textId="77777777" w:rsidR="002C5D13" w:rsidRPr="0043359E" w:rsidRDefault="002C5D13" w:rsidP="00E93391">
      <w:pPr>
        <w:spacing w:after="0"/>
        <w:rPr>
          <w:rFonts w:cs="Arial"/>
          <w:szCs w:val="20"/>
          <w:lang w:val="en-GB" w:eastAsia="zh-CN"/>
        </w:rPr>
      </w:pPr>
      <w:r w:rsidRPr="0043359E">
        <w:rPr>
          <w:rFonts w:cs="Arial"/>
          <w:szCs w:val="20"/>
          <w:lang w:val="en-GB" w:eastAsia="zh-CN"/>
        </w:rPr>
        <w:t>The Implementing Partner is responsible for</w:t>
      </w:r>
      <w:r w:rsidR="00F1544F" w:rsidRPr="0043359E">
        <w:rPr>
          <w:rFonts w:cs="Arial"/>
          <w:szCs w:val="20"/>
          <w:lang w:val="en-GB" w:eastAsia="zh-CN"/>
        </w:rPr>
        <w:t xml:space="preserve"> executing this project</w:t>
      </w:r>
      <w:r w:rsidR="00514928" w:rsidRPr="0043359E">
        <w:rPr>
          <w:rFonts w:cs="Arial"/>
          <w:szCs w:val="20"/>
          <w:lang w:val="en-GB" w:eastAsia="zh-CN"/>
        </w:rPr>
        <w:t>. Specific tasks include</w:t>
      </w:r>
      <w:r w:rsidRPr="0043359E">
        <w:rPr>
          <w:rFonts w:cs="Arial"/>
          <w:szCs w:val="20"/>
          <w:lang w:val="en-GB" w:eastAsia="zh-CN"/>
        </w:rPr>
        <w:t>:</w:t>
      </w:r>
    </w:p>
    <w:p w14:paraId="68FD5FF9" w14:textId="77777777" w:rsidR="00354950" w:rsidRPr="0043359E" w:rsidRDefault="00AD6929" w:rsidP="00E93391">
      <w:pPr>
        <w:numPr>
          <w:ilvl w:val="0"/>
          <w:numId w:val="9"/>
        </w:numPr>
        <w:spacing w:after="0"/>
        <w:rPr>
          <w:rFonts w:cs="Calibri"/>
          <w:szCs w:val="20"/>
          <w:lang w:val="en-GB"/>
        </w:rPr>
      </w:pPr>
      <w:r w:rsidRPr="0043359E">
        <w:rPr>
          <w:szCs w:val="20"/>
          <w:lang w:val="en-GB"/>
        </w:rPr>
        <w:t>Project planning, coordination, management, monitoring</w:t>
      </w:r>
      <w:r w:rsidR="007E56BC" w:rsidRPr="0043359E">
        <w:rPr>
          <w:szCs w:val="20"/>
          <w:lang w:val="en-GB"/>
        </w:rPr>
        <w:t>, evaluation</w:t>
      </w:r>
      <w:r w:rsidRPr="0043359E">
        <w:rPr>
          <w:szCs w:val="20"/>
          <w:lang w:val="en-GB"/>
        </w:rPr>
        <w:t xml:space="preserve"> and reporting</w:t>
      </w:r>
      <w:r w:rsidR="002C72D1" w:rsidRPr="0043359E">
        <w:rPr>
          <w:szCs w:val="20"/>
          <w:lang w:val="en-GB"/>
        </w:rPr>
        <w:t xml:space="preserve">.  This </w:t>
      </w:r>
      <w:r w:rsidR="00354950" w:rsidRPr="0043359E">
        <w:rPr>
          <w:szCs w:val="20"/>
          <w:lang w:val="en-GB"/>
        </w:rPr>
        <w:t xml:space="preserve">includes </w:t>
      </w:r>
      <w:r w:rsidR="00354950" w:rsidRPr="0043359E">
        <w:rPr>
          <w:rFonts w:cs="Calibri"/>
          <w:szCs w:val="20"/>
          <w:lang w:val="en-GB"/>
        </w:rPr>
        <w:t xml:space="preserve">providing all required information and data necessary for timely, comprehensive and evidence-based project reporting, including results and financial data, as necessary. The Implementing Partner will strive to ensure project-level M&amp;E is undertaken by national </w:t>
      </w:r>
      <w:r w:rsidR="00562B53" w:rsidRPr="0043359E">
        <w:rPr>
          <w:rFonts w:cs="Calibri"/>
          <w:szCs w:val="20"/>
          <w:lang w:val="en-GB"/>
        </w:rPr>
        <w:t>institutes and</w:t>
      </w:r>
      <w:r w:rsidR="00354950" w:rsidRPr="0043359E">
        <w:rPr>
          <w:rFonts w:cs="Calibri"/>
          <w:szCs w:val="20"/>
          <w:lang w:val="en-GB"/>
        </w:rPr>
        <w:t xml:space="preserve"> is aligned with national systems so that the data used and generated by the project supports national systems. </w:t>
      </w:r>
    </w:p>
    <w:p w14:paraId="5B57CFB0" w14:textId="77777777" w:rsidR="00CF10D8" w:rsidRPr="0043359E" w:rsidRDefault="00CF10D8" w:rsidP="00E93391">
      <w:pPr>
        <w:pStyle w:val="ListParagraph"/>
        <w:numPr>
          <w:ilvl w:val="0"/>
          <w:numId w:val="9"/>
        </w:numPr>
        <w:jc w:val="both"/>
        <w:rPr>
          <w:rFonts w:ascii="Calibri" w:hAnsi="Calibri"/>
          <w:sz w:val="20"/>
          <w:szCs w:val="20"/>
          <w:lang w:val="en-GB"/>
        </w:rPr>
      </w:pPr>
      <w:r w:rsidRPr="0043359E">
        <w:rPr>
          <w:rFonts w:ascii="Calibri" w:hAnsi="Calibri"/>
          <w:sz w:val="20"/>
          <w:szCs w:val="20"/>
          <w:lang w:val="en-GB"/>
        </w:rPr>
        <w:t>Risk management as outlined in this Project Document;</w:t>
      </w:r>
    </w:p>
    <w:p w14:paraId="52C772EB" w14:textId="4E28D253" w:rsidR="00AD6929" w:rsidRPr="0043359E" w:rsidRDefault="00AD6929" w:rsidP="00E93391">
      <w:pPr>
        <w:pStyle w:val="ListParagraph"/>
        <w:numPr>
          <w:ilvl w:val="0"/>
          <w:numId w:val="9"/>
        </w:numPr>
        <w:jc w:val="both"/>
        <w:rPr>
          <w:rFonts w:ascii="Calibri" w:hAnsi="Calibri"/>
          <w:sz w:val="20"/>
          <w:szCs w:val="20"/>
          <w:lang w:val="en-GB"/>
        </w:rPr>
      </w:pPr>
      <w:r w:rsidRPr="0043359E">
        <w:rPr>
          <w:rFonts w:ascii="Calibri" w:hAnsi="Calibri"/>
          <w:sz w:val="20"/>
          <w:szCs w:val="20"/>
          <w:lang w:val="en-GB"/>
        </w:rPr>
        <w:t>Procurement of goods and services, including human resources</w:t>
      </w:r>
      <w:r w:rsidR="001540FE" w:rsidRPr="0043359E">
        <w:rPr>
          <w:rFonts w:ascii="Calibri" w:hAnsi="Calibri"/>
          <w:sz w:val="20"/>
          <w:szCs w:val="20"/>
          <w:lang w:val="en-GB"/>
        </w:rPr>
        <w:t>;</w:t>
      </w:r>
    </w:p>
    <w:p w14:paraId="4890955C" w14:textId="77777777" w:rsidR="00AD6929" w:rsidRPr="0043359E" w:rsidRDefault="00AD6929" w:rsidP="00E93391">
      <w:pPr>
        <w:pStyle w:val="ListParagraph"/>
        <w:numPr>
          <w:ilvl w:val="0"/>
          <w:numId w:val="9"/>
        </w:numPr>
        <w:jc w:val="both"/>
        <w:rPr>
          <w:rFonts w:ascii="Calibri" w:hAnsi="Calibri"/>
          <w:sz w:val="20"/>
          <w:szCs w:val="20"/>
          <w:lang w:val="en-GB"/>
        </w:rPr>
      </w:pPr>
      <w:r w:rsidRPr="0043359E">
        <w:rPr>
          <w:rFonts w:ascii="Calibri" w:hAnsi="Calibri"/>
          <w:sz w:val="20"/>
          <w:szCs w:val="20"/>
          <w:lang w:val="en-GB"/>
        </w:rPr>
        <w:t xml:space="preserve">Financial management, </w:t>
      </w:r>
      <w:r w:rsidR="001540FE" w:rsidRPr="0043359E">
        <w:rPr>
          <w:rFonts w:ascii="Calibri" w:hAnsi="Calibri"/>
          <w:sz w:val="20"/>
          <w:szCs w:val="20"/>
          <w:lang w:val="en-GB"/>
        </w:rPr>
        <w:t>including overseeing financial expenditures against project budgets;</w:t>
      </w:r>
    </w:p>
    <w:p w14:paraId="6DBECB27" w14:textId="77777777" w:rsidR="002C5D13" w:rsidRPr="0043359E" w:rsidRDefault="002C5D13" w:rsidP="00E93391">
      <w:pPr>
        <w:pStyle w:val="ListParagraph"/>
        <w:numPr>
          <w:ilvl w:val="0"/>
          <w:numId w:val="9"/>
        </w:numPr>
        <w:jc w:val="both"/>
        <w:rPr>
          <w:rFonts w:ascii="Calibri" w:hAnsi="Calibri"/>
          <w:sz w:val="20"/>
          <w:szCs w:val="20"/>
          <w:lang w:val="en-GB"/>
        </w:rPr>
      </w:pPr>
      <w:r w:rsidRPr="0043359E">
        <w:rPr>
          <w:rFonts w:ascii="Calibri" w:hAnsi="Calibri"/>
          <w:sz w:val="20"/>
          <w:szCs w:val="20"/>
          <w:lang w:val="en-GB"/>
        </w:rPr>
        <w:t>Approving and signing the multiyear workplan;</w:t>
      </w:r>
    </w:p>
    <w:p w14:paraId="4B84841D" w14:textId="77777777" w:rsidR="002C5D13" w:rsidRPr="0043359E" w:rsidRDefault="002C5D13" w:rsidP="00E93391">
      <w:pPr>
        <w:pStyle w:val="ListParagraph"/>
        <w:numPr>
          <w:ilvl w:val="0"/>
          <w:numId w:val="9"/>
        </w:numPr>
        <w:jc w:val="both"/>
        <w:rPr>
          <w:rFonts w:ascii="Calibri" w:hAnsi="Calibri"/>
          <w:sz w:val="20"/>
          <w:szCs w:val="20"/>
          <w:lang w:val="en-GB"/>
        </w:rPr>
      </w:pPr>
      <w:r w:rsidRPr="0043359E">
        <w:rPr>
          <w:rFonts w:ascii="Calibri" w:hAnsi="Calibri"/>
          <w:sz w:val="20"/>
          <w:szCs w:val="20"/>
          <w:lang w:val="en-GB"/>
        </w:rPr>
        <w:t>Approving and signing the combined delivery report at the end of the year; and,</w:t>
      </w:r>
    </w:p>
    <w:p w14:paraId="5673B492" w14:textId="1CE9522E" w:rsidR="002F1DAB" w:rsidRDefault="002C5D13" w:rsidP="00E93391">
      <w:pPr>
        <w:pStyle w:val="ListParagraph"/>
        <w:numPr>
          <w:ilvl w:val="0"/>
          <w:numId w:val="9"/>
        </w:numPr>
        <w:jc w:val="both"/>
        <w:rPr>
          <w:rFonts w:ascii="Calibri" w:hAnsi="Calibri"/>
          <w:sz w:val="20"/>
          <w:szCs w:val="20"/>
          <w:lang w:val="en-GB"/>
        </w:rPr>
      </w:pPr>
      <w:r w:rsidRPr="0043359E">
        <w:rPr>
          <w:rFonts w:ascii="Calibri" w:hAnsi="Calibri"/>
          <w:sz w:val="20"/>
          <w:szCs w:val="20"/>
          <w:lang w:val="en-GB"/>
        </w:rPr>
        <w:t>Signing the financial report or the funding authorization and certificate of expenditures.</w:t>
      </w:r>
    </w:p>
    <w:p w14:paraId="1AE6FB4F" w14:textId="26B9FDF4" w:rsidR="00354950" w:rsidRPr="0043359E" w:rsidRDefault="00354950" w:rsidP="00E93391">
      <w:pPr>
        <w:spacing w:after="0"/>
        <w:rPr>
          <w:rFonts w:cs="Arial"/>
          <w:noProof/>
          <w:szCs w:val="20"/>
          <w:lang w:val="en-GB" w:eastAsia="zh-CN"/>
        </w:rPr>
      </w:pPr>
    </w:p>
    <w:p w14:paraId="5E6F3971" w14:textId="22AFB9C6" w:rsidR="00094FAC" w:rsidRPr="00F037FD" w:rsidRDefault="006312F3" w:rsidP="00E93391">
      <w:pPr>
        <w:spacing w:before="100" w:beforeAutospacing="1" w:after="100" w:afterAutospacing="1"/>
        <w:rPr>
          <w:iCs/>
          <w:szCs w:val="20"/>
          <w:lang w:val="en-GB"/>
        </w:rPr>
      </w:pPr>
      <w:r w:rsidRPr="00F037FD">
        <w:rPr>
          <w:szCs w:val="20"/>
          <w:u w:val="single"/>
          <w:lang w:val="en-GB"/>
        </w:rPr>
        <w:t>P</w:t>
      </w:r>
      <w:r w:rsidR="00604B1F" w:rsidRPr="00F037FD">
        <w:rPr>
          <w:szCs w:val="20"/>
          <w:u w:val="single"/>
          <w:lang w:val="en-GB"/>
        </w:rPr>
        <w:t xml:space="preserve">roject </w:t>
      </w:r>
      <w:r w:rsidRPr="00F037FD">
        <w:rPr>
          <w:szCs w:val="20"/>
          <w:u w:val="single"/>
          <w:lang w:val="en-GB"/>
        </w:rPr>
        <w:t xml:space="preserve">stakeholders and </w:t>
      </w:r>
      <w:r w:rsidR="00604B1F" w:rsidRPr="00F037FD">
        <w:rPr>
          <w:szCs w:val="20"/>
          <w:u w:val="single"/>
          <w:lang w:val="en-GB"/>
        </w:rPr>
        <w:t>target groups</w:t>
      </w:r>
      <w:r w:rsidR="00604B1F" w:rsidRPr="00F037FD">
        <w:rPr>
          <w:szCs w:val="20"/>
          <w:lang w:val="en-GB"/>
        </w:rPr>
        <w:t xml:space="preserve">:  </w:t>
      </w:r>
    </w:p>
    <w:p w14:paraId="6BFB94BE" w14:textId="02BD074A" w:rsidR="00094FAC" w:rsidRPr="00F037FD" w:rsidRDefault="00094FAC" w:rsidP="00E93391">
      <w:pPr>
        <w:rPr>
          <w:rFonts w:cs="Calibri Light"/>
          <w:szCs w:val="20"/>
          <w:lang w:val="en-GB"/>
        </w:rPr>
      </w:pPr>
      <w:r w:rsidRPr="00F037FD">
        <w:rPr>
          <w:rFonts w:cs="Calibri Light"/>
          <w:szCs w:val="20"/>
          <w:lang w:val="en-GB"/>
        </w:rPr>
        <w:t xml:space="preserve">Three (3) Technical Committees will be set up. The Technical Committees will be comprised of stakeholders from both the Public, Private and NGO/CBO sectors. As required, stakeholders from additional public bodies and the private sector will be invited to participate in Technical Committees to discuss and advise on specific project activities. Technical Committees will review deliverables under the project as well as any other matters referred to them for advice by the Project Board and will make appropriate recommendations to the Project Board.  </w:t>
      </w:r>
    </w:p>
    <w:p w14:paraId="2D861E0F" w14:textId="77777777" w:rsidR="00094FAC" w:rsidRPr="00F037FD" w:rsidRDefault="00094FAC" w:rsidP="00F037FD">
      <w:pPr>
        <w:rPr>
          <w:rFonts w:cs="Calibri Light"/>
          <w:szCs w:val="20"/>
        </w:rPr>
      </w:pPr>
    </w:p>
    <w:p w14:paraId="0D3BE19F" w14:textId="77777777" w:rsidR="00094FAC" w:rsidRPr="00F037FD" w:rsidRDefault="00094FAC" w:rsidP="00C66532">
      <w:pPr>
        <w:rPr>
          <w:rFonts w:cs="Calibri Light"/>
          <w:szCs w:val="20"/>
        </w:rPr>
      </w:pPr>
      <w:r w:rsidRPr="00F037FD">
        <w:rPr>
          <w:rFonts w:cs="Calibri Light"/>
          <w:szCs w:val="20"/>
        </w:rPr>
        <w:t>The three (3) Technical Committees will be set up as follows:</w:t>
      </w:r>
    </w:p>
    <w:p w14:paraId="4D4B3EC4" w14:textId="77777777" w:rsidR="00094FAC" w:rsidRPr="00F037FD" w:rsidRDefault="00094FAC" w:rsidP="00C66532">
      <w:pPr>
        <w:rPr>
          <w:rFonts w:cs="Calibri Light"/>
          <w:b/>
          <w:bCs/>
          <w:szCs w:val="20"/>
          <w:u w:val="single"/>
        </w:rPr>
      </w:pPr>
    </w:p>
    <w:p w14:paraId="5AB3D345" w14:textId="491A6C35" w:rsidR="00094FAC" w:rsidRPr="00F037FD" w:rsidRDefault="00094FAC" w:rsidP="00C66532">
      <w:pPr>
        <w:rPr>
          <w:rFonts w:cs="Calibri Light"/>
          <w:b/>
          <w:bCs/>
          <w:szCs w:val="20"/>
        </w:rPr>
      </w:pPr>
      <w:commentRangeStart w:id="81"/>
      <w:r w:rsidRPr="00F037FD">
        <w:rPr>
          <w:rFonts w:cs="Calibri Light"/>
          <w:b/>
          <w:bCs/>
          <w:szCs w:val="20"/>
        </w:rPr>
        <w:t xml:space="preserve">Technical Committee 1 – Energy Industries: </w:t>
      </w:r>
    </w:p>
    <w:p w14:paraId="1C261F0A" w14:textId="2957D2A4"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 xml:space="preserve">Ministry of Energy and Public Utilities </w:t>
      </w:r>
      <w:r w:rsidRPr="00F037FD">
        <w:rPr>
          <w:rFonts w:ascii="Calibri" w:hAnsi="Calibri" w:cs="Calibri Light"/>
          <w:b/>
          <w:bCs/>
          <w:sz w:val="20"/>
          <w:szCs w:val="20"/>
        </w:rPr>
        <w:t>(Chair)</w:t>
      </w:r>
    </w:p>
    <w:p w14:paraId="34E90526" w14:textId="72C5DF17"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Ministry of Environment, Solid Waste Management and Climate Change</w:t>
      </w:r>
    </w:p>
    <w:p w14:paraId="2C0C68E5" w14:textId="4871FD2E"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Ministry of Fina</w:t>
      </w:r>
      <w:r w:rsidR="0080335A" w:rsidRPr="00F037FD">
        <w:rPr>
          <w:rFonts w:ascii="Calibri" w:hAnsi="Calibri" w:cs="Calibri Light"/>
          <w:sz w:val="20"/>
          <w:szCs w:val="20"/>
        </w:rPr>
        <w:t>n</w:t>
      </w:r>
      <w:r w:rsidRPr="00F037FD">
        <w:rPr>
          <w:rFonts w:ascii="Calibri" w:hAnsi="Calibri" w:cs="Calibri Light"/>
          <w:sz w:val="20"/>
          <w:szCs w:val="20"/>
        </w:rPr>
        <w:t>ce, Economic Planning and Development</w:t>
      </w:r>
    </w:p>
    <w:p w14:paraId="65FF75C5" w14:textId="77777777"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Statistics Mauritius</w:t>
      </w:r>
    </w:p>
    <w:p w14:paraId="1792637D" w14:textId="1455EBB9"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IT Stakeholders (CISD, GOC, CIB)</w:t>
      </w:r>
    </w:p>
    <w:p w14:paraId="2938A476" w14:textId="6C16773B"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Central Electricity Board</w:t>
      </w:r>
    </w:p>
    <w:p w14:paraId="67BF098A" w14:textId="0E2CEACF"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Mauritius Renewable Energy Agency (MARENA)</w:t>
      </w:r>
    </w:p>
    <w:p w14:paraId="6C38C4A3" w14:textId="7586F053"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 xml:space="preserve">Energy </w:t>
      </w:r>
      <w:r w:rsidR="002E4E36" w:rsidRPr="00F037FD">
        <w:rPr>
          <w:rFonts w:ascii="Calibri" w:hAnsi="Calibri" w:cs="Calibri Light"/>
          <w:sz w:val="20"/>
          <w:szCs w:val="20"/>
        </w:rPr>
        <w:t>Efficiency</w:t>
      </w:r>
      <w:r w:rsidRPr="00F037FD">
        <w:rPr>
          <w:rFonts w:ascii="Calibri" w:hAnsi="Calibri" w:cs="Calibri Light"/>
          <w:sz w:val="20"/>
          <w:szCs w:val="20"/>
        </w:rPr>
        <w:t xml:space="preserve"> Management Office (EEMO)</w:t>
      </w:r>
    </w:p>
    <w:p w14:paraId="79B4DA2F" w14:textId="333C301E"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Independent Power Producers</w:t>
      </w:r>
    </w:p>
    <w:p w14:paraId="270ECF7C" w14:textId="79275CFB" w:rsidR="0080335A" w:rsidRPr="00F037FD" w:rsidRDefault="0080335A"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Mauritius Cane Industry Authority</w:t>
      </w:r>
    </w:p>
    <w:p w14:paraId="4F2F5AC0" w14:textId="3F40D3ED"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Business Mauritius</w:t>
      </w:r>
    </w:p>
    <w:p w14:paraId="350EFC05" w14:textId="4B481B96"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Ministry of Industr</w:t>
      </w:r>
      <w:del w:id="82" w:author="Anishta Heeramun" w:date="2020-08-06T13:30:00Z">
        <w:r w:rsidRPr="00F037FD" w:rsidDel="00EB4354">
          <w:rPr>
            <w:rFonts w:ascii="Calibri" w:hAnsi="Calibri" w:cs="Calibri Light"/>
            <w:sz w:val="20"/>
            <w:szCs w:val="20"/>
          </w:rPr>
          <w:delText>y</w:delText>
        </w:r>
      </w:del>
      <w:ins w:id="83" w:author="Anishta Heeramun" w:date="2020-08-06T13:30:00Z">
        <w:r w:rsidR="00EB4354">
          <w:rPr>
            <w:rFonts w:ascii="Calibri" w:hAnsi="Calibri" w:cs="Calibri Light"/>
            <w:sz w:val="20"/>
            <w:szCs w:val="20"/>
          </w:rPr>
          <w:t>ial Development SMEs and Cooperative</w:t>
        </w:r>
      </w:ins>
      <w:del w:id="84" w:author="Anishta Heeramun" w:date="2020-08-06T13:30:00Z">
        <w:r w:rsidRPr="00F037FD" w:rsidDel="00EB4354">
          <w:rPr>
            <w:rFonts w:ascii="Calibri" w:hAnsi="Calibri" w:cs="Calibri Light"/>
            <w:sz w:val="20"/>
            <w:szCs w:val="20"/>
          </w:rPr>
          <w:delText>, Cooperatives and SME</w:delText>
        </w:r>
      </w:del>
      <w:commentRangeEnd w:id="81"/>
      <w:r w:rsidR="00C05610">
        <w:rPr>
          <w:rStyle w:val="CommentReference"/>
          <w:rFonts w:ascii="Calibri" w:hAnsi="Calibri"/>
        </w:rPr>
        <w:commentReference w:id="81"/>
      </w:r>
    </w:p>
    <w:p w14:paraId="187BCD1F" w14:textId="0F6FA848" w:rsidR="00781136" w:rsidRPr="00781136" w:rsidRDefault="00094FAC" w:rsidP="00781136">
      <w:pPr>
        <w:pStyle w:val="ListParagraph"/>
        <w:numPr>
          <w:ilvl w:val="0"/>
          <w:numId w:val="48"/>
        </w:numPr>
        <w:jc w:val="both"/>
        <w:rPr>
          <w:rFonts w:ascii="Calibri" w:hAnsi="Calibri" w:cs="Calibri Light"/>
          <w:sz w:val="20"/>
          <w:szCs w:val="20"/>
          <w:rPrChange w:id="85" w:author="Anishta Heeramun" w:date="2020-08-10T15:47:00Z">
            <w:rPr/>
          </w:rPrChange>
        </w:rPr>
      </w:pPr>
      <w:r w:rsidRPr="00F037FD">
        <w:rPr>
          <w:rFonts w:ascii="Calibri" w:hAnsi="Calibri" w:cs="Calibri Light"/>
          <w:sz w:val="20"/>
          <w:szCs w:val="20"/>
        </w:rPr>
        <w:lastRenderedPageBreak/>
        <w:t>University of Mauritius</w:t>
      </w:r>
    </w:p>
    <w:p w14:paraId="63EBEDD3" w14:textId="1B220C3D" w:rsidR="00094FAC" w:rsidRPr="00F037FD" w:rsidRDefault="00094FAC" w:rsidP="00C66532">
      <w:pPr>
        <w:pStyle w:val="ListParagraph"/>
        <w:jc w:val="both"/>
        <w:rPr>
          <w:rFonts w:ascii="Calibri" w:hAnsi="Calibri" w:cs="Calibri Light"/>
          <w:sz w:val="20"/>
          <w:szCs w:val="20"/>
        </w:rPr>
      </w:pPr>
    </w:p>
    <w:p w14:paraId="6CC1E924" w14:textId="325D55BB" w:rsidR="00094FAC" w:rsidRPr="00F037FD" w:rsidRDefault="00094FAC" w:rsidP="00C66532">
      <w:pPr>
        <w:rPr>
          <w:rFonts w:cs="Calibri Light"/>
          <w:b/>
          <w:bCs/>
          <w:szCs w:val="20"/>
        </w:rPr>
      </w:pPr>
      <w:r w:rsidRPr="00F037FD">
        <w:rPr>
          <w:rFonts w:cs="Calibri Light"/>
          <w:b/>
          <w:bCs/>
          <w:szCs w:val="20"/>
        </w:rPr>
        <w:t>Technical Committee 2 - Transport:</w:t>
      </w:r>
    </w:p>
    <w:p w14:paraId="62472101" w14:textId="195981DE"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 xml:space="preserve">National Land Transport Authority </w:t>
      </w:r>
      <w:r w:rsidRPr="00F037FD">
        <w:rPr>
          <w:rFonts w:ascii="Calibri" w:hAnsi="Calibri" w:cs="Calibri Light"/>
          <w:b/>
          <w:bCs/>
          <w:sz w:val="20"/>
          <w:szCs w:val="20"/>
        </w:rPr>
        <w:t>(Chair)</w:t>
      </w:r>
    </w:p>
    <w:p w14:paraId="5DCA012C" w14:textId="77777777"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Ministry of Environment, Solid Waste Management and Climate Change</w:t>
      </w:r>
    </w:p>
    <w:p w14:paraId="299BDEB6" w14:textId="43810A39"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Ministry of Fina</w:t>
      </w:r>
      <w:r w:rsidR="0080335A" w:rsidRPr="00F037FD">
        <w:rPr>
          <w:rFonts w:ascii="Calibri" w:hAnsi="Calibri" w:cs="Calibri Light"/>
          <w:sz w:val="20"/>
          <w:szCs w:val="20"/>
        </w:rPr>
        <w:t>n</w:t>
      </w:r>
      <w:r w:rsidRPr="00F037FD">
        <w:rPr>
          <w:rFonts w:ascii="Calibri" w:hAnsi="Calibri" w:cs="Calibri Light"/>
          <w:sz w:val="20"/>
          <w:szCs w:val="20"/>
        </w:rPr>
        <w:t>ce, Economic Planning and Development</w:t>
      </w:r>
    </w:p>
    <w:p w14:paraId="5BBBAAE8" w14:textId="77777777"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Statistics Mauritius</w:t>
      </w:r>
    </w:p>
    <w:p w14:paraId="4998685D" w14:textId="77777777"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IT Stakeholders (CISD, GOC, CIB)</w:t>
      </w:r>
    </w:p>
    <w:p w14:paraId="2E9BCED3" w14:textId="074405AD"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Representative of bus owners</w:t>
      </w:r>
    </w:p>
    <w:p w14:paraId="579A6AF4" w14:textId="4A8A2D21"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Representative of taxi owners</w:t>
      </w:r>
    </w:p>
    <w:p w14:paraId="31F223A1" w14:textId="1B898E7E" w:rsidR="00094FAC" w:rsidRDefault="00094FAC" w:rsidP="00C66532">
      <w:pPr>
        <w:pStyle w:val="ListParagraph"/>
        <w:numPr>
          <w:ilvl w:val="0"/>
          <w:numId w:val="48"/>
        </w:numPr>
        <w:jc w:val="both"/>
        <w:rPr>
          <w:ins w:id="86" w:author="Anishta Heeramun" w:date="2020-08-26T15:59:00Z"/>
          <w:rFonts w:ascii="Calibri" w:hAnsi="Calibri" w:cs="Calibri Light"/>
          <w:sz w:val="20"/>
          <w:szCs w:val="20"/>
        </w:rPr>
      </w:pPr>
      <w:r w:rsidRPr="00F037FD">
        <w:rPr>
          <w:rFonts w:ascii="Calibri" w:hAnsi="Calibri" w:cs="Calibri Light"/>
          <w:sz w:val="20"/>
          <w:szCs w:val="20"/>
        </w:rPr>
        <w:t>Business Mauritius</w:t>
      </w:r>
    </w:p>
    <w:p w14:paraId="072C275B" w14:textId="701E9EC2" w:rsidR="00222774" w:rsidRPr="00F037FD" w:rsidRDefault="00222774" w:rsidP="00C66532">
      <w:pPr>
        <w:pStyle w:val="ListParagraph"/>
        <w:numPr>
          <w:ilvl w:val="0"/>
          <w:numId w:val="48"/>
        </w:numPr>
        <w:jc w:val="both"/>
        <w:rPr>
          <w:rFonts w:ascii="Calibri" w:hAnsi="Calibri" w:cs="Calibri Light"/>
          <w:sz w:val="20"/>
          <w:szCs w:val="20"/>
        </w:rPr>
      </w:pPr>
      <w:ins w:id="87" w:author="Anishta Heeramun" w:date="2020-08-26T15:59:00Z">
        <w:r>
          <w:rPr>
            <w:rFonts w:ascii="Calibri" w:hAnsi="Calibri" w:cs="Calibri Light"/>
            <w:sz w:val="20"/>
            <w:szCs w:val="20"/>
          </w:rPr>
          <w:t>UNDP</w:t>
        </w:r>
      </w:ins>
    </w:p>
    <w:p w14:paraId="2A5A2FEC" w14:textId="77777777" w:rsidR="00094FAC" w:rsidRPr="00F037FD" w:rsidRDefault="00094FAC" w:rsidP="00C66532">
      <w:pPr>
        <w:rPr>
          <w:rFonts w:cs="Calibri Light"/>
          <w:szCs w:val="20"/>
        </w:rPr>
      </w:pPr>
    </w:p>
    <w:p w14:paraId="60ED3E35" w14:textId="32244E21" w:rsidR="00094FAC" w:rsidRPr="00F037FD" w:rsidRDefault="00094FAC" w:rsidP="00C66532">
      <w:pPr>
        <w:rPr>
          <w:rFonts w:cs="Calibri Light"/>
          <w:b/>
          <w:bCs/>
          <w:szCs w:val="20"/>
        </w:rPr>
      </w:pPr>
      <w:r w:rsidRPr="00F037FD">
        <w:rPr>
          <w:rFonts w:cs="Calibri Light"/>
          <w:b/>
          <w:bCs/>
          <w:szCs w:val="20"/>
        </w:rPr>
        <w:t xml:space="preserve">Technical Committee 3 - </w:t>
      </w:r>
      <w:r w:rsidR="0080335A" w:rsidRPr="00F037FD">
        <w:rPr>
          <w:rFonts w:cs="Calibri Light"/>
          <w:b/>
          <w:bCs/>
          <w:szCs w:val="20"/>
        </w:rPr>
        <w:t>AFOLU</w:t>
      </w:r>
    </w:p>
    <w:p w14:paraId="0878706B" w14:textId="77777777" w:rsidR="00094FAC" w:rsidRPr="00F037FD" w:rsidRDefault="00094FAC" w:rsidP="00C66532">
      <w:pPr>
        <w:pStyle w:val="ListParagraph"/>
        <w:numPr>
          <w:ilvl w:val="0"/>
          <w:numId w:val="48"/>
        </w:numPr>
        <w:jc w:val="both"/>
        <w:rPr>
          <w:rFonts w:ascii="Calibri" w:hAnsi="Calibri" w:cs="Calibri Light"/>
          <w:b/>
          <w:bCs/>
          <w:sz w:val="20"/>
          <w:szCs w:val="20"/>
        </w:rPr>
      </w:pPr>
      <w:r w:rsidRPr="00F037FD">
        <w:rPr>
          <w:rFonts w:ascii="Calibri" w:hAnsi="Calibri" w:cs="Calibri Light"/>
          <w:sz w:val="20"/>
          <w:szCs w:val="20"/>
        </w:rPr>
        <w:t xml:space="preserve">Ministry of Agro-Industry and Food Security </w:t>
      </w:r>
      <w:r w:rsidRPr="00F037FD">
        <w:rPr>
          <w:rFonts w:ascii="Calibri" w:hAnsi="Calibri" w:cs="Calibri Light"/>
          <w:b/>
          <w:bCs/>
          <w:sz w:val="20"/>
          <w:szCs w:val="20"/>
        </w:rPr>
        <w:t>(Chair)</w:t>
      </w:r>
    </w:p>
    <w:p w14:paraId="2EA592FD" w14:textId="54BE90FE" w:rsidR="0080335A" w:rsidRPr="00F037FD" w:rsidRDefault="0080335A"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 xml:space="preserve">Ministry of </w:t>
      </w:r>
      <w:r w:rsidR="002E4E36" w:rsidRPr="00F037FD">
        <w:rPr>
          <w:rFonts w:ascii="Calibri" w:hAnsi="Calibri" w:cs="Calibri Light"/>
          <w:sz w:val="20"/>
          <w:szCs w:val="20"/>
        </w:rPr>
        <w:t>Finance</w:t>
      </w:r>
      <w:r w:rsidRPr="00F037FD">
        <w:rPr>
          <w:rFonts w:ascii="Calibri" w:hAnsi="Calibri" w:cs="Calibri Light"/>
          <w:sz w:val="20"/>
          <w:szCs w:val="20"/>
        </w:rPr>
        <w:t>, Economic Planning and Development</w:t>
      </w:r>
    </w:p>
    <w:p w14:paraId="2104D1DF" w14:textId="77777777" w:rsidR="0080335A" w:rsidRPr="00F037FD" w:rsidRDefault="0080335A"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Statistics Mauritius</w:t>
      </w:r>
    </w:p>
    <w:p w14:paraId="50F4294F" w14:textId="77777777" w:rsidR="0080335A" w:rsidRPr="00F037FD" w:rsidRDefault="0080335A"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IT Stakeholders (CISD, GOC, CIB)</w:t>
      </w:r>
    </w:p>
    <w:p w14:paraId="0F7D6156" w14:textId="580AAAB2" w:rsidR="00094FAC" w:rsidRPr="00F037FD" w:rsidRDefault="00094FAC"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FAREI</w:t>
      </w:r>
    </w:p>
    <w:p w14:paraId="580BD703" w14:textId="28464963" w:rsidR="00094FAC" w:rsidRPr="00F037FD" w:rsidRDefault="0080335A" w:rsidP="00C66532">
      <w:pPr>
        <w:pStyle w:val="ListParagraph"/>
        <w:numPr>
          <w:ilvl w:val="0"/>
          <w:numId w:val="48"/>
        </w:numPr>
        <w:jc w:val="both"/>
        <w:rPr>
          <w:rFonts w:ascii="Calibri" w:hAnsi="Calibri" w:cs="Calibri Light"/>
          <w:sz w:val="20"/>
          <w:szCs w:val="20"/>
        </w:rPr>
      </w:pPr>
      <w:r w:rsidRPr="00F037FD">
        <w:rPr>
          <w:rFonts w:ascii="Calibri" w:hAnsi="Calibri" w:cs="Calibri Light"/>
          <w:sz w:val="20"/>
          <w:szCs w:val="20"/>
        </w:rPr>
        <w:t>Forestry Service</w:t>
      </w:r>
    </w:p>
    <w:p w14:paraId="4C725826" w14:textId="61BD6831" w:rsidR="009A5D22" w:rsidRDefault="0080335A" w:rsidP="00C66532">
      <w:pPr>
        <w:pStyle w:val="ListParagraph"/>
        <w:numPr>
          <w:ilvl w:val="0"/>
          <w:numId w:val="48"/>
        </w:numPr>
        <w:jc w:val="both"/>
        <w:rPr>
          <w:ins w:id="88" w:author="Anishta Heeramun" w:date="2020-08-26T15:59:00Z"/>
          <w:rFonts w:ascii="Calibri" w:hAnsi="Calibri" w:cs="Calibri Light"/>
          <w:sz w:val="20"/>
          <w:szCs w:val="20"/>
        </w:rPr>
      </w:pPr>
      <w:r w:rsidRPr="00F037FD">
        <w:rPr>
          <w:rFonts w:ascii="Calibri" w:hAnsi="Calibri" w:cs="Calibri Light"/>
          <w:sz w:val="20"/>
          <w:szCs w:val="20"/>
        </w:rPr>
        <w:t>Mauritius Chamber of Agriculture</w:t>
      </w:r>
    </w:p>
    <w:p w14:paraId="3A531969" w14:textId="0167CE0C" w:rsidR="00222774" w:rsidRPr="00F037FD" w:rsidRDefault="00222774" w:rsidP="00C66532">
      <w:pPr>
        <w:pStyle w:val="ListParagraph"/>
        <w:numPr>
          <w:ilvl w:val="0"/>
          <w:numId w:val="48"/>
        </w:numPr>
        <w:jc w:val="both"/>
        <w:rPr>
          <w:rFonts w:ascii="Calibri" w:hAnsi="Calibri" w:cs="Calibri Light"/>
          <w:sz w:val="20"/>
          <w:szCs w:val="20"/>
        </w:rPr>
      </w:pPr>
      <w:ins w:id="89" w:author="Anishta Heeramun" w:date="2020-08-26T15:59:00Z">
        <w:r>
          <w:rPr>
            <w:rFonts w:ascii="Calibri" w:hAnsi="Calibri" w:cs="Calibri Light"/>
            <w:sz w:val="20"/>
            <w:szCs w:val="20"/>
          </w:rPr>
          <w:t>UNDP</w:t>
        </w:r>
      </w:ins>
    </w:p>
    <w:p w14:paraId="63576C12" w14:textId="77777777" w:rsidR="0080335A" w:rsidRPr="00F037FD" w:rsidRDefault="0080335A" w:rsidP="00C66532">
      <w:pPr>
        <w:spacing w:after="0"/>
        <w:rPr>
          <w:szCs w:val="20"/>
          <w:u w:val="single"/>
          <w:lang w:val="en-GB"/>
        </w:rPr>
      </w:pPr>
    </w:p>
    <w:p w14:paraId="2F92C710" w14:textId="5A9D65CE" w:rsidR="006312F3" w:rsidRPr="00F037FD" w:rsidRDefault="006312F3" w:rsidP="00C66532">
      <w:pPr>
        <w:spacing w:after="0"/>
        <w:rPr>
          <w:szCs w:val="20"/>
          <w:lang w:val="en-GB"/>
        </w:rPr>
      </w:pPr>
      <w:r w:rsidRPr="00F037FD">
        <w:rPr>
          <w:szCs w:val="20"/>
          <w:u w:val="single"/>
          <w:lang w:val="en-GB"/>
        </w:rPr>
        <w:t>UNDP:</w:t>
      </w:r>
      <w:r w:rsidRPr="00F037FD">
        <w:rPr>
          <w:szCs w:val="20"/>
          <w:lang w:val="en-GB"/>
        </w:rPr>
        <w:t xml:space="preserve"> UNDP is accountable to the GEF for the implementation of this project. This includes oversight of project execution to ensure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w:t>
      </w:r>
      <w:r w:rsidR="00587ED4" w:rsidRPr="00F037FD">
        <w:rPr>
          <w:szCs w:val="20"/>
          <w:lang w:val="en-GB"/>
        </w:rPr>
        <w:t xml:space="preserve">also </w:t>
      </w:r>
      <w:r w:rsidRPr="00F037FD">
        <w:rPr>
          <w:szCs w:val="20"/>
          <w:lang w:val="en-GB"/>
        </w:rPr>
        <w:t xml:space="preserve">responsible for the Project Assurance role of the Project Board/Steering Committee.  </w:t>
      </w:r>
    </w:p>
    <w:p w14:paraId="4723F3A4" w14:textId="03D4C997" w:rsidR="002C5D13" w:rsidRPr="0043359E" w:rsidRDefault="0042237F" w:rsidP="00704C5B">
      <w:pPr>
        <w:keepNext/>
        <w:spacing w:before="100" w:beforeAutospacing="1" w:after="100" w:afterAutospacing="1"/>
        <w:rPr>
          <w:rFonts w:cs="Arial"/>
          <w:noProof/>
          <w:szCs w:val="20"/>
          <w:u w:val="single"/>
          <w:lang w:val="en-GB" w:eastAsia="zh-CN"/>
        </w:rPr>
      </w:pPr>
      <w:r w:rsidRPr="0043359E">
        <w:rPr>
          <w:rFonts w:cs="Arial"/>
          <w:noProof/>
          <w:szCs w:val="20"/>
          <w:u w:val="single"/>
          <w:lang w:val="en-GB" w:eastAsia="zh-CN"/>
        </w:rPr>
        <w:lastRenderedPageBreak/>
        <w:t>Proj</w:t>
      </w:r>
      <w:r w:rsidR="002C5D13" w:rsidRPr="0043359E">
        <w:rPr>
          <w:rFonts w:cs="Arial"/>
          <w:noProof/>
          <w:szCs w:val="20"/>
          <w:u w:val="single"/>
          <w:lang w:val="en-GB" w:eastAsia="zh-CN"/>
        </w:rPr>
        <w:t>ect organisation structure</w:t>
      </w:r>
      <w:r w:rsidRPr="0043359E">
        <w:rPr>
          <w:rFonts w:cs="Arial"/>
          <w:noProof/>
          <w:szCs w:val="20"/>
          <w:u w:val="single"/>
          <w:lang w:val="en-GB" w:eastAsia="zh-CN"/>
        </w:rPr>
        <w:t>:</w:t>
      </w:r>
    </w:p>
    <w:p w14:paraId="37CF26B1" w14:textId="2492277D" w:rsidR="002C5D13" w:rsidRPr="0043359E" w:rsidRDefault="00517026" w:rsidP="002C5D13">
      <w:pPr>
        <w:shd w:val="clear" w:color="auto" w:fill="FFFFFF"/>
        <w:spacing w:after="0"/>
        <w:jc w:val="left"/>
        <w:textAlignment w:val="top"/>
        <w:rPr>
          <w:rFonts w:cs="Arial"/>
          <w:i/>
          <w:noProof/>
          <w:szCs w:val="20"/>
          <w:lang w:val="en-GB" w:eastAsia="zh-CN"/>
        </w:rPr>
      </w:pPr>
      <w:r>
        <w:rPr>
          <w:noProof/>
        </w:rPr>
        <w:drawing>
          <wp:inline distT="0" distB="0" distL="0" distR="0" wp14:anchorId="1601A713" wp14:editId="14369A9A">
            <wp:extent cx="5943600" cy="3446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3446145"/>
                    </a:xfrm>
                    <a:prstGeom prst="rect">
                      <a:avLst/>
                    </a:prstGeom>
                  </pic:spPr>
                </pic:pic>
              </a:graphicData>
            </a:graphic>
          </wp:inline>
        </w:drawing>
      </w:r>
    </w:p>
    <w:p w14:paraId="12C568FD" w14:textId="5AB11EE4" w:rsidR="007B1CEE" w:rsidRPr="0043359E" w:rsidRDefault="002C5D13" w:rsidP="008A04C7">
      <w:pPr>
        <w:shd w:val="clear" w:color="auto" w:fill="FFFFFF"/>
        <w:spacing w:before="100" w:beforeAutospacing="1" w:after="100" w:afterAutospacing="1"/>
        <w:jc w:val="left"/>
        <w:rPr>
          <w:rFonts w:cs="Arial"/>
          <w:noProof/>
          <w:szCs w:val="20"/>
          <w:lang w:val="en-GB" w:eastAsia="zh-CN"/>
        </w:rPr>
      </w:pPr>
      <w:r w:rsidRPr="0043359E">
        <w:rPr>
          <w:rFonts w:cs="Arial"/>
          <w:noProof/>
          <w:szCs w:val="20"/>
          <w:lang w:val="en-GB" w:eastAsia="zh-CN"/>
        </w:rPr>
        <w:t xml:space="preserve">The Project Board (also called Project Steering Committee) </w:t>
      </w:r>
      <w:r w:rsidR="00354950" w:rsidRPr="0043359E">
        <w:rPr>
          <w:rFonts w:cs="Arial"/>
          <w:noProof/>
          <w:szCs w:val="20"/>
          <w:lang w:val="en-GB" w:eastAsia="zh-CN"/>
        </w:rPr>
        <w:t xml:space="preserve">is responsible for taking </w:t>
      </w:r>
      <w:r w:rsidR="00354950" w:rsidRPr="0043359E">
        <w:rPr>
          <w:rFonts w:cs="Calibri"/>
          <w:szCs w:val="20"/>
          <w:lang w:val="en-GB"/>
        </w:rPr>
        <w:t>corrective action as needed to ensure the project achieves the desired results.</w:t>
      </w:r>
      <w:r w:rsidR="00136B4B" w:rsidRPr="0043359E">
        <w:rPr>
          <w:rFonts w:cs="Calibri"/>
          <w:szCs w:val="20"/>
          <w:lang w:val="en-GB"/>
        </w:rPr>
        <w:t xml:space="preserve"> </w:t>
      </w:r>
      <w:r w:rsidRPr="0043359E">
        <w:rPr>
          <w:rFonts w:cs="Arial"/>
          <w:noProof/>
          <w:szCs w:val="20"/>
          <w:lang w:val="en-GB" w:eastAsia="zh-CN"/>
        </w:rPr>
        <w:t>In order to ensure UNDP’s ultimate accountability, Project Board decisions should be made in accordance with standards that shall ensure management for development results, best value money, fairness, integrity, transparency and effective international competition.</w:t>
      </w:r>
    </w:p>
    <w:p w14:paraId="69EB9CEA" w14:textId="4F2752B9" w:rsidR="002C5D13" w:rsidRPr="0043359E" w:rsidRDefault="002C5D13" w:rsidP="001354E3">
      <w:pPr>
        <w:shd w:val="clear" w:color="auto" w:fill="FFFFFF"/>
        <w:spacing w:after="0"/>
        <w:jc w:val="left"/>
        <w:rPr>
          <w:rFonts w:cs="Arial"/>
          <w:i/>
          <w:noProof/>
          <w:szCs w:val="20"/>
          <w:lang w:val="en-GB" w:eastAsia="zh-CN"/>
        </w:rPr>
      </w:pPr>
      <w:r w:rsidRPr="0043359E">
        <w:rPr>
          <w:rFonts w:cs="Arial"/>
          <w:noProof/>
          <w:szCs w:val="20"/>
          <w:lang w:val="en-GB" w:eastAsia="zh-CN"/>
        </w:rPr>
        <w:t xml:space="preserve">In case consensus cannot be reached within the Board, </w:t>
      </w:r>
      <w:r w:rsidR="00FD2D14" w:rsidRPr="0043359E">
        <w:rPr>
          <w:rFonts w:cs="Arial"/>
          <w:noProof/>
          <w:szCs w:val="20"/>
          <w:lang w:val="en-GB" w:eastAsia="zh-CN"/>
        </w:rPr>
        <w:t xml:space="preserve">the UNDP </w:t>
      </w:r>
      <w:r w:rsidR="001A5491" w:rsidRPr="0043359E">
        <w:rPr>
          <w:rFonts w:eastAsia="Times New Roman" w:cstheme="minorHAnsi"/>
          <w:lang w:val="en-GB"/>
        </w:rPr>
        <w:t xml:space="preserve">Resident Representative </w:t>
      </w:r>
      <w:r w:rsidR="00FD2D14" w:rsidRPr="0043359E">
        <w:rPr>
          <w:rFonts w:eastAsia="Times New Roman" w:cstheme="minorHAnsi"/>
          <w:lang w:val="en-GB"/>
        </w:rPr>
        <w:t>(</w:t>
      </w:r>
      <w:r w:rsidR="001A5491" w:rsidRPr="0043359E">
        <w:rPr>
          <w:rFonts w:eastAsia="Times New Roman" w:cstheme="minorHAnsi"/>
          <w:lang w:val="en-GB"/>
        </w:rPr>
        <w:t>or</w:t>
      </w:r>
      <w:r w:rsidR="00226878" w:rsidRPr="0043359E">
        <w:rPr>
          <w:rFonts w:eastAsia="Times New Roman" w:cstheme="minorHAnsi"/>
          <w:lang w:val="en-GB"/>
        </w:rPr>
        <w:t xml:space="preserve"> </w:t>
      </w:r>
      <w:r w:rsidR="00FD2D14" w:rsidRPr="0043359E">
        <w:rPr>
          <w:rFonts w:eastAsia="Times New Roman" w:cstheme="minorHAnsi"/>
          <w:lang w:val="en-GB"/>
        </w:rPr>
        <w:t>their designate) will mediate to find consensus and, if this cannot be found, will take the final decision to ensure project implementation is not unduly delay</w:t>
      </w:r>
      <w:r w:rsidR="00FD2D14" w:rsidRPr="008A04C7">
        <w:rPr>
          <w:rFonts w:eastAsia="Times New Roman" w:cstheme="minorHAnsi"/>
          <w:lang w:val="en-GB"/>
        </w:rPr>
        <w:t>ed</w:t>
      </w:r>
      <w:r w:rsidR="00FD2D14" w:rsidRPr="008A04C7">
        <w:rPr>
          <w:rFonts w:eastAsia="Times New Roman" w:cstheme="minorHAnsi"/>
          <w:i/>
          <w:lang w:val="en-GB"/>
        </w:rPr>
        <w:t>.</w:t>
      </w:r>
    </w:p>
    <w:p w14:paraId="1ADF18F6" w14:textId="77777777" w:rsidR="002C5D13" w:rsidRPr="0043359E" w:rsidRDefault="002C5D13" w:rsidP="008A04C7">
      <w:pPr>
        <w:shd w:val="clear" w:color="auto" w:fill="FFFFFF"/>
        <w:spacing w:before="100" w:beforeAutospacing="1" w:after="120"/>
        <w:jc w:val="left"/>
        <w:rPr>
          <w:rFonts w:cs="Arial"/>
          <w:noProof/>
          <w:szCs w:val="20"/>
          <w:lang w:val="en-GB" w:eastAsia="zh-CN"/>
        </w:rPr>
      </w:pPr>
      <w:r w:rsidRPr="0043359E">
        <w:rPr>
          <w:rFonts w:cs="Arial"/>
          <w:noProof/>
          <w:szCs w:val="20"/>
          <w:lang w:val="en-GB" w:eastAsia="zh-CN"/>
        </w:rPr>
        <w:t>Specific responsibilities of the Project Board include:</w:t>
      </w:r>
    </w:p>
    <w:p w14:paraId="7BCD4CF6" w14:textId="77777777" w:rsidR="002C5D13" w:rsidRPr="0043359E" w:rsidRDefault="002C5D13" w:rsidP="00FD283C">
      <w:pPr>
        <w:pStyle w:val="ListParagraph"/>
        <w:numPr>
          <w:ilvl w:val="0"/>
          <w:numId w:val="8"/>
        </w:numPr>
        <w:rPr>
          <w:rFonts w:ascii="Calibri" w:hAnsi="Calibri"/>
          <w:sz w:val="20"/>
          <w:szCs w:val="20"/>
          <w:lang w:val="en-GB"/>
        </w:rPr>
      </w:pPr>
      <w:r w:rsidRPr="0043359E">
        <w:rPr>
          <w:rFonts w:ascii="Calibri" w:hAnsi="Calibri"/>
          <w:sz w:val="20"/>
          <w:szCs w:val="20"/>
          <w:lang w:val="en-GB"/>
        </w:rPr>
        <w:t>Provide overall guidance and direction to the project, ensuring it remains within any specified constraints;</w:t>
      </w:r>
    </w:p>
    <w:p w14:paraId="0E0E7108" w14:textId="77777777" w:rsidR="002C5D13" w:rsidRPr="0043359E" w:rsidRDefault="002C5D13" w:rsidP="00FD283C">
      <w:pPr>
        <w:pStyle w:val="ListParagraph"/>
        <w:numPr>
          <w:ilvl w:val="0"/>
          <w:numId w:val="8"/>
        </w:numPr>
        <w:rPr>
          <w:rFonts w:ascii="Calibri" w:hAnsi="Calibri"/>
          <w:sz w:val="20"/>
          <w:szCs w:val="20"/>
          <w:lang w:val="en-GB"/>
        </w:rPr>
      </w:pPr>
      <w:r w:rsidRPr="0043359E">
        <w:rPr>
          <w:rFonts w:ascii="Calibri" w:hAnsi="Calibri"/>
          <w:sz w:val="20"/>
          <w:szCs w:val="20"/>
          <w:lang w:val="en-GB"/>
        </w:rPr>
        <w:t>Address project issues as raised by the project manager;</w:t>
      </w:r>
    </w:p>
    <w:p w14:paraId="5B12F687" w14:textId="77777777" w:rsidR="002C5D13" w:rsidRPr="0043359E" w:rsidRDefault="002C5D13" w:rsidP="00FD283C">
      <w:pPr>
        <w:pStyle w:val="ListParagraph"/>
        <w:numPr>
          <w:ilvl w:val="0"/>
          <w:numId w:val="8"/>
        </w:numPr>
        <w:rPr>
          <w:rFonts w:ascii="Calibri" w:hAnsi="Calibri"/>
          <w:sz w:val="20"/>
          <w:szCs w:val="20"/>
          <w:lang w:val="en-GB"/>
        </w:rPr>
      </w:pPr>
      <w:r w:rsidRPr="0043359E">
        <w:rPr>
          <w:rFonts w:ascii="Calibri" w:hAnsi="Calibri"/>
          <w:sz w:val="20"/>
          <w:szCs w:val="20"/>
          <w:lang w:val="en-GB"/>
        </w:rPr>
        <w:t xml:space="preserve">Provide guidance on new project risks, and agree on possible </w:t>
      </w:r>
      <w:r w:rsidR="00354950" w:rsidRPr="0043359E">
        <w:rPr>
          <w:rFonts w:ascii="Calibri" w:hAnsi="Calibri"/>
          <w:sz w:val="20"/>
          <w:szCs w:val="20"/>
          <w:lang w:val="en-GB"/>
        </w:rPr>
        <w:t>mitigation</w:t>
      </w:r>
      <w:r w:rsidRPr="0043359E">
        <w:rPr>
          <w:rFonts w:ascii="Calibri" w:hAnsi="Calibri"/>
          <w:sz w:val="20"/>
          <w:szCs w:val="20"/>
          <w:lang w:val="en-GB"/>
        </w:rPr>
        <w:t xml:space="preserve"> and management actions to address specific risks; </w:t>
      </w:r>
    </w:p>
    <w:p w14:paraId="018882D9" w14:textId="77777777" w:rsidR="00354950" w:rsidRPr="0043359E" w:rsidRDefault="002C5D13" w:rsidP="00FD283C">
      <w:pPr>
        <w:pStyle w:val="ListParagraph"/>
        <w:numPr>
          <w:ilvl w:val="0"/>
          <w:numId w:val="8"/>
        </w:numPr>
        <w:rPr>
          <w:rFonts w:ascii="Calibri" w:hAnsi="Calibri"/>
          <w:sz w:val="20"/>
          <w:szCs w:val="20"/>
          <w:lang w:val="en-GB"/>
        </w:rPr>
      </w:pPr>
      <w:r w:rsidRPr="0043359E">
        <w:rPr>
          <w:rFonts w:ascii="Calibri" w:hAnsi="Calibri"/>
          <w:sz w:val="20"/>
          <w:szCs w:val="20"/>
          <w:lang w:val="en-GB"/>
        </w:rPr>
        <w:t>Agree on project manager’s tolerances as required</w:t>
      </w:r>
      <w:r w:rsidR="00354950" w:rsidRPr="0043359E">
        <w:rPr>
          <w:rFonts w:ascii="Calibri" w:hAnsi="Calibri"/>
          <w:sz w:val="20"/>
          <w:szCs w:val="20"/>
          <w:lang w:val="en-GB"/>
        </w:rPr>
        <w:t xml:space="preserve">, </w:t>
      </w:r>
      <w:r w:rsidR="006352BB" w:rsidRPr="0043359E">
        <w:rPr>
          <w:rFonts w:ascii="Calibri" w:hAnsi="Calibri"/>
          <w:sz w:val="20"/>
          <w:szCs w:val="20"/>
          <w:lang w:val="en-GB"/>
        </w:rPr>
        <w:t xml:space="preserve">within the parameters set by UNDP-GEF, </w:t>
      </w:r>
      <w:r w:rsidR="00354950" w:rsidRPr="0043359E">
        <w:rPr>
          <w:rFonts w:ascii="Calibri" w:hAnsi="Calibri"/>
          <w:sz w:val="20"/>
          <w:szCs w:val="20"/>
          <w:lang w:val="en-GB"/>
        </w:rPr>
        <w:t>and p</w:t>
      </w:r>
      <w:r w:rsidRPr="0043359E">
        <w:rPr>
          <w:rFonts w:ascii="Calibri" w:hAnsi="Calibri"/>
          <w:sz w:val="20"/>
          <w:szCs w:val="20"/>
          <w:lang w:val="en-GB"/>
        </w:rPr>
        <w:t xml:space="preserve">rovide </w:t>
      </w:r>
      <w:r w:rsidR="00354950" w:rsidRPr="0043359E">
        <w:rPr>
          <w:rFonts w:ascii="Calibri" w:hAnsi="Calibri"/>
          <w:sz w:val="20"/>
          <w:szCs w:val="20"/>
          <w:lang w:val="en-GB"/>
        </w:rPr>
        <w:t>d</w:t>
      </w:r>
      <w:r w:rsidRPr="0043359E">
        <w:rPr>
          <w:rFonts w:ascii="Calibri" w:hAnsi="Calibri"/>
          <w:sz w:val="20"/>
          <w:szCs w:val="20"/>
          <w:lang w:val="en-GB"/>
        </w:rPr>
        <w:t>irection and advice for exceptional situations when the project manager</w:t>
      </w:r>
      <w:r w:rsidR="00354950" w:rsidRPr="0043359E">
        <w:rPr>
          <w:rFonts w:ascii="Calibri" w:hAnsi="Calibri"/>
          <w:sz w:val="20"/>
          <w:szCs w:val="20"/>
          <w:lang w:val="en-GB"/>
        </w:rPr>
        <w:t>’s tolerances are exceeded;</w:t>
      </w:r>
    </w:p>
    <w:p w14:paraId="6D105E39" w14:textId="77777777" w:rsidR="009E370B" w:rsidRPr="0043359E" w:rsidRDefault="00E522E6" w:rsidP="00FD283C">
      <w:pPr>
        <w:pStyle w:val="ListParagraph"/>
        <w:numPr>
          <w:ilvl w:val="0"/>
          <w:numId w:val="8"/>
        </w:numPr>
        <w:rPr>
          <w:rFonts w:ascii="Calibri" w:hAnsi="Calibri"/>
          <w:sz w:val="20"/>
          <w:szCs w:val="20"/>
          <w:lang w:val="en-GB"/>
        </w:rPr>
      </w:pPr>
      <w:r w:rsidRPr="0043359E">
        <w:rPr>
          <w:rFonts w:ascii="Calibri" w:hAnsi="Calibri"/>
          <w:sz w:val="20"/>
          <w:szCs w:val="20"/>
          <w:lang w:val="en-GB"/>
        </w:rPr>
        <w:t xml:space="preserve">Advise on </w:t>
      </w:r>
      <w:r w:rsidR="00354950" w:rsidRPr="0043359E">
        <w:rPr>
          <w:rFonts w:ascii="Calibri" w:hAnsi="Calibri"/>
          <w:sz w:val="20"/>
          <w:szCs w:val="20"/>
          <w:lang w:val="en-GB"/>
        </w:rPr>
        <w:t>major and minor amendments to the project within the parameters set by UNDP-GEF;</w:t>
      </w:r>
    </w:p>
    <w:p w14:paraId="4E898AA3" w14:textId="77777777" w:rsidR="000C56C6" w:rsidRPr="0043359E" w:rsidRDefault="000C56C6" w:rsidP="00FD283C">
      <w:pPr>
        <w:pStyle w:val="CharCharChar1"/>
        <w:numPr>
          <w:ilvl w:val="0"/>
          <w:numId w:val="8"/>
        </w:numPr>
        <w:spacing w:after="0" w:line="240" w:lineRule="auto"/>
        <w:rPr>
          <w:szCs w:val="22"/>
          <w:lang w:val="en-GB"/>
        </w:rPr>
      </w:pPr>
      <w:r w:rsidRPr="0043359E">
        <w:rPr>
          <w:lang w:val="en-GB"/>
        </w:rPr>
        <w:t xml:space="preserve">Ensure coordination between various donor and government-funded projects and programmes; </w:t>
      </w:r>
    </w:p>
    <w:p w14:paraId="0D98787E" w14:textId="77777777" w:rsidR="000C56C6" w:rsidRPr="0043359E" w:rsidRDefault="000C56C6" w:rsidP="00FD283C">
      <w:pPr>
        <w:pStyle w:val="CharCharChar1"/>
        <w:numPr>
          <w:ilvl w:val="0"/>
          <w:numId w:val="8"/>
        </w:numPr>
        <w:spacing w:after="0" w:line="240" w:lineRule="auto"/>
        <w:rPr>
          <w:lang w:val="en-GB"/>
        </w:rPr>
      </w:pPr>
      <w:r w:rsidRPr="0043359E">
        <w:rPr>
          <w:lang w:val="en-GB"/>
        </w:rPr>
        <w:t xml:space="preserve">Ensure coordination with various government agencies and their participation in project activities; </w:t>
      </w:r>
    </w:p>
    <w:p w14:paraId="2D53351E" w14:textId="77777777" w:rsidR="000C56C6" w:rsidRPr="0043359E" w:rsidRDefault="000C56C6" w:rsidP="00FD283C">
      <w:pPr>
        <w:pStyle w:val="CharCharChar1"/>
        <w:numPr>
          <w:ilvl w:val="0"/>
          <w:numId w:val="8"/>
        </w:numPr>
        <w:spacing w:after="0" w:line="240" w:lineRule="auto"/>
        <w:rPr>
          <w:lang w:val="en-GB"/>
        </w:rPr>
      </w:pPr>
      <w:r w:rsidRPr="0043359E">
        <w:rPr>
          <w:lang w:val="en-GB"/>
        </w:rPr>
        <w:t xml:space="preserve">Track and monitor co-financing for this project; </w:t>
      </w:r>
    </w:p>
    <w:p w14:paraId="6C299457" w14:textId="77777777" w:rsidR="000C56C6" w:rsidRPr="0043359E" w:rsidRDefault="000C56C6" w:rsidP="00FD283C">
      <w:pPr>
        <w:pStyle w:val="CharCharChar1"/>
        <w:numPr>
          <w:ilvl w:val="0"/>
          <w:numId w:val="8"/>
        </w:numPr>
        <w:spacing w:after="0" w:line="240" w:lineRule="auto"/>
        <w:rPr>
          <w:lang w:val="en-GB"/>
        </w:rPr>
      </w:pPr>
      <w:r w:rsidRPr="0043359E">
        <w:rPr>
          <w:lang w:val="en-GB"/>
        </w:rPr>
        <w:t xml:space="preserve">Review the project progress, assess performance, and appraise the Annual Work Plan for the following year; </w:t>
      </w:r>
    </w:p>
    <w:p w14:paraId="122CC2A6" w14:textId="77777777" w:rsidR="000C56C6" w:rsidRPr="0043359E" w:rsidRDefault="000C56C6" w:rsidP="00FD283C">
      <w:pPr>
        <w:pStyle w:val="CharCharChar1"/>
        <w:numPr>
          <w:ilvl w:val="0"/>
          <w:numId w:val="8"/>
        </w:numPr>
        <w:spacing w:after="0" w:line="240" w:lineRule="auto"/>
        <w:rPr>
          <w:lang w:val="en-GB"/>
        </w:rPr>
      </w:pPr>
      <w:r w:rsidRPr="0043359E">
        <w:rPr>
          <w:lang w:val="en-GB"/>
        </w:rPr>
        <w:t xml:space="preserve">Appraise the annual project implementation report, including the quality assessment rating report; </w:t>
      </w:r>
    </w:p>
    <w:p w14:paraId="5A34034A" w14:textId="77777777" w:rsidR="000C56C6" w:rsidRPr="0043359E" w:rsidRDefault="000C56C6" w:rsidP="00FD283C">
      <w:pPr>
        <w:pStyle w:val="CharCharChar1"/>
        <w:numPr>
          <w:ilvl w:val="0"/>
          <w:numId w:val="8"/>
        </w:numPr>
        <w:spacing w:after="0" w:line="240" w:lineRule="auto"/>
        <w:rPr>
          <w:lang w:val="en-GB"/>
        </w:rPr>
      </w:pPr>
      <w:r w:rsidRPr="0043359E">
        <w:rPr>
          <w:lang w:val="en-GB"/>
        </w:rPr>
        <w:t xml:space="preserve">Ensure commitment of human resources to support project implementation, arbitrating any issues within the project; </w:t>
      </w:r>
    </w:p>
    <w:p w14:paraId="49C0E4E3" w14:textId="77777777" w:rsidR="00C80C96" w:rsidRPr="0043359E" w:rsidRDefault="00C80C96" w:rsidP="00FD283C">
      <w:pPr>
        <w:pStyle w:val="ListParagraph"/>
        <w:numPr>
          <w:ilvl w:val="0"/>
          <w:numId w:val="8"/>
        </w:numPr>
        <w:rPr>
          <w:rFonts w:asciiTheme="minorHAnsi" w:eastAsia="Times New Roman" w:hAnsiTheme="minorHAnsi" w:cstheme="minorHAnsi"/>
          <w:color w:val="000000"/>
          <w:sz w:val="20"/>
          <w:szCs w:val="20"/>
          <w:lang w:val="en-GB"/>
        </w:rPr>
      </w:pPr>
      <w:r w:rsidRPr="0043359E">
        <w:rPr>
          <w:rFonts w:asciiTheme="minorHAnsi" w:eastAsia="Times New Roman" w:hAnsiTheme="minorHAnsi" w:cstheme="minorHAnsi"/>
          <w:color w:val="000000"/>
          <w:sz w:val="20"/>
          <w:szCs w:val="20"/>
          <w:lang w:val="en-GB"/>
        </w:rPr>
        <w:t>Review combined delivery reports prior to certification by the implementing partner;</w:t>
      </w:r>
    </w:p>
    <w:p w14:paraId="0819A69E" w14:textId="77777777" w:rsidR="00354950" w:rsidRPr="0043359E" w:rsidRDefault="00354950" w:rsidP="00FD283C">
      <w:pPr>
        <w:pStyle w:val="ListParagraph"/>
        <w:numPr>
          <w:ilvl w:val="0"/>
          <w:numId w:val="8"/>
        </w:numPr>
        <w:rPr>
          <w:rFonts w:ascii="Calibri" w:hAnsi="Calibri"/>
          <w:sz w:val="20"/>
          <w:szCs w:val="20"/>
          <w:lang w:val="en-GB"/>
        </w:rPr>
      </w:pPr>
      <w:r w:rsidRPr="0043359E">
        <w:rPr>
          <w:rFonts w:ascii="Calibri" w:hAnsi="Calibri" w:cs="Calibri"/>
          <w:sz w:val="20"/>
          <w:szCs w:val="20"/>
          <w:lang w:val="en-GB"/>
        </w:rPr>
        <w:lastRenderedPageBreak/>
        <w:t>P</w:t>
      </w:r>
      <w:r w:rsidRPr="0043359E">
        <w:rPr>
          <w:rFonts w:ascii="Calibri" w:hAnsi="Calibri"/>
          <w:sz w:val="20"/>
          <w:szCs w:val="20"/>
          <w:lang w:val="en-GB"/>
        </w:rPr>
        <w:t>rovide direction and recommendations to ensure that the agreed deliverables are produced satisfactorily according to plans;</w:t>
      </w:r>
    </w:p>
    <w:p w14:paraId="5B19C02E" w14:textId="77777777" w:rsidR="00354950" w:rsidRPr="0043359E" w:rsidRDefault="00354950" w:rsidP="00FD283C">
      <w:pPr>
        <w:pStyle w:val="ListParagraph"/>
        <w:numPr>
          <w:ilvl w:val="0"/>
          <w:numId w:val="8"/>
        </w:numPr>
        <w:rPr>
          <w:rFonts w:ascii="Calibri" w:hAnsi="Calibri"/>
          <w:sz w:val="20"/>
          <w:szCs w:val="20"/>
          <w:lang w:val="en-GB"/>
        </w:rPr>
      </w:pPr>
      <w:r w:rsidRPr="0043359E">
        <w:rPr>
          <w:rFonts w:ascii="Calibri" w:hAnsi="Calibri"/>
          <w:sz w:val="20"/>
          <w:szCs w:val="20"/>
          <w:lang w:val="en-GB"/>
        </w:rPr>
        <w:t>Address project</w:t>
      </w:r>
      <w:r w:rsidR="00136B4B" w:rsidRPr="0043359E">
        <w:rPr>
          <w:rFonts w:ascii="Calibri" w:hAnsi="Calibri"/>
          <w:sz w:val="20"/>
          <w:szCs w:val="20"/>
          <w:lang w:val="en-GB"/>
        </w:rPr>
        <w:t>-</w:t>
      </w:r>
      <w:r w:rsidRPr="0043359E">
        <w:rPr>
          <w:rFonts w:ascii="Calibri" w:hAnsi="Calibri"/>
          <w:sz w:val="20"/>
          <w:szCs w:val="20"/>
          <w:lang w:val="en-GB"/>
        </w:rPr>
        <w:t>level grievances;</w:t>
      </w:r>
    </w:p>
    <w:p w14:paraId="05EE9B2D" w14:textId="77777777" w:rsidR="00354950" w:rsidRPr="0043359E" w:rsidRDefault="00354950" w:rsidP="00FD283C">
      <w:pPr>
        <w:pStyle w:val="ListParagraph"/>
        <w:numPr>
          <w:ilvl w:val="0"/>
          <w:numId w:val="8"/>
        </w:numPr>
        <w:rPr>
          <w:rFonts w:ascii="Calibri" w:hAnsi="Calibri"/>
          <w:sz w:val="20"/>
          <w:szCs w:val="20"/>
          <w:lang w:val="en-GB"/>
        </w:rPr>
      </w:pPr>
      <w:r w:rsidRPr="0043359E">
        <w:rPr>
          <w:rFonts w:ascii="Calibri" w:hAnsi="Calibri" w:cs="Calibri"/>
          <w:sz w:val="20"/>
          <w:szCs w:val="20"/>
          <w:lang w:val="en-GB"/>
        </w:rPr>
        <w:t>Approve the project Inception Report, Mid-term Review and Terminal Evaluation reports</w:t>
      </w:r>
      <w:r w:rsidR="00EC700D" w:rsidRPr="0043359E">
        <w:rPr>
          <w:rFonts w:ascii="Calibri" w:hAnsi="Calibri" w:cs="Calibri"/>
          <w:sz w:val="20"/>
          <w:szCs w:val="20"/>
          <w:lang w:val="en-GB"/>
        </w:rPr>
        <w:t xml:space="preserve"> and corresponding management responses</w:t>
      </w:r>
      <w:r w:rsidRPr="0043359E">
        <w:rPr>
          <w:rFonts w:ascii="Calibri" w:hAnsi="Calibri" w:cs="Calibri"/>
          <w:sz w:val="20"/>
          <w:szCs w:val="20"/>
          <w:lang w:val="en-GB"/>
        </w:rPr>
        <w:t>;</w:t>
      </w:r>
    </w:p>
    <w:p w14:paraId="2DC3C77E" w14:textId="77777777" w:rsidR="000C06D7" w:rsidRPr="0043359E" w:rsidRDefault="00354950" w:rsidP="00FD283C">
      <w:pPr>
        <w:numPr>
          <w:ilvl w:val="0"/>
          <w:numId w:val="8"/>
        </w:numPr>
        <w:spacing w:after="0"/>
        <w:jc w:val="left"/>
        <w:rPr>
          <w:rFonts w:cs="Calibri"/>
          <w:szCs w:val="20"/>
          <w:lang w:val="en-GB"/>
        </w:rPr>
      </w:pPr>
      <w:r w:rsidRPr="0043359E">
        <w:rPr>
          <w:rFonts w:cs="Calibri"/>
          <w:szCs w:val="20"/>
          <w:lang w:val="en-GB"/>
        </w:rPr>
        <w:t>Review t</w:t>
      </w:r>
      <w:r w:rsidR="000C06D7" w:rsidRPr="0043359E">
        <w:rPr>
          <w:rFonts w:cs="Calibri"/>
          <w:szCs w:val="20"/>
          <w:lang w:val="en-GB"/>
        </w:rPr>
        <w:t xml:space="preserve">he final project report package during an end-of-project review meeting to discuss lesson learned and opportunities for scaling up.    </w:t>
      </w:r>
    </w:p>
    <w:p w14:paraId="4AC904D0" w14:textId="77777777" w:rsidR="00354950" w:rsidRPr="0043359E" w:rsidRDefault="00354950" w:rsidP="001354E3">
      <w:pPr>
        <w:shd w:val="clear" w:color="auto" w:fill="FFFFFF"/>
        <w:spacing w:after="0"/>
        <w:jc w:val="left"/>
        <w:rPr>
          <w:szCs w:val="20"/>
          <w:lang w:val="en-GB"/>
        </w:rPr>
      </w:pPr>
    </w:p>
    <w:p w14:paraId="2115B9C5" w14:textId="77777777" w:rsidR="002C5D13" w:rsidRPr="0043359E" w:rsidRDefault="002C5D13" w:rsidP="001354E3">
      <w:pPr>
        <w:shd w:val="clear" w:color="auto" w:fill="FFFFFF"/>
        <w:spacing w:after="0"/>
        <w:jc w:val="left"/>
        <w:rPr>
          <w:lang w:val="en-GB"/>
        </w:rPr>
      </w:pPr>
      <w:r w:rsidRPr="0043359E">
        <w:rPr>
          <w:lang w:val="en-GB"/>
        </w:rPr>
        <w:t xml:space="preserve">The composition of the Project Board must include the following roles: </w:t>
      </w:r>
    </w:p>
    <w:p w14:paraId="59847FCD" w14:textId="77777777" w:rsidR="002C5D13" w:rsidRPr="0043359E" w:rsidRDefault="002C5D13" w:rsidP="001354E3">
      <w:pPr>
        <w:spacing w:after="0"/>
        <w:jc w:val="left"/>
        <w:rPr>
          <w:lang w:val="en-GB"/>
        </w:rPr>
      </w:pPr>
    </w:p>
    <w:p w14:paraId="4B27AF04" w14:textId="2DCD4F65" w:rsidR="002C5D13" w:rsidRPr="0043359E" w:rsidRDefault="001B2B3F" w:rsidP="00703FE1">
      <w:pPr>
        <w:pStyle w:val="ListParagraph"/>
        <w:numPr>
          <w:ilvl w:val="0"/>
          <w:numId w:val="18"/>
        </w:numPr>
        <w:spacing w:after="100" w:afterAutospacing="1"/>
        <w:jc w:val="both"/>
        <w:rPr>
          <w:rFonts w:asciiTheme="minorHAnsi" w:hAnsiTheme="minorHAnsi"/>
          <w:i/>
          <w:sz w:val="20"/>
          <w:szCs w:val="20"/>
          <w:lang w:val="en-GB"/>
        </w:rPr>
      </w:pPr>
      <w:r w:rsidRPr="0043359E">
        <w:rPr>
          <w:rFonts w:asciiTheme="minorHAnsi" w:hAnsiTheme="minorHAnsi"/>
          <w:sz w:val="20"/>
          <w:szCs w:val="20"/>
          <w:lang w:val="en-GB"/>
        </w:rPr>
        <w:t xml:space="preserve">Project </w:t>
      </w:r>
      <w:r w:rsidR="00284BB5" w:rsidRPr="0043359E">
        <w:rPr>
          <w:rFonts w:asciiTheme="minorHAnsi" w:hAnsiTheme="minorHAnsi"/>
          <w:sz w:val="20"/>
          <w:szCs w:val="20"/>
          <w:lang w:val="en-GB"/>
        </w:rPr>
        <w:t>E</w:t>
      </w:r>
      <w:r w:rsidR="008E1835" w:rsidRPr="0043359E">
        <w:rPr>
          <w:rFonts w:asciiTheme="minorHAnsi" w:hAnsiTheme="minorHAnsi"/>
          <w:sz w:val="20"/>
          <w:szCs w:val="20"/>
          <w:lang w:val="en-GB"/>
        </w:rPr>
        <w:t>xecutive</w:t>
      </w:r>
      <w:r w:rsidR="002C5D13" w:rsidRPr="0043359E">
        <w:rPr>
          <w:rFonts w:asciiTheme="minorHAnsi" w:hAnsiTheme="minorHAnsi"/>
          <w:sz w:val="20"/>
          <w:szCs w:val="20"/>
          <w:lang w:val="en-GB"/>
        </w:rPr>
        <w:t xml:space="preserve">: </w:t>
      </w:r>
      <w:r w:rsidR="00F1693B" w:rsidRPr="0043359E">
        <w:rPr>
          <w:rFonts w:asciiTheme="minorHAnsi" w:hAnsiTheme="minorHAnsi"/>
          <w:sz w:val="20"/>
          <w:szCs w:val="20"/>
          <w:lang w:val="en-GB"/>
        </w:rPr>
        <w:t>Is</w:t>
      </w:r>
      <w:r w:rsidR="002C5D13" w:rsidRPr="0043359E">
        <w:rPr>
          <w:rFonts w:asciiTheme="minorHAnsi" w:hAnsiTheme="minorHAnsi"/>
          <w:sz w:val="20"/>
          <w:szCs w:val="20"/>
          <w:lang w:val="en-GB"/>
        </w:rPr>
        <w:t xml:space="preserve"> an individual who represents ownership of the project</w:t>
      </w:r>
      <w:r w:rsidR="009A180E" w:rsidRPr="0043359E">
        <w:rPr>
          <w:rFonts w:asciiTheme="minorHAnsi" w:eastAsia="Times New Roman" w:hAnsiTheme="minorHAnsi" w:cstheme="minorHAnsi"/>
          <w:sz w:val="20"/>
          <w:szCs w:val="20"/>
          <w:lang w:val="en-GB"/>
        </w:rPr>
        <w:t xml:space="preserve"> and chairs the Project Board. The </w:t>
      </w:r>
      <w:r w:rsidR="00C44296" w:rsidRPr="0043359E">
        <w:rPr>
          <w:rFonts w:asciiTheme="minorHAnsi" w:eastAsia="Times New Roman" w:hAnsiTheme="minorHAnsi" w:cstheme="minorHAnsi"/>
          <w:sz w:val="20"/>
          <w:szCs w:val="20"/>
          <w:lang w:val="en-GB"/>
        </w:rPr>
        <w:t>Executive</w:t>
      </w:r>
      <w:r w:rsidR="009A180E" w:rsidRPr="0043359E">
        <w:rPr>
          <w:rFonts w:asciiTheme="minorHAnsi" w:eastAsia="Times New Roman" w:hAnsiTheme="minorHAnsi" w:cstheme="minorHAnsi"/>
          <w:sz w:val="20"/>
          <w:szCs w:val="20"/>
          <w:lang w:val="en-GB"/>
        </w:rPr>
        <w:t xml:space="preserve"> is normally the national counterpart for nationally implemented </w:t>
      </w:r>
      <w:r w:rsidR="00B1351F" w:rsidRPr="0043359E">
        <w:rPr>
          <w:rFonts w:asciiTheme="minorHAnsi" w:eastAsia="Times New Roman" w:hAnsiTheme="minorHAnsi" w:cstheme="minorHAnsi"/>
          <w:sz w:val="20"/>
          <w:szCs w:val="20"/>
          <w:lang w:val="en-GB"/>
        </w:rPr>
        <w:t xml:space="preserve">projects. </w:t>
      </w:r>
      <w:r w:rsidR="002C5D13" w:rsidRPr="0043359E">
        <w:rPr>
          <w:rFonts w:asciiTheme="minorHAnsi" w:hAnsiTheme="minorHAnsi"/>
          <w:sz w:val="20"/>
          <w:szCs w:val="20"/>
          <w:lang w:val="en-GB"/>
        </w:rPr>
        <w:t xml:space="preserve">The </w:t>
      </w:r>
      <w:r w:rsidR="007C1997" w:rsidRPr="0043359E">
        <w:rPr>
          <w:rFonts w:asciiTheme="minorHAnsi" w:hAnsiTheme="minorHAnsi"/>
          <w:sz w:val="20"/>
          <w:szCs w:val="20"/>
          <w:lang w:val="en-GB"/>
        </w:rPr>
        <w:t>Project Executive</w:t>
      </w:r>
      <w:r w:rsidR="002C5D13" w:rsidRPr="0043359E">
        <w:rPr>
          <w:rFonts w:asciiTheme="minorHAnsi" w:hAnsiTheme="minorHAnsi"/>
          <w:sz w:val="20"/>
          <w:szCs w:val="20"/>
          <w:lang w:val="en-GB"/>
        </w:rPr>
        <w:t xml:space="preserve"> is:  </w:t>
      </w:r>
      <w:r w:rsidR="00475DBE" w:rsidRPr="00475DBE">
        <w:rPr>
          <w:rFonts w:asciiTheme="minorHAnsi" w:hAnsiTheme="minorHAnsi"/>
          <w:iCs/>
          <w:sz w:val="20"/>
          <w:szCs w:val="20"/>
          <w:lang w:val="en-GB"/>
        </w:rPr>
        <w:t>The</w:t>
      </w:r>
      <w:r w:rsidR="006561BE">
        <w:rPr>
          <w:rFonts w:asciiTheme="minorHAnsi" w:hAnsiTheme="minorHAnsi"/>
          <w:iCs/>
          <w:sz w:val="20"/>
          <w:szCs w:val="20"/>
          <w:lang w:val="en-GB"/>
        </w:rPr>
        <w:t xml:space="preserve"> Permanent Secretary of the</w:t>
      </w:r>
      <w:r w:rsidR="00475DBE" w:rsidRPr="00475DBE">
        <w:rPr>
          <w:rFonts w:asciiTheme="minorHAnsi" w:hAnsiTheme="minorHAnsi"/>
          <w:iCs/>
          <w:sz w:val="20"/>
          <w:szCs w:val="20"/>
          <w:lang w:val="en-GB"/>
        </w:rPr>
        <w:t xml:space="preserve"> </w:t>
      </w:r>
      <w:r w:rsidR="00CA04BF">
        <w:rPr>
          <w:rFonts w:asciiTheme="minorHAnsi" w:hAnsiTheme="minorHAnsi"/>
          <w:iCs/>
          <w:sz w:val="20"/>
          <w:szCs w:val="20"/>
          <w:lang w:val="en-GB"/>
        </w:rPr>
        <w:t>Ministry of Environment, Solid Waste Management and Climate Change (</w:t>
      </w:r>
      <w:proofErr w:type="spellStart"/>
      <w:r w:rsidR="00CA04BF">
        <w:rPr>
          <w:rFonts w:asciiTheme="minorHAnsi" w:hAnsiTheme="minorHAnsi"/>
          <w:iCs/>
          <w:sz w:val="20"/>
          <w:szCs w:val="20"/>
          <w:lang w:val="en-GB"/>
        </w:rPr>
        <w:t>MoESWMCC</w:t>
      </w:r>
      <w:proofErr w:type="spellEnd"/>
      <w:r w:rsidR="00CA04BF">
        <w:rPr>
          <w:rFonts w:asciiTheme="minorHAnsi" w:hAnsiTheme="minorHAnsi"/>
          <w:iCs/>
          <w:sz w:val="20"/>
          <w:szCs w:val="20"/>
          <w:lang w:val="en-GB"/>
        </w:rPr>
        <w:t>)</w:t>
      </w:r>
      <w:r w:rsidR="00A55A70">
        <w:rPr>
          <w:rFonts w:asciiTheme="minorHAnsi" w:hAnsiTheme="minorHAnsi"/>
          <w:iCs/>
          <w:sz w:val="20"/>
          <w:szCs w:val="20"/>
          <w:lang w:val="en-GB"/>
        </w:rPr>
        <w:t xml:space="preserve">, Mr. Nazir </w:t>
      </w:r>
      <w:proofErr w:type="spellStart"/>
      <w:r w:rsidR="00A55A70">
        <w:rPr>
          <w:rFonts w:asciiTheme="minorHAnsi" w:hAnsiTheme="minorHAnsi"/>
          <w:iCs/>
          <w:sz w:val="20"/>
          <w:szCs w:val="20"/>
          <w:lang w:val="en-GB"/>
        </w:rPr>
        <w:t>Soobratty</w:t>
      </w:r>
      <w:proofErr w:type="spellEnd"/>
      <w:r w:rsidR="00475DBE" w:rsidRPr="00475DBE">
        <w:rPr>
          <w:rFonts w:asciiTheme="minorHAnsi" w:hAnsiTheme="minorHAnsi"/>
          <w:iCs/>
          <w:sz w:val="20"/>
          <w:szCs w:val="20"/>
          <w:lang w:val="en-GB"/>
        </w:rPr>
        <w:t>.</w:t>
      </w:r>
    </w:p>
    <w:p w14:paraId="4B0D4F57" w14:textId="58A98F40" w:rsidR="00284BB5" w:rsidRPr="0043359E" w:rsidRDefault="00284BB5" w:rsidP="001354E3">
      <w:pPr>
        <w:spacing w:after="0"/>
        <w:jc w:val="left"/>
        <w:rPr>
          <w:rFonts w:asciiTheme="minorHAnsi" w:hAnsiTheme="minorHAnsi"/>
          <w:szCs w:val="20"/>
          <w:lang w:val="en-GB"/>
        </w:rPr>
      </w:pPr>
    </w:p>
    <w:p w14:paraId="6F7FF521" w14:textId="0658522B" w:rsidR="002C5D13" w:rsidRPr="00540CB9" w:rsidRDefault="00F1693B" w:rsidP="00703FE1">
      <w:pPr>
        <w:pStyle w:val="ListParagraph"/>
        <w:numPr>
          <w:ilvl w:val="0"/>
          <w:numId w:val="18"/>
        </w:numPr>
        <w:spacing w:afterAutospacing="1"/>
        <w:jc w:val="both"/>
        <w:rPr>
          <w:rFonts w:asciiTheme="minorHAnsi" w:hAnsiTheme="minorHAnsi"/>
          <w:szCs w:val="20"/>
          <w:lang w:val="en-GB"/>
        </w:rPr>
      </w:pPr>
      <w:r w:rsidRPr="00540CB9">
        <w:rPr>
          <w:rFonts w:asciiTheme="minorHAnsi" w:hAnsiTheme="minorHAnsi"/>
          <w:sz w:val="20"/>
          <w:szCs w:val="20"/>
          <w:lang w:val="en-GB"/>
        </w:rPr>
        <w:t>Beneficiary Representative(s)</w:t>
      </w:r>
      <w:r w:rsidR="002C5D13" w:rsidRPr="00540CB9">
        <w:rPr>
          <w:rFonts w:asciiTheme="minorHAnsi" w:hAnsiTheme="minorHAnsi"/>
          <w:sz w:val="20"/>
          <w:szCs w:val="20"/>
          <w:lang w:val="en-GB"/>
        </w:rPr>
        <w:t xml:space="preserve">: </w:t>
      </w:r>
      <w:r w:rsidR="008E1835" w:rsidRPr="00540CB9">
        <w:rPr>
          <w:rFonts w:asciiTheme="minorHAnsi" w:eastAsia="Times New Roman" w:hAnsiTheme="minorHAnsi" w:cstheme="minorHAnsi"/>
          <w:sz w:val="20"/>
          <w:szCs w:val="20"/>
          <w:lang w:val="en-GB"/>
        </w:rPr>
        <w:t>Individuals or groups representing the interests of those who will ultimately benefit from the project. Their primary function within the board is to ensure the realization of project results from the perspective of project beneficiaries. Often civil society representative(s) can fulfil this role.</w:t>
      </w:r>
      <w:r w:rsidR="00A63227" w:rsidRPr="00540CB9">
        <w:rPr>
          <w:rFonts w:asciiTheme="minorHAnsi" w:hAnsiTheme="minorHAnsi" w:cstheme="minorHAnsi"/>
          <w:sz w:val="20"/>
          <w:szCs w:val="20"/>
          <w:lang w:val="en-GB"/>
        </w:rPr>
        <w:t xml:space="preserve"> </w:t>
      </w:r>
      <w:r w:rsidR="002C5D13" w:rsidRPr="00540CB9">
        <w:rPr>
          <w:rFonts w:asciiTheme="minorHAnsi" w:hAnsiTheme="minorHAnsi"/>
          <w:sz w:val="20"/>
          <w:szCs w:val="20"/>
          <w:lang w:val="en-GB"/>
        </w:rPr>
        <w:t xml:space="preserve">The </w:t>
      </w:r>
      <w:r w:rsidRPr="00540CB9">
        <w:rPr>
          <w:rFonts w:asciiTheme="minorHAnsi" w:hAnsiTheme="minorHAnsi"/>
          <w:sz w:val="20"/>
          <w:szCs w:val="20"/>
          <w:lang w:val="en-GB"/>
        </w:rPr>
        <w:t xml:space="preserve">Beneficiary </w:t>
      </w:r>
      <w:r w:rsidR="00C6291B" w:rsidRPr="00540CB9">
        <w:rPr>
          <w:rFonts w:asciiTheme="minorHAnsi" w:hAnsiTheme="minorHAnsi"/>
          <w:sz w:val="20"/>
          <w:szCs w:val="20"/>
          <w:lang w:val="en-GB"/>
        </w:rPr>
        <w:t>r</w:t>
      </w:r>
      <w:r w:rsidRPr="00540CB9">
        <w:rPr>
          <w:rFonts w:asciiTheme="minorHAnsi" w:hAnsiTheme="minorHAnsi"/>
          <w:sz w:val="20"/>
          <w:szCs w:val="20"/>
          <w:lang w:val="en-GB"/>
        </w:rPr>
        <w:t>epresentative</w:t>
      </w:r>
      <w:r w:rsidR="00C6291B" w:rsidRPr="00540CB9">
        <w:rPr>
          <w:rFonts w:asciiTheme="minorHAnsi" w:hAnsiTheme="minorHAnsi"/>
          <w:sz w:val="20"/>
          <w:szCs w:val="20"/>
          <w:lang w:val="en-GB"/>
        </w:rPr>
        <w:t xml:space="preserve"> (</w:t>
      </w:r>
      <w:r w:rsidRPr="00540CB9">
        <w:rPr>
          <w:rFonts w:asciiTheme="minorHAnsi" w:hAnsiTheme="minorHAnsi"/>
          <w:sz w:val="20"/>
          <w:szCs w:val="20"/>
          <w:lang w:val="en-GB"/>
        </w:rPr>
        <w:t>s) is/are</w:t>
      </w:r>
      <w:r w:rsidR="002C5D13" w:rsidRPr="00540CB9">
        <w:rPr>
          <w:rFonts w:asciiTheme="minorHAnsi" w:hAnsiTheme="minorHAnsi"/>
          <w:sz w:val="20"/>
          <w:szCs w:val="20"/>
          <w:lang w:val="en-GB"/>
        </w:rPr>
        <w:t xml:space="preserve">: </w:t>
      </w:r>
      <w:r w:rsidR="00141C33" w:rsidRPr="00141C33">
        <w:t xml:space="preserve"> </w:t>
      </w:r>
      <w:r w:rsidR="00141C33" w:rsidRPr="00540CB9">
        <w:rPr>
          <w:rFonts w:asciiTheme="minorHAnsi" w:hAnsiTheme="minorHAnsi"/>
          <w:sz w:val="20"/>
          <w:szCs w:val="20"/>
          <w:lang w:val="en-GB"/>
        </w:rPr>
        <w:t xml:space="preserve">Chair of the Technical Committee on Energy Industry: </w:t>
      </w:r>
      <w:r w:rsidR="00252751" w:rsidRPr="00540CB9">
        <w:rPr>
          <w:rFonts w:asciiTheme="minorHAnsi" w:hAnsiTheme="minorHAnsi"/>
          <w:sz w:val="20"/>
          <w:szCs w:val="20"/>
          <w:lang w:val="en-GB"/>
        </w:rPr>
        <w:t xml:space="preserve">Officer of the Ministry of Energy and Public Utilities not below the grade of </w:t>
      </w:r>
      <w:del w:id="90" w:author="Anishta Heeramun" w:date="2020-08-06T14:32:00Z">
        <w:r w:rsidR="00252751" w:rsidRPr="00540CB9" w:rsidDel="00190A46">
          <w:rPr>
            <w:rFonts w:asciiTheme="minorHAnsi" w:hAnsiTheme="minorHAnsi"/>
            <w:sz w:val="20"/>
            <w:szCs w:val="20"/>
            <w:lang w:val="en-GB"/>
          </w:rPr>
          <w:delText>Deputy Permanent Secretary</w:delText>
        </w:r>
      </w:del>
      <w:ins w:id="91" w:author="Anishta Heeramun" w:date="2020-08-10T14:29:00Z">
        <w:r w:rsidR="00672BB5">
          <w:rPr>
            <w:rFonts w:asciiTheme="minorHAnsi" w:hAnsiTheme="minorHAnsi"/>
            <w:sz w:val="20"/>
            <w:szCs w:val="20"/>
            <w:lang w:val="en-GB"/>
          </w:rPr>
          <w:t>Lead Engineer</w:t>
        </w:r>
      </w:ins>
      <w:r w:rsidR="00252751" w:rsidRPr="00540CB9">
        <w:rPr>
          <w:rFonts w:asciiTheme="minorHAnsi" w:hAnsiTheme="minorHAnsi"/>
          <w:sz w:val="20"/>
          <w:szCs w:val="20"/>
          <w:lang w:val="en-GB"/>
        </w:rPr>
        <w:t xml:space="preserve">; </w:t>
      </w:r>
      <w:r w:rsidR="00141C33" w:rsidRPr="00540CB9">
        <w:rPr>
          <w:rFonts w:asciiTheme="minorHAnsi" w:hAnsiTheme="minorHAnsi"/>
          <w:sz w:val="20"/>
          <w:szCs w:val="20"/>
          <w:lang w:val="en-GB"/>
        </w:rPr>
        <w:t xml:space="preserve">Chair of </w:t>
      </w:r>
      <w:r w:rsidR="00540CB9" w:rsidRPr="00540CB9">
        <w:rPr>
          <w:rFonts w:asciiTheme="minorHAnsi" w:hAnsiTheme="minorHAnsi"/>
          <w:sz w:val="20"/>
          <w:szCs w:val="20"/>
          <w:lang w:val="en-GB"/>
        </w:rPr>
        <w:t xml:space="preserve">the </w:t>
      </w:r>
      <w:r w:rsidR="00141C33" w:rsidRPr="00540CB9">
        <w:rPr>
          <w:rFonts w:asciiTheme="minorHAnsi" w:hAnsiTheme="minorHAnsi"/>
          <w:sz w:val="20"/>
          <w:szCs w:val="20"/>
          <w:lang w:val="en-GB"/>
        </w:rPr>
        <w:t xml:space="preserve">Technical Committee on Transport: </w:t>
      </w:r>
      <w:r w:rsidR="00540CB9" w:rsidRPr="00540CB9">
        <w:rPr>
          <w:rFonts w:asciiTheme="minorHAnsi" w:hAnsiTheme="minorHAnsi"/>
          <w:sz w:val="20"/>
          <w:szCs w:val="20"/>
          <w:lang w:val="en-GB"/>
        </w:rPr>
        <w:t xml:space="preserve">Officer of the Ministry of Land Transport and Light Rail not below the grade of </w:t>
      </w:r>
      <w:commentRangeStart w:id="92"/>
      <w:r w:rsidR="00540CB9" w:rsidRPr="00540CB9">
        <w:rPr>
          <w:rFonts w:asciiTheme="minorHAnsi" w:hAnsiTheme="minorHAnsi"/>
          <w:sz w:val="20"/>
          <w:szCs w:val="20"/>
          <w:lang w:val="en-GB"/>
        </w:rPr>
        <w:t>Deputy Permanent Secretary</w:t>
      </w:r>
      <w:commentRangeEnd w:id="92"/>
      <w:r w:rsidR="008A7FFB">
        <w:rPr>
          <w:rStyle w:val="CommentReference"/>
          <w:rFonts w:ascii="Calibri" w:hAnsi="Calibri"/>
        </w:rPr>
        <w:commentReference w:id="92"/>
      </w:r>
      <w:r w:rsidR="00540CB9" w:rsidRPr="00540CB9">
        <w:rPr>
          <w:rFonts w:asciiTheme="minorHAnsi" w:hAnsiTheme="minorHAnsi"/>
          <w:sz w:val="20"/>
          <w:szCs w:val="20"/>
          <w:lang w:val="en-GB"/>
        </w:rPr>
        <w:t xml:space="preserve">. </w:t>
      </w:r>
      <w:r w:rsidR="00141C33" w:rsidRPr="00540CB9">
        <w:rPr>
          <w:rFonts w:asciiTheme="minorHAnsi" w:hAnsiTheme="minorHAnsi"/>
          <w:sz w:val="20"/>
          <w:szCs w:val="20"/>
          <w:lang w:val="en-GB"/>
        </w:rPr>
        <w:t xml:space="preserve">Chair of the Technical Committee on AFOLU: </w:t>
      </w:r>
      <w:r w:rsidR="00540CB9" w:rsidRPr="00540CB9">
        <w:rPr>
          <w:rFonts w:asciiTheme="minorHAnsi" w:hAnsiTheme="minorHAnsi"/>
          <w:sz w:val="20"/>
          <w:szCs w:val="20"/>
          <w:lang w:val="en-GB"/>
        </w:rPr>
        <w:t xml:space="preserve">Officer of the Ministry of Agro-Industry and Food Security not below the grade of </w:t>
      </w:r>
      <w:commentRangeStart w:id="93"/>
      <w:r w:rsidR="00540CB9" w:rsidRPr="00540CB9">
        <w:rPr>
          <w:rFonts w:asciiTheme="minorHAnsi" w:hAnsiTheme="minorHAnsi"/>
          <w:sz w:val="20"/>
          <w:szCs w:val="20"/>
          <w:lang w:val="en-GB"/>
        </w:rPr>
        <w:t>Deputy Permanent Secretary</w:t>
      </w:r>
      <w:commentRangeEnd w:id="93"/>
      <w:r w:rsidR="00222774">
        <w:rPr>
          <w:rStyle w:val="CommentReference"/>
          <w:rFonts w:ascii="Calibri" w:hAnsi="Calibri"/>
        </w:rPr>
        <w:commentReference w:id="93"/>
      </w:r>
      <w:ins w:id="94" w:author="Anishta Heeramun" w:date="2020-08-06T14:37:00Z">
        <w:r w:rsidR="00F73D6D">
          <w:rPr>
            <w:rFonts w:asciiTheme="minorHAnsi" w:hAnsiTheme="minorHAnsi"/>
            <w:sz w:val="20"/>
            <w:szCs w:val="20"/>
            <w:lang w:val="en-GB"/>
          </w:rPr>
          <w:t>.</w:t>
        </w:r>
      </w:ins>
    </w:p>
    <w:p w14:paraId="68D6D960" w14:textId="51096D6B" w:rsidR="00A713BD" w:rsidRPr="00B62F80" w:rsidRDefault="00241BA7" w:rsidP="00F342A3">
      <w:pPr>
        <w:pStyle w:val="ListParagraph"/>
        <w:numPr>
          <w:ilvl w:val="0"/>
          <w:numId w:val="18"/>
        </w:numPr>
        <w:jc w:val="both"/>
        <w:rPr>
          <w:rFonts w:asciiTheme="minorHAnsi" w:hAnsiTheme="minorHAnsi"/>
          <w:iCs/>
          <w:sz w:val="20"/>
          <w:szCs w:val="20"/>
          <w:lang w:val="en-GB"/>
        </w:rPr>
      </w:pPr>
      <w:r w:rsidRPr="00B62F80">
        <w:rPr>
          <w:rFonts w:asciiTheme="minorHAnsi" w:hAnsiTheme="minorHAnsi"/>
          <w:iCs/>
          <w:sz w:val="20"/>
          <w:szCs w:val="20"/>
          <w:lang w:val="en-GB"/>
        </w:rPr>
        <w:t>Development Partner(s)</w:t>
      </w:r>
      <w:r w:rsidR="002C5D13" w:rsidRPr="00B62F80">
        <w:rPr>
          <w:rFonts w:asciiTheme="minorHAnsi" w:hAnsiTheme="minorHAnsi"/>
          <w:iCs/>
          <w:sz w:val="20"/>
          <w:szCs w:val="20"/>
          <w:lang w:val="en-GB"/>
        </w:rPr>
        <w:t xml:space="preserve">: </w:t>
      </w:r>
      <w:r w:rsidR="00A63227" w:rsidRPr="00B62F80">
        <w:rPr>
          <w:rFonts w:asciiTheme="minorHAnsi" w:hAnsiTheme="minorHAnsi"/>
          <w:iCs/>
          <w:sz w:val="20"/>
          <w:szCs w:val="20"/>
          <w:lang w:val="en-GB"/>
        </w:rPr>
        <w:t xml:space="preserve">Individuals or groups representing the interests of the parties concerned that provide funding and/or technical expertise to the project. </w:t>
      </w:r>
      <w:r w:rsidR="002C5D13" w:rsidRPr="00B62F80">
        <w:rPr>
          <w:rFonts w:asciiTheme="minorHAnsi" w:hAnsiTheme="minorHAnsi"/>
          <w:iCs/>
          <w:sz w:val="20"/>
          <w:szCs w:val="20"/>
          <w:lang w:val="en-GB"/>
        </w:rPr>
        <w:t xml:space="preserve">The </w:t>
      </w:r>
      <w:r w:rsidR="003F0771" w:rsidRPr="00B62F80">
        <w:rPr>
          <w:rFonts w:asciiTheme="minorHAnsi" w:hAnsiTheme="minorHAnsi"/>
          <w:iCs/>
          <w:sz w:val="20"/>
          <w:szCs w:val="20"/>
          <w:lang w:val="en-GB"/>
        </w:rPr>
        <w:t>Development Partner(s) are</w:t>
      </w:r>
      <w:r w:rsidR="002C5D13" w:rsidRPr="00B62F80">
        <w:rPr>
          <w:rFonts w:asciiTheme="minorHAnsi" w:hAnsiTheme="minorHAnsi"/>
          <w:iCs/>
          <w:sz w:val="20"/>
          <w:szCs w:val="20"/>
          <w:lang w:val="en-GB"/>
        </w:rPr>
        <w:t>:</w:t>
      </w:r>
      <w:r w:rsidR="009C3C93" w:rsidRPr="00B62F80">
        <w:rPr>
          <w:rFonts w:asciiTheme="minorHAnsi" w:hAnsiTheme="minorHAnsi"/>
          <w:iCs/>
          <w:sz w:val="20"/>
          <w:szCs w:val="20"/>
          <w:lang w:val="en-GB"/>
        </w:rPr>
        <w:t xml:space="preserve"> UNDP – Resident Representative</w:t>
      </w:r>
      <w:r w:rsidR="001D07D6" w:rsidRPr="00B62F80">
        <w:rPr>
          <w:rFonts w:asciiTheme="minorHAnsi" w:hAnsiTheme="minorHAnsi"/>
          <w:iCs/>
          <w:sz w:val="20"/>
          <w:szCs w:val="20"/>
          <w:lang w:val="en-GB"/>
        </w:rPr>
        <w:t xml:space="preserve">; </w:t>
      </w:r>
      <w:r w:rsidR="009C3C93" w:rsidRPr="00B62F80">
        <w:rPr>
          <w:rFonts w:asciiTheme="minorHAnsi" w:hAnsiTheme="minorHAnsi"/>
          <w:iCs/>
          <w:sz w:val="20"/>
          <w:szCs w:val="20"/>
          <w:lang w:val="en-GB"/>
        </w:rPr>
        <w:t xml:space="preserve"> </w:t>
      </w:r>
      <w:r w:rsidR="0081371C" w:rsidRPr="00B62F80">
        <w:rPr>
          <w:rFonts w:asciiTheme="minorHAnsi" w:hAnsiTheme="minorHAnsi"/>
          <w:iCs/>
          <w:sz w:val="20"/>
          <w:szCs w:val="20"/>
          <w:lang w:val="en-GB"/>
        </w:rPr>
        <w:t>AFD – Representative nominated by the Director of AFD</w:t>
      </w:r>
      <w:r w:rsidR="00AC1C3F" w:rsidRPr="00B62F80">
        <w:rPr>
          <w:rFonts w:asciiTheme="minorHAnsi" w:hAnsiTheme="minorHAnsi"/>
          <w:iCs/>
          <w:sz w:val="20"/>
          <w:szCs w:val="20"/>
          <w:lang w:val="en-GB"/>
        </w:rPr>
        <w:t xml:space="preserve">; UNEP </w:t>
      </w:r>
      <w:r w:rsidR="001D07D6" w:rsidRPr="00B62F80">
        <w:rPr>
          <w:rFonts w:asciiTheme="minorHAnsi" w:hAnsiTheme="minorHAnsi"/>
          <w:iCs/>
          <w:sz w:val="20"/>
          <w:szCs w:val="20"/>
          <w:lang w:val="en-GB"/>
        </w:rPr>
        <w:t>–</w:t>
      </w:r>
      <w:r w:rsidR="00AC1C3F" w:rsidRPr="00B62F80">
        <w:rPr>
          <w:rFonts w:asciiTheme="minorHAnsi" w:hAnsiTheme="minorHAnsi"/>
          <w:iCs/>
          <w:sz w:val="20"/>
          <w:szCs w:val="20"/>
          <w:lang w:val="en-GB"/>
        </w:rPr>
        <w:t xml:space="preserve"> </w:t>
      </w:r>
      <w:r w:rsidR="001D07D6" w:rsidRPr="00B62F80">
        <w:rPr>
          <w:rFonts w:asciiTheme="minorHAnsi" w:hAnsiTheme="minorHAnsi"/>
          <w:iCs/>
          <w:sz w:val="20"/>
          <w:szCs w:val="20"/>
          <w:lang w:val="en-GB"/>
        </w:rPr>
        <w:t xml:space="preserve">representative nominated by the </w:t>
      </w:r>
      <w:r w:rsidR="00B62F80">
        <w:rPr>
          <w:rFonts w:asciiTheme="minorHAnsi" w:hAnsiTheme="minorHAnsi"/>
          <w:iCs/>
          <w:sz w:val="20"/>
          <w:szCs w:val="20"/>
          <w:lang w:val="en-GB"/>
        </w:rPr>
        <w:t xml:space="preserve">country </w:t>
      </w:r>
      <w:r w:rsidR="001D07D6" w:rsidRPr="00B62F80">
        <w:rPr>
          <w:rFonts w:asciiTheme="minorHAnsi" w:hAnsiTheme="minorHAnsi"/>
          <w:iCs/>
          <w:sz w:val="20"/>
          <w:szCs w:val="20"/>
          <w:lang w:val="en-GB"/>
        </w:rPr>
        <w:t xml:space="preserve">director of UNEP; </w:t>
      </w:r>
      <w:r w:rsidR="00B62F80">
        <w:rPr>
          <w:rFonts w:asciiTheme="minorHAnsi" w:hAnsiTheme="minorHAnsi"/>
          <w:iCs/>
          <w:sz w:val="20"/>
          <w:szCs w:val="20"/>
          <w:lang w:val="en-GB"/>
        </w:rPr>
        <w:t>r</w:t>
      </w:r>
      <w:r w:rsidR="00B62F80" w:rsidRPr="00B62F80">
        <w:rPr>
          <w:rFonts w:asciiTheme="minorHAnsi" w:hAnsiTheme="minorHAnsi"/>
          <w:iCs/>
          <w:sz w:val="20"/>
          <w:szCs w:val="20"/>
          <w:lang w:val="en-GB"/>
        </w:rPr>
        <w:t xml:space="preserve">epresentatives </w:t>
      </w:r>
      <w:r w:rsidR="001D07D6" w:rsidRPr="00B62F80">
        <w:rPr>
          <w:rFonts w:asciiTheme="minorHAnsi" w:hAnsiTheme="minorHAnsi"/>
          <w:iCs/>
          <w:sz w:val="20"/>
          <w:szCs w:val="20"/>
          <w:lang w:val="en-GB"/>
        </w:rPr>
        <w:t xml:space="preserve">from the following </w:t>
      </w:r>
      <w:r w:rsidR="007D4FE7">
        <w:rPr>
          <w:rFonts w:asciiTheme="minorHAnsi" w:hAnsiTheme="minorHAnsi"/>
          <w:iCs/>
          <w:sz w:val="20"/>
          <w:szCs w:val="20"/>
          <w:lang w:val="en-GB"/>
        </w:rPr>
        <w:t>national entities</w:t>
      </w:r>
      <w:r w:rsidR="00B62F80">
        <w:rPr>
          <w:rFonts w:asciiTheme="minorHAnsi" w:hAnsiTheme="minorHAnsi"/>
          <w:iCs/>
          <w:sz w:val="20"/>
          <w:szCs w:val="20"/>
          <w:lang w:val="en-GB"/>
        </w:rPr>
        <w:t xml:space="preserve">: </w:t>
      </w:r>
      <w:r w:rsidR="007D4FE7" w:rsidRPr="007D4FE7">
        <w:rPr>
          <w:rFonts w:asciiTheme="minorHAnsi" w:hAnsiTheme="minorHAnsi"/>
          <w:iCs/>
          <w:sz w:val="20"/>
          <w:szCs w:val="20"/>
          <w:lang w:val="en-GB"/>
        </w:rPr>
        <w:t>Ministry of Finance, Economic Development and Planning, Ministry of Environment, Solid Waste Management and Climate Change, Ministry of Agro-Industry and Food Security, Ministry of Energy and Public Utilities, Statistics Mauritius</w:t>
      </w:r>
      <w:r w:rsidR="007D4FE7">
        <w:rPr>
          <w:rFonts w:asciiTheme="minorHAnsi" w:hAnsiTheme="minorHAnsi"/>
          <w:iCs/>
          <w:sz w:val="20"/>
          <w:szCs w:val="20"/>
          <w:lang w:val="en-GB"/>
        </w:rPr>
        <w:t xml:space="preserve"> and </w:t>
      </w:r>
      <w:r w:rsidR="007D4FE7" w:rsidRPr="007D4FE7">
        <w:rPr>
          <w:rFonts w:asciiTheme="minorHAnsi" w:hAnsiTheme="minorHAnsi"/>
          <w:iCs/>
          <w:sz w:val="20"/>
          <w:szCs w:val="20"/>
          <w:lang w:val="en-GB"/>
        </w:rPr>
        <w:t>Business Mauritius</w:t>
      </w:r>
      <w:r w:rsidR="007D4FE7">
        <w:rPr>
          <w:rFonts w:asciiTheme="minorHAnsi" w:hAnsiTheme="minorHAnsi"/>
          <w:iCs/>
          <w:sz w:val="20"/>
          <w:szCs w:val="20"/>
          <w:lang w:val="en-GB"/>
        </w:rPr>
        <w:t>.</w:t>
      </w:r>
    </w:p>
    <w:p w14:paraId="36A127FC" w14:textId="77777777" w:rsidR="00C44296" w:rsidRPr="0043359E" w:rsidRDefault="00C44296" w:rsidP="001354E3">
      <w:pPr>
        <w:spacing w:after="0"/>
        <w:ind w:left="360"/>
        <w:jc w:val="left"/>
        <w:rPr>
          <w:rFonts w:asciiTheme="minorHAnsi" w:hAnsiTheme="minorHAnsi"/>
          <w:i/>
          <w:szCs w:val="20"/>
          <w:highlight w:val="yellow"/>
          <w:lang w:val="en-GB"/>
        </w:rPr>
      </w:pPr>
    </w:p>
    <w:p w14:paraId="02A31E95" w14:textId="2B490E76" w:rsidR="00C44296" w:rsidRPr="0043359E" w:rsidRDefault="0042237F" w:rsidP="00A40516">
      <w:pPr>
        <w:pStyle w:val="ListParagraph"/>
        <w:numPr>
          <w:ilvl w:val="0"/>
          <w:numId w:val="18"/>
        </w:numPr>
        <w:jc w:val="both"/>
        <w:rPr>
          <w:rFonts w:asciiTheme="minorHAnsi" w:hAnsiTheme="minorHAnsi"/>
          <w:i/>
          <w:sz w:val="20"/>
          <w:szCs w:val="20"/>
          <w:lang w:val="en-GB"/>
        </w:rPr>
      </w:pPr>
      <w:r w:rsidRPr="0043359E">
        <w:rPr>
          <w:rFonts w:asciiTheme="minorHAnsi" w:hAnsiTheme="minorHAnsi"/>
          <w:sz w:val="20"/>
          <w:szCs w:val="20"/>
          <w:lang w:val="en-GB"/>
        </w:rPr>
        <w:t xml:space="preserve">Project Assurance: </w:t>
      </w:r>
      <w:r w:rsidR="00C44296" w:rsidRPr="0043359E">
        <w:rPr>
          <w:rFonts w:asciiTheme="minorHAnsi" w:hAnsiTheme="minorHAnsi"/>
          <w:sz w:val="20"/>
          <w:szCs w:val="20"/>
          <w:lang w:val="en-GB"/>
        </w:rPr>
        <w:t>UNDP performs the quality assurance role and supports the Project Board and Project Management Unit by carrying out objective and independent project oversight and monitoring functions. This role ensures appropriate project management milestones are managed and completed. The Project Board cannot delegate any of its quality assurance responsibilities to the Project Manager. </w:t>
      </w:r>
      <w:r w:rsidRPr="0043359E">
        <w:rPr>
          <w:rFonts w:asciiTheme="minorHAnsi" w:hAnsiTheme="minorHAnsi"/>
          <w:sz w:val="20"/>
          <w:szCs w:val="20"/>
          <w:lang w:val="en-GB"/>
        </w:rPr>
        <w:t xml:space="preserve">UNDP provides a three – tier oversight services involving </w:t>
      </w:r>
      <w:r w:rsidR="006843B8" w:rsidRPr="0043359E">
        <w:rPr>
          <w:rFonts w:asciiTheme="minorHAnsi" w:hAnsiTheme="minorHAnsi"/>
          <w:sz w:val="20"/>
          <w:szCs w:val="20"/>
          <w:lang w:val="en-GB"/>
        </w:rPr>
        <w:t xml:space="preserve">the </w:t>
      </w:r>
      <w:r w:rsidRPr="0043359E">
        <w:rPr>
          <w:rFonts w:asciiTheme="minorHAnsi" w:hAnsiTheme="minorHAnsi"/>
          <w:sz w:val="20"/>
          <w:szCs w:val="20"/>
          <w:lang w:val="en-GB"/>
        </w:rPr>
        <w:t xml:space="preserve">UNDP Country Offices and </w:t>
      </w:r>
      <w:r w:rsidR="006843B8" w:rsidRPr="0043359E">
        <w:rPr>
          <w:rFonts w:asciiTheme="minorHAnsi" w:hAnsiTheme="minorHAnsi"/>
          <w:sz w:val="20"/>
          <w:szCs w:val="20"/>
          <w:lang w:val="en-GB"/>
        </w:rPr>
        <w:t xml:space="preserve">UNDP </w:t>
      </w:r>
      <w:r w:rsidRPr="0043359E">
        <w:rPr>
          <w:rFonts w:asciiTheme="minorHAnsi" w:hAnsiTheme="minorHAnsi"/>
          <w:sz w:val="20"/>
          <w:szCs w:val="20"/>
          <w:lang w:val="en-GB"/>
        </w:rPr>
        <w:t>at regional and headquarters levels. Project assurance is totally independent of the Project Management function</w:t>
      </w:r>
      <w:r w:rsidR="00C44296" w:rsidRPr="0043359E">
        <w:rPr>
          <w:rFonts w:asciiTheme="minorHAnsi" w:hAnsiTheme="minorHAnsi"/>
          <w:sz w:val="20"/>
          <w:szCs w:val="20"/>
          <w:lang w:val="en-GB"/>
        </w:rPr>
        <w:t>.</w:t>
      </w:r>
    </w:p>
    <w:p w14:paraId="4B82C7D0" w14:textId="77777777" w:rsidR="00C44296" w:rsidRPr="0043359E" w:rsidRDefault="00C44296" w:rsidP="001354E3">
      <w:pPr>
        <w:spacing w:after="0"/>
        <w:jc w:val="left"/>
        <w:rPr>
          <w:rFonts w:cs="Arial"/>
          <w:b/>
          <w:noProof/>
          <w:szCs w:val="20"/>
          <w:lang w:val="en-GB" w:eastAsia="zh-CN"/>
        </w:rPr>
      </w:pPr>
    </w:p>
    <w:p w14:paraId="4CCCABA8" w14:textId="77777777" w:rsidR="00250349" w:rsidRDefault="006368D7" w:rsidP="003644BD">
      <w:pPr>
        <w:spacing w:after="0"/>
        <w:jc w:val="left"/>
        <w:rPr>
          <w:rFonts w:cs="Arial"/>
          <w:noProof/>
          <w:szCs w:val="20"/>
          <w:lang w:val="en-GB" w:eastAsia="zh-CN"/>
        </w:rPr>
        <w:sectPr w:rsidR="00250349" w:rsidSect="006353F2">
          <w:pgSz w:w="12240" w:h="15840" w:code="1"/>
          <w:pgMar w:top="1440" w:right="1440" w:bottom="1440" w:left="1440" w:header="720" w:footer="432" w:gutter="0"/>
          <w:cols w:space="708"/>
          <w:titlePg/>
          <w:docGrid w:linePitch="360"/>
        </w:sectPr>
      </w:pPr>
      <w:r w:rsidRPr="0043359E">
        <w:rPr>
          <w:rFonts w:cs="Arial"/>
          <w:b/>
          <w:noProof/>
          <w:szCs w:val="20"/>
          <w:lang w:val="en-GB" w:eastAsia="zh-CN"/>
        </w:rPr>
        <w:t>Project extensions:</w:t>
      </w:r>
      <w:r w:rsidR="005F6F56" w:rsidRPr="0043359E">
        <w:rPr>
          <w:rFonts w:cs="Arial"/>
          <w:b/>
          <w:noProof/>
          <w:szCs w:val="20"/>
          <w:lang w:val="en-GB" w:eastAsia="zh-CN"/>
        </w:rPr>
        <w:t xml:space="preserve"> </w:t>
      </w:r>
      <w:r w:rsidR="005F6F56" w:rsidRPr="0043359E">
        <w:rPr>
          <w:rFonts w:cs="Arial"/>
          <w:noProof/>
          <w:szCs w:val="20"/>
          <w:lang w:val="en-GB" w:eastAsia="zh-CN"/>
        </w:rPr>
        <w:t>Th</w:t>
      </w:r>
      <w:r w:rsidR="00E81451" w:rsidRPr="0043359E">
        <w:rPr>
          <w:rFonts w:cs="Arial"/>
          <w:noProof/>
          <w:szCs w:val="20"/>
          <w:lang w:val="en-GB" w:eastAsia="zh-CN"/>
        </w:rPr>
        <w:t xml:space="preserve">e UNDP-GEF </w:t>
      </w:r>
      <w:r w:rsidR="00EE5D8E" w:rsidRPr="0043359E">
        <w:rPr>
          <w:rFonts w:cs="Arial"/>
          <w:noProof/>
          <w:szCs w:val="20"/>
          <w:lang w:val="en-GB" w:eastAsia="zh-CN"/>
        </w:rPr>
        <w:t xml:space="preserve">Executive Coordinator </w:t>
      </w:r>
      <w:r w:rsidR="00DA1CBD" w:rsidRPr="0043359E">
        <w:rPr>
          <w:rFonts w:cs="Arial"/>
          <w:noProof/>
          <w:szCs w:val="20"/>
          <w:lang w:val="en-GB" w:eastAsia="zh-CN"/>
        </w:rPr>
        <w:t>must approve a</w:t>
      </w:r>
      <w:r w:rsidR="003C0423" w:rsidRPr="0043359E">
        <w:rPr>
          <w:rFonts w:cs="Arial"/>
          <w:noProof/>
          <w:szCs w:val="20"/>
          <w:lang w:val="en-GB" w:eastAsia="zh-CN"/>
        </w:rPr>
        <w:t xml:space="preserve">ll project extension requests. </w:t>
      </w:r>
      <w:r w:rsidR="00DA1CBD" w:rsidRPr="0043359E">
        <w:rPr>
          <w:rFonts w:cs="Arial"/>
          <w:noProof/>
          <w:szCs w:val="20"/>
          <w:lang w:val="en-GB" w:eastAsia="zh-CN"/>
        </w:rPr>
        <w:t xml:space="preserve">Note that all extensions incur costs and the </w:t>
      </w:r>
      <w:r w:rsidR="00652BD9" w:rsidRPr="0043359E">
        <w:rPr>
          <w:rFonts w:cs="Arial"/>
          <w:noProof/>
          <w:szCs w:val="20"/>
          <w:lang w:val="en-GB" w:eastAsia="zh-CN"/>
        </w:rPr>
        <w:t xml:space="preserve">GEF </w:t>
      </w:r>
      <w:r w:rsidR="00D53363" w:rsidRPr="0043359E">
        <w:rPr>
          <w:rFonts w:cs="Arial"/>
          <w:noProof/>
          <w:szCs w:val="20"/>
          <w:lang w:val="en-GB" w:eastAsia="zh-CN"/>
        </w:rPr>
        <w:t>project budget cannot be increased</w:t>
      </w:r>
      <w:r w:rsidR="00E81451" w:rsidRPr="0043359E">
        <w:rPr>
          <w:rFonts w:cs="Arial"/>
          <w:noProof/>
          <w:szCs w:val="20"/>
          <w:lang w:val="en-GB" w:eastAsia="zh-CN"/>
        </w:rPr>
        <w:t xml:space="preserve">. </w:t>
      </w:r>
      <w:r w:rsidR="000F3BFC" w:rsidRPr="0043359E">
        <w:rPr>
          <w:rFonts w:cs="Arial"/>
          <w:noProof/>
          <w:szCs w:val="20"/>
          <w:lang w:val="en-GB" w:eastAsia="zh-CN"/>
        </w:rPr>
        <w:t xml:space="preserve">A single </w:t>
      </w:r>
      <w:r w:rsidR="00D53363" w:rsidRPr="0043359E">
        <w:rPr>
          <w:rFonts w:cs="Arial"/>
          <w:noProof/>
          <w:szCs w:val="20"/>
          <w:lang w:val="en-GB" w:eastAsia="zh-CN"/>
        </w:rPr>
        <w:t xml:space="preserve">extension </w:t>
      </w:r>
      <w:r w:rsidR="000F3BFC" w:rsidRPr="0043359E">
        <w:rPr>
          <w:rFonts w:cs="Arial"/>
          <w:noProof/>
          <w:szCs w:val="20"/>
          <w:lang w:val="en-GB" w:eastAsia="zh-CN"/>
        </w:rPr>
        <w:t>may</w:t>
      </w:r>
      <w:r w:rsidR="00E81451" w:rsidRPr="0043359E">
        <w:rPr>
          <w:rFonts w:cs="Arial"/>
          <w:noProof/>
          <w:szCs w:val="20"/>
          <w:lang w:val="en-GB" w:eastAsia="zh-CN"/>
        </w:rPr>
        <w:t xml:space="preserve"> be granted </w:t>
      </w:r>
      <w:r w:rsidR="00653AB6" w:rsidRPr="0043359E">
        <w:rPr>
          <w:rFonts w:cs="Arial"/>
          <w:noProof/>
          <w:szCs w:val="20"/>
          <w:lang w:val="en-GB" w:eastAsia="zh-CN"/>
        </w:rPr>
        <w:t>on an exception</w:t>
      </w:r>
      <w:r w:rsidR="00652BD9" w:rsidRPr="0043359E">
        <w:rPr>
          <w:rFonts w:cs="Arial"/>
          <w:noProof/>
          <w:szCs w:val="20"/>
          <w:lang w:val="en-GB" w:eastAsia="zh-CN"/>
        </w:rPr>
        <w:t>al</w:t>
      </w:r>
      <w:r w:rsidR="00653AB6" w:rsidRPr="0043359E">
        <w:rPr>
          <w:rFonts w:cs="Arial"/>
          <w:noProof/>
          <w:szCs w:val="20"/>
          <w:lang w:val="en-GB" w:eastAsia="zh-CN"/>
        </w:rPr>
        <w:t xml:space="preserve"> basis and </w:t>
      </w:r>
      <w:r w:rsidR="00D53363" w:rsidRPr="0043359E">
        <w:rPr>
          <w:rFonts w:cs="Arial"/>
          <w:noProof/>
          <w:szCs w:val="20"/>
          <w:lang w:val="en-GB" w:eastAsia="zh-CN"/>
        </w:rPr>
        <w:t xml:space="preserve">only if the </w:t>
      </w:r>
      <w:r w:rsidR="00E81451" w:rsidRPr="0043359E">
        <w:rPr>
          <w:rFonts w:cs="Arial"/>
          <w:noProof/>
          <w:szCs w:val="20"/>
          <w:lang w:val="en-GB" w:eastAsia="zh-CN"/>
        </w:rPr>
        <w:t xml:space="preserve">following conditions are met: </w:t>
      </w:r>
      <w:r w:rsidR="00653AB6" w:rsidRPr="0043359E">
        <w:rPr>
          <w:rFonts w:cs="Arial"/>
          <w:noProof/>
          <w:szCs w:val="20"/>
          <w:lang w:val="en-GB" w:eastAsia="zh-CN"/>
        </w:rPr>
        <w:t xml:space="preserve">one extension </w:t>
      </w:r>
      <w:r w:rsidR="006C0E7E" w:rsidRPr="0043359E">
        <w:rPr>
          <w:rFonts w:cs="Arial"/>
          <w:noProof/>
          <w:szCs w:val="20"/>
          <w:lang w:val="en-GB" w:eastAsia="zh-CN"/>
        </w:rPr>
        <w:t xml:space="preserve">only </w:t>
      </w:r>
      <w:r w:rsidR="00CE6756" w:rsidRPr="0043359E">
        <w:rPr>
          <w:rFonts w:cs="Arial"/>
          <w:noProof/>
          <w:szCs w:val="20"/>
          <w:lang w:val="en-GB" w:eastAsia="zh-CN"/>
        </w:rPr>
        <w:t>for a project for a maximum of six months</w:t>
      </w:r>
      <w:r w:rsidR="006C0E7E" w:rsidRPr="0043359E">
        <w:rPr>
          <w:rFonts w:cs="Arial"/>
          <w:noProof/>
          <w:szCs w:val="20"/>
          <w:lang w:val="en-GB" w:eastAsia="zh-CN"/>
        </w:rPr>
        <w:t xml:space="preserve">; </w:t>
      </w:r>
      <w:r w:rsidR="003644BD" w:rsidRPr="0043359E">
        <w:rPr>
          <w:rFonts w:cs="Arial"/>
          <w:noProof/>
          <w:szCs w:val="20"/>
          <w:lang w:val="en-GB" w:eastAsia="zh-CN"/>
        </w:rPr>
        <w:t xml:space="preserve">the </w:t>
      </w:r>
      <w:r w:rsidR="006C0E7E" w:rsidRPr="0043359E">
        <w:rPr>
          <w:rFonts w:cs="Arial"/>
          <w:noProof/>
          <w:szCs w:val="20"/>
          <w:lang w:val="en-GB" w:eastAsia="zh-CN"/>
        </w:rPr>
        <w:t>p</w:t>
      </w:r>
      <w:r w:rsidR="003644BD" w:rsidRPr="0043359E">
        <w:rPr>
          <w:rFonts w:cs="Arial"/>
          <w:noProof/>
          <w:szCs w:val="20"/>
          <w:lang w:val="en-GB" w:eastAsia="zh-CN"/>
        </w:rPr>
        <w:t xml:space="preserve">roject management costs during the extension period </w:t>
      </w:r>
      <w:r w:rsidR="006C0E7E" w:rsidRPr="0043359E">
        <w:rPr>
          <w:rFonts w:cs="Arial"/>
          <w:noProof/>
          <w:szCs w:val="20"/>
          <w:lang w:val="en-GB" w:eastAsia="zh-CN"/>
        </w:rPr>
        <w:t>must remain</w:t>
      </w:r>
      <w:r w:rsidR="003644BD" w:rsidRPr="0043359E">
        <w:rPr>
          <w:rFonts w:cs="Arial"/>
          <w:noProof/>
          <w:szCs w:val="20"/>
          <w:lang w:val="en-GB" w:eastAsia="zh-CN"/>
        </w:rPr>
        <w:t xml:space="preserve"> within the or</w:t>
      </w:r>
      <w:r w:rsidR="006C0E7E" w:rsidRPr="0043359E">
        <w:rPr>
          <w:rFonts w:cs="Arial"/>
          <w:noProof/>
          <w:szCs w:val="20"/>
          <w:lang w:val="en-GB" w:eastAsia="zh-CN"/>
        </w:rPr>
        <w:t>iginally</w:t>
      </w:r>
      <w:r w:rsidR="003644BD" w:rsidRPr="0043359E">
        <w:rPr>
          <w:rFonts w:cs="Arial"/>
          <w:noProof/>
          <w:szCs w:val="20"/>
          <w:lang w:val="en-GB" w:eastAsia="zh-CN"/>
        </w:rPr>
        <w:t xml:space="preserve"> approved amount</w:t>
      </w:r>
      <w:r w:rsidR="00A57E5C" w:rsidRPr="0043359E">
        <w:rPr>
          <w:rFonts w:cs="Arial"/>
          <w:noProof/>
          <w:szCs w:val="20"/>
          <w:lang w:val="en-GB" w:eastAsia="zh-CN"/>
        </w:rPr>
        <w:t>,</w:t>
      </w:r>
      <w:r w:rsidR="003644BD" w:rsidRPr="0043359E">
        <w:rPr>
          <w:rFonts w:cs="Arial"/>
          <w:noProof/>
          <w:szCs w:val="20"/>
          <w:lang w:val="en-GB" w:eastAsia="zh-CN"/>
        </w:rPr>
        <w:t xml:space="preserve"> and any increase in PMC costs will be covered by non</w:t>
      </w:r>
      <w:r w:rsidR="0073717A" w:rsidRPr="0043359E">
        <w:rPr>
          <w:rFonts w:cs="Arial"/>
          <w:noProof/>
          <w:szCs w:val="20"/>
          <w:lang w:val="en-GB" w:eastAsia="zh-CN"/>
        </w:rPr>
        <w:t>-</w:t>
      </w:r>
      <w:r w:rsidR="003644BD" w:rsidRPr="0043359E">
        <w:rPr>
          <w:rFonts w:cs="Arial"/>
          <w:noProof/>
          <w:szCs w:val="20"/>
          <w:lang w:val="en-GB" w:eastAsia="zh-CN"/>
        </w:rPr>
        <w:t>GEF res</w:t>
      </w:r>
      <w:r w:rsidR="006C0E7E" w:rsidRPr="0043359E">
        <w:rPr>
          <w:rFonts w:cs="Arial"/>
          <w:noProof/>
          <w:szCs w:val="20"/>
          <w:lang w:val="en-GB" w:eastAsia="zh-CN"/>
        </w:rPr>
        <w:t>ources</w:t>
      </w:r>
      <w:r w:rsidR="003644BD" w:rsidRPr="0043359E">
        <w:rPr>
          <w:rFonts w:cs="Arial"/>
          <w:noProof/>
          <w:szCs w:val="20"/>
          <w:lang w:val="en-GB" w:eastAsia="zh-CN"/>
        </w:rPr>
        <w:t>; the</w:t>
      </w:r>
      <w:r w:rsidR="0073717A" w:rsidRPr="0043359E">
        <w:rPr>
          <w:rFonts w:cs="Arial"/>
          <w:noProof/>
          <w:szCs w:val="20"/>
          <w:lang w:val="en-GB" w:eastAsia="zh-CN"/>
        </w:rPr>
        <w:t xml:space="preserve"> UNDP Country Office</w:t>
      </w:r>
      <w:r w:rsidR="003644BD" w:rsidRPr="0043359E">
        <w:rPr>
          <w:rFonts w:cs="Arial"/>
          <w:noProof/>
          <w:szCs w:val="20"/>
          <w:lang w:val="en-GB" w:eastAsia="zh-CN"/>
        </w:rPr>
        <w:t xml:space="preserve"> oversight costs </w:t>
      </w:r>
      <w:r w:rsidR="0073717A" w:rsidRPr="0043359E">
        <w:rPr>
          <w:rFonts w:cs="Arial"/>
          <w:noProof/>
          <w:szCs w:val="20"/>
          <w:lang w:val="en-GB" w:eastAsia="zh-CN"/>
        </w:rPr>
        <w:t xml:space="preserve">during the extension period must be </w:t>
      </w:r>
      <w:r w:rsidR="003644BD" w:rsidRPr="0043359E">
        <w:rPr>
          <w:rFonts w:cs="Arial"/>
          <w:noProof/>
          <w:szCs w:val="20"/>
          <w:lang w:val="en-GB" w:eastAsia="zh-CN"/>
        </w:rPr>
        <w:t>covered by non</w:t>
      </w:r>
      <w:r w:rsidR="0073717A" w:rsidRPr="0043359E">
        <w:rPr>
          <w:rFonts w:cs="Arial"/>
          <w:noProof/>
          <w:szCs w:val="20"/>
          <w:lang w:val="en-GB" w:eastAsia="zh-CN"/>
        </w:rPr>
        <w:t>-</w:t>
      </w:r>
      <w:r w:rsidR="003644BD" w:rsidRPr="0043359E">
        <w:rPr>
          <w:rFonts w:cs="Arial"/>
          <w:noProof/>
          <w:szCs w:val="20"/>
          <w:lang w:val="en-GB" w:eastAsia="zh-CN"/>
        </w:rPr>
        <w:t>GEF resoruces.</w:t>
      </w:r>
    </w:p>
    <w:p w14:paraId="5089DBE7" w14:textId="77777777" w:rsidR="003E3ABA" w:rsidRPr="0043359E" w:rsidRDefault="003E3ABA" w:rsidP="00A04E6F">
      <w:pPr>
        <w:pStyle w:val="Heading1"/>
        <w:spacing w:before="0" w:after="0"/>
        <w:rPr>
          <w:rFonts w:ascii="Calibri" w:hAnsi="Calibri"/>
          <w:lang w:val="en-GB"/>
        </w:rPr>
      </w:pPr>
      <w:bookmarkStart w:id="95" w:name="_Toc44236248"/>
      <w:commentRangeStart w:id="96"/>
      <w:r w:rsidRPr="0043359E">
        <w:rPr>
          <w:rFonts w:ascii="Calibri" w:hAnsi="Calibri"/>
          <w:lang w:val="en-GB"/>
        </w:rPr>
        <w:lastRenderedPageBreak/>
        <w:t>Financial Planning and Management</w:t>
      </w:r>
      <w:bookmarkEnd w:id="95"/>
      <w:r w:rsidRPr="0043359E">
        <w:rPr>
          <w:rFonts w:ascii="Calibri" w:hAnsi="Calibri"/>
          <w:lang w:val="en-GB"/>
        </w:rPr>
        <w:t xml:space="preserve"> </w:t>
      </w:r>
      <w:commentRangeEnd w:id="96"/>
      <w:r w:rsidR="00735DFB">
        <w:rPr>
          <w:rStyle w:val="CommentReference"/>
          <w:rFonts w:ascii="Calibri" w:hAnsi="Calibri"/>
          <w:b w:val="0"/>
          <w:smallCaps w:val="0"/>
          <w:spacing w:val="0"/>
        </w:rPr>
        <w:commentReference w:id="96"/>
      </w:r>
    </w:p>
    <w:p w14:paraId="53C61E49" w14:textId="77777777" w:rsidR="006674A2" w:rsidRPr="0043359E" w:rsidRDefault="006674A2" w:rsidP="00A04E6F">
      <w:pPr>
        <w:autoSpaceDE w:val="0"/>
        <w:autoSpaceDN w:val="0"/>
        <w:adjustRightInd w:val="0"/>
        <w:spacing w:after="0"/>
        <w:jc w:val="left"/>
        <w:rPr>
          <w:b/>
          <w:i/>
          <w:color w:val="000000"/>
          <w:szCs w:val="20"/>
          <w:lang w:val="en-GB"/>
        </w:rPr>
      </w:pPr>
    </w:p>
    <w:p w14:paraId="63D34D22" w14:textId="77777777" w:rsidR="008466F0" w:rsidRPr="0043359E" w:rsidRDefault="008466F0" w:rsidP="001E7D8C">
      <w:pPr>
        <w:autoSpaceDE w:val="0"/>
        <w:autoSpaceDN w:val="0"/>
        <w:adjustRightInd w:val="0"/>
        <w:spacing w:after="0"/>
        <w:rPr>
          <w:color w:val="000000"/>
          <w:szCs w:val="20"/>
          <w:lang w:val="en-GB"/>
        </w:rPr>
      </w:pPr>
    </w:p>
    <w:p w14:paraId="3C42EAD1" w14:textId="77777777" w:rsidR="003E3ABA" w:rsidRPr="0043359E" w:rsidRDefault="003E3ABA" w:rsidP="00124E6E">
      <w:pPr>
        <w:autoSpaceDE w:val="0"/>
        <w:autoSpaceDN w:val="0"/>
        <w:adjustRightInd w:val="0"/>
        <w:spacing w:after="0"/>
        <w:rPr>
          <w:color w:val="000000"/>
          <w:szCs w:val="20"/>
          <w:lang w:val="en-GB"/>
        </w:rPr>
      </w:pPr>
      <w:r w:rsidRPr="0043359E">
        <w:rPr>
          <w:color w:val="000000"/>
          <w:szCs w:val="20"/>
          <w:lang w:val="en-GB"/>
        </w:rPr>
        <w:t xml:space="preserve">The total cost of the project is </w:t>
      </w:r>
      <w:r w:rsidRPr="00005B30">
        <w:rPr>
          <w:i/>
          <w:color w:val="FF0000"/>
          <w:szCs w:val="20"/>
          <w:lang w:val="en-GB"/>
        </w:rPr>
        <w:t>USD XXX</w:t>
      </w:r>
      <w:r w:rsidRPr="00005B30">
        <w:rPr>
          <w:i/>
          <w:color w:val="000000"/>
          <w:szCs w:val="20"/>
          <w:lang w:val="en-GB"/>
        </w:rPr>
        <w:t xml:space="preserve">.  </w:t>
      </w:r>
      <w:r w:rsidRPr="00005B30">
        <w:rPr>
          <w:color w:val="000000"/>
          <w:szCs w:val="20"/>
          <w:lang w:val="en-GB"/>
        </w:rPr>
        <w:t xml:space="preserve">This is financed through a GEF </w:t>
      </w:r>
      <w:r w:rsidRPr="00005B30">
        <w:rPr>
          <w:i/>
          <w:color w:val="000000"/>
          <w:szCs w:val="20"/>
          <w:lang w:val="en-GB"/>
        </w:rPr>
        <w:t>or LDCF or SCCF</w:t>
      </w:r>
      <w:r w:rsidRPr="00005B30">
        <w:rPr>
          <w:color w:val="000000"/>
          <w:szCs w:val="20"/>
          <w:lang w:val="en-GB"/>
        </w:rPr>
        <w:t xml:space="preserve"> grant of </w:t>
      </w:r>
      <w:r w:rsidRPr="00005B30">
        <w:rPr>
          <w:i/>
          <w:color w:val="FF0000"/>
          <w:szCs w:val="20"/>
          <w:lang w:val="en-GB"/>
        </w:rPr>
        <w:t xml:space="preserve">USD </w:t>
      </w:r>
      <w:proofErr w:type="gramStart"/>
      <w:r w:rsidRPr="00005B30">
        <w:rPr>
          <w:color w:val="FF0000"/>
          <w:szCs w:val="20"/>
          <w:lang w:val="en-GB"/>
        </w:rPr>
        <w:t xml:space="preserve">XXX </w:t>
      </w:r>
      <w:r w:rsidRPr="00005B30">
        <w:rPr>
          <w:color w:val="000000"/>
          <w:szCs w:val="20"/>
          <w:lang w:val="en-GB"/>
        </w:rPr>
        <w:t>,</w:t>
      </w:r>
      <w:proofErr w:type="gramEnd"/>
      <w:r w:rsidRPr="00005B30">
        <w:rPr>
          <w:color w:val="000000"/>
          <w:szCs w:val="20"/>
          <w:lang w:val="en-GB"/>
        </w:rPr>
        <w:t xml:space="preserve"> </w:t>
      </w:r>
      <w:r w:rsidRPr="00005B30">
        <w:rPr>
          <w:i/>
          <w:color w:val="FF0000"/>
          <w:szCs w:val="20"/>
          <w:lang w:val="en-GB"/>
        </w:rPr>
        <w:t>USD XXX</w:t>
      </w:r>
      <w:r w:rsidRPr="00005B30">
        <w:rPr>
          <w:color w:val="FF0000"/>
          <w:szCs w:val="20"/>
          <w:lang w:val="en-GB"/>
        </w:rPr>
        <w:t xml:space="preserve"> </w:t>
      </w:r>
      <w:r w:rsidRPr="00005B30">
        <w:rPr>
          <w:color w:val="000000"/>
          <w:szCs w:val="20"/>
          <w:lang w:val="en-GB"/>
        </w:rPr>
        <w:t xml:space="preserve">in cash co-financing to be administered by UNDP and </w:t>
      </w:r>
      <w:r w:rsidRPr="00005B30">
        <w:rPr>
          <w:i/>
          <w:color w:val="FF0000"/>
          <w:szCs w:val="20"/>
          <w:lang w:val="en-GB"/>
        </w:rPr>
        <w:t>USD XXX</w:t>
      </w:r>
      <w:r w:rsidRPr="00005B30">
        <w:rPr>
          <w:color w:val="FF0000"/>
          <w:szCs w:val="20"/>
          <w:lang w:val="en-GB"/>
        </w:rPr>
        <w:t xml:space="preserve"> </w:t>
      </w:r>
      <w:r w:rsidRPr="00005B30">
        <w:rPr>
          <w:color w:val="000000"/>
          <w:szCs w:val="20"/>
          <w:lang w:val="en-GB"/>
        </w:rPr>
        <w:t xml:space="preserve">in </w:t>
      </w:r>
      <w:r w:rsidR="001D4798" w:rsidRPr="00005B30">
        <w:rPr>
          <w:color w:val="000000"/>
          <w:szCs w:val="20"/>
          <w:lang w:val="en-GB"/>
        </w:rPr>
        <w:t>other</w:t>
      </w:r>
      <w:r w:rsidRPr="00005B30">
        <w:rPr>
          <w:color w:val="000000"/>
          <w:szCs w:val="20"/>
          <w:lang w:val="en-GB"/>
        </w:rPr>
        <w:t xml:space="preserve"> co-financing.  UNDP, as the GEF Implementing Agency, is responsible for the</w:t>
      </w:r>
      <w:r w:rsidR="00D308B6" w:rsidRPr="00005B30">
        <w:rPr>
          <w:color w:val="000000"/>
          <w:szCs w:val="20"/>
          <w:lang w:val="en-GB"/>
        </w:rPr>
        <w:t xml:space="preserve"> oversight</w:t>
      </w:r>
      <w:r w:rsidRPr="00005B30">
        <w:rPr>
          <w:color w:val="000000"/>
          <w:szCs w:val="20"/>
          <w:lang w:val="en-GB"/>
        </w:rPr>
        <w:t xml:space="preserve"> of the GEF resources</w:t>
      </w:r>
      <w:r w:rsidRPr="0043359E">
        <w:rPr>
          <w:color w:val="000000"/>
          <w:szCs w:val="20"/>
          <w:lang w:val="en-GB"/>
        </w:rPr>
        <w:t xml:space="preserve"> and the </w:t>
      </w:r>
      <w:r w:rsidRPr="0043359E">
        <w:rPr>
          <w:color w:val="000000"/>
          <w:szCs w:val="20"/>
          <w:lang w:val="en-GB" w:eastAsia="zh-CN"/>
        </w:rPr>
        <w:t>cash co-financing transferred to UNDP bank account only</w:t>
      </w:r>
      <w:r w:rsidRPr="0043359E">
        <w:rPr>
          <w:color w:val="000000"/>
          <w:szCs w:val="20"/>
          <w:lang w:val="en-GB"/>
        </w:rPr>
        <w:t xml:space="preserve">.   </w:t>
      </w:r>
    </w:p>
    <w:p w14:paraId="6E37291E" w14:textId="77777777" w:rsidR="003F1173" w:rsidRPr="0043359E" w:rsidRDefault="003F1173" w:rsidP="00124E6E">
      <w:pPr>
        <w:autoSpaceDE w:val="0"/>
        <w:autoSpaceDN w:val="0"/>
        <w:adjustRightInd w:val="0"/>
        <w:spacing w:after="0"/>
        <w:rPr>
          <w:color w:val="000000"/>
          <w:szCs w:val="20"/>
          <w:u w:val="single"/>
          <w:lang w:val="en-GB"/>
        </w:rPr>
      </w:pPr>
    </w:p>
    <w:p w14:paraId="553151E4" w14:textId="1B36377B" w:rsidR="003E3ABA" w:rsidRPr="0043359E" w:rsidRDefault="00897F6C" w:rsidP="00124E6E">
      <w:pPr>
        <w:autoSpaceDE w:val="0"/>
        <w:autoSpaceDN w:val="0"/>
        <w:adjustRightInd w:val="0"/>
        <w:spacing w:after="0"/>
        <w:rPr>
          <w:color w:val="000000"/>
          <w:szCs w:val="20"/>
          <w:lang w:val="en-GB"/>
        </w:rPr>
      </w:pPr>
      <w:r w:rsidRPr="0043359E">
        <w:rPr>
          <w:color w:val="000000"/>
          <w:szCs w:val="20"/>
          <w:u w:val="single"/>
          <w:lang w:val="en-GB"/>
        </w:rPr>
        <w:t xml:space="preserve">Confirmed </w:t>
      </w:r>
      <w:r w:rsidR="001D4798" w:rsidRPr="0043359E">
        <w:rPr>
          <w:color w:val="000000"/>
          <w:szCs w:val="20"/>
          <w:u w:val="single"/>
          <w:lang w:val="en-GB"/>
        </w:rPr>
        <w:t>C</w:t>
      </w:r>
      <w:r w:rsidR="003E3ABA" w:rsidRPr="0043359E">
        <w:rPr>
          <w:color w:val="000000"/>
          <w:szCs w:val="20"/>
          <w:u w:val="single"/>
          <w:lang w:val="en-GB"/>
        </w:rPr>
        <w:t>o-financing</w:t>
      </w:r>
      <w:r w:rsidR="003E3ABA" w:rsidRPr="0043359E">
        <w:rPr>
          <w:color w:val="000000"/>
          <w:szCs w:val="20"/>
          <w:lang w:val="en-GB"/>
        </w:rPr>
        <w:t xml:space="preserve">: </w:t>
      </w:r>
      <w:r w:rsidR="00CA1DCA" w:rsidRPr="0043359E">
        <w:rPr>
          <w:color w:val="000000"/>
          <w:szCs w:val="20"/>
          <w:lang w:val="en-GB"/>
        </w:rPr>
        <w:t xml:space="preserve">The actual realization of project co-financing will be monitored during the terminal evaluation process and will be reported to the GEF. </w:t>
      </w:r>
      <w:r w:rsidR="00283E36" w:rsidRPr="0043359E">
        <w:rPr>
          <w:color w:val="000000"/>
          <w:szCs w:val="20"/>
          <w:lang w:val="en-GB"/>
        </w:rPr>
        <w:t>C</w:t>
      </w:r>
      <w:r w:rsidR="003E3ABA" w:rsidRPr="0043359E">
        <w:rPr>
          <w:color w:val="000000"/>
          <w:szCs w:val="20"/>
          <w:lang w:val="en-GB"/>
        </w:rPr>
        <w:t xml:space="preserve">o-financing will be used </w:t>
      </w:r>
      <w:r w:rsidR="00283E36" w:rsidRPr="0043359E">
        <w:rPr>
          <w:color w:val="000000"/>
          <w:szCs w:val="20"/>
          <w:lang w:val="en-GB"/>
        </w:rPr>
        <w:t>for the following project activities/outputs</w:t>
      </w:r>
      <w:r w:rsidR="003E3ABA" w:rsidRPr="0043359E">
        <w:rPr>
          <w:color w:val="000000"/>
          <w:szCs w:val="20"/>
          <w:lang w:val="en-GB"/>
        </w:rPr>
        <w:t>:</w:t>
      </w:r>
    </w:p>
    <w:p w14:paraId="601F8A8B" w14:textId="77777777" w:rsidR="003E3ABA" w:rsidRPr="0043359E" w:rsidRDefault="003E3ABA" w:rsidP="001354E3">
      <w:pPr>
        <w:autoSpaceDE w:val="0"/>
        <w:autoSpaceDN w:val="0"/>
        <w:adjustRightInd w:val="0"/>
        <w:spacing w:after="0"/>
        <w:jc w:val="left"/>
        <w:rPr>
          <w:color w:val="00000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213"/>
        <w:gridCol w:w="1170"/>
        <w:gridCol w:w="2377"/>
        <w:gridCol w:w="1446"/>
        <w:gridCol w:w="1482"/>
      </w:tblGrid>
      <w:tr w:rsidR="003E3ABA" w:rsidRPr="0043359E" w14:paraId="017247A6" w14:textId="77777777" w:rsidTr="003F1173">
        <w:trPr>
          <w:jc w:val="center"/>
        </w:trPr>
        <w:tc>
          <w:tcPr>
            <w:tcW w:w="1662" w:type="dxa"/>
            <w:shd w:val="clear" w:color="auto" w:fill="auto"/>
          </w:tcPr>
          <w:p w14:paraId="3512D3DC" w14:textId="77777777" w:rsidR="003E3ABA" w:rsidRPr="0043359E" w:rsidRDefault="003E3ABA" w:rsidP="001E7D8C">
            <w:pPr>
              <w:autoSpaceDE w:val="0"/>
              <w:autoSpaceDN w:val="0"/>
              <w:adjustRightInd w:val="0"/>
              <w:spacing w:after="0"/>
              <w:rPr>
                <w:b/>
                <w:color w:val="000000"/>
                <w:sz w:val="18"/>
                <w:szCs w:val="18"/>
                <w:lang w:val="en-GB"/>
              </w:rPr>
            </w:pPr>
            <w:r w:rsidRPr="0043359E">
              <w:rPr>
                <w:b/>
                <w:color w:val="000000"/>
                <w:sz w:val="18"/>
                <w:szCs w:val="18"/>
                <w:lang w:val="en-GB"/>
              </w:rPr>
              <w:t>Co-financing source</w:t>
            </w:r>
          </w:p>
        </w:tc>
        <w:tc>
          <w:tcPr>
            <w:tcW w:w="1213" w:type="dxa"/>
            <w:shd w:val="clear" w:color="auto" w:fill="auto"/>
          </w:tcPr>
          <w:p w14:paraId="2E565ED6" w14:textId="77777777" w:rsidR="003E3ABA" w:rsidRPr="0043359E" w:rsidRDefault="003E3ABA" w:rsidP="001E7D8C">
            <w:pPr>
              <w:autoSpaceDE w:val="0"/>
              <w:autoSpaceDN w:val="0"/>
              <w:adjustRightInd w:val="0"/>
              <w:spacing w:after="0"/>
              <w:rPr>
                <w:b/>
                <w:color w:val="000000"/>
                <w:sz w:val="18"/>
                <w:szCs w:val="18"/>
                <w:lang w:val="en-GB"/>
              </w:rPr>
            </w:pPr>
            <w:r w:rsidRPr="0043359E">
              <w:rPr>
                <w:b/>
                <w:color w:val="000000"/>
                <w:sz w:val="18"/>
                <w:szCs w:val="18"/>
                <w:lang w:val="en-GB"/>
              </w:rPr>
              <w:t>Co-financing type</w:t>
            </w:r>
          </w:p>
        </w:tc>
        <w:tc>
          <w:tcPr>
            <w:tcW w:w="1170" w:type="dxa"/>
            <w:shd w:val="clear" w:color="auto" w:fill="auto"/>
          </w:tcPr>
          <w:p w14:paraId="42810F42" w14:textId="77777777" w:rsidR="003E3ABA" w:rsidRPr="0043359E" w:rsidRDefault="003E3ABA" w:rsidP="001E7D8C">
            <w:pPr>
              <w:autoSpaceDE w:val="0"/>
              <w:autoSpaceDN w:val="0"/>
              <w:adjustRightInd w:val="0"/>
              <w:spacing w:after="0"/>
              <w:rPr>
                <w:b/>
                <w:color w:val="000000"/>
                <w:sz w:val="18"/>
                <w:szCs w:val="18"/>
                <w:lang w:val="en-GB"/>
              </w:rPr>
            </w:pPr>
            <w:r w:rsidRPr="0043359E">
              <w:rPr>
                <w:b/>
                <w:color w:val="000000"/>
                <w:sz w:val="18"/>
                <w:szCs w:val="18"/>
                <w:lang w:val="en-GB"/>
              </w:rPr>
              <w:t>Co-financing amount</w:t>
            </w:r>
          </w:p>
        </w:tc>
        <w:tc>
          <w:tcPr>
            <w:tcW w:w="2377" w:type="dxa"/>
            <w:shd w:val="clear" w:color="auto" w:fill="auto"/>
          </w:tcPr>
          <w:p w14:paraId="178016D0" w14:textId="77777777" w:rsidR="00D6394A" w:rsidRPr="0043359E" w:rsidRDefault="003E3ABA" w:rsidP="001E7D8C">
            <w:pPr>
              <w:autoSpaceDE w:val="0"/>
              <w:autoSpaceDN w:val="0"/>
              <w:adjustRightInd w:val="0"/>
              <w:spacing w:after="0"/>
              <w:rPr>
                <w:b/>
                <w:color w:val="000000"/>
                <w:sz w:val="18"/>
                <w:szCs w:val="18"/>
                <w:lang w:val="en-GB"/>
              </w:rPr>
            </w:pPr>
            <w:r w:rsidRPr="0043359E">
              <w:rPr>
                <w:b/>
                <w:color w:val="000000"/>
                <w:sz w:val="18"/>
                <w:szCs w:val="18"/>
                <w:lang w:val="en-GB"/>
              </w:rPr>
              <w:t xml:space="preserve">Planned </w:t>
            </w:r>
            <w:r w:rsidR="00D6394A" w:rsidRPr="0043359E">
              <w:rPr>
                <w:b/>
                <w:color w:val="000000"/>
                <w:sz w:val="18"/>
                <w:szCs w:val="18"/>
                <w:lang w:val="en-GB"/>
              </w:rPr>
              <w:t>Co-financing</w:t>
            </w:r>
          </w:p>
          <w:p w14:paraId="6C3336CF" w14:textId="47AEC9CA" w:rsidR="003E3ABA" w:rsidRPr="0043359E" w:rsidRDefault="003E3ABA" w:rsidP="001E7D8C">
            <w:pPr>
              <w:autoSpaceDE w:val="0"/>
              <w:autoSpaceDN w:val="0"/>
              <w:adjustRightInd w:val="0"/>
              <w:spacing w:after="0"/>
              <w:rPr>
                <w:b/>
                <w:color w:val="000000"/>
                <w:sz w:val="18"/>
                <w:szCs w:val="18"/>
                <w:lang w:val="en-GB"/>
              </w:rPr>
            </w:pPr>
            <w:r w:rsidRPr="0043359E">
              <w:rPr>
                <w:b/>
                <w:color w:val="000000"/>
                <w:sz w:val="18"/>
                <w:szCs w:val="18"/>
                <w:lang w:val="en-GB"/>
              </w:rPr>
              <w:t>Activities/Outputs</w:t>
            </w:r>
          </w:p>
        </w:tc>
        <w:tc>
          <w:tcPr>
            <w:tcW w:w="1446" w:type="dxa"/>
            <w:shd w:val="clear" w:color="auto" w:fill="auto"/>
          </w:tcPr>
          <w:p w14:paraId="03CA8941" w14:textId="77777777" w:rsidR="003E3ABA" w:rsidRPr="0043359E" w:rsidRDefault="003E3ABA" w:rsidP="001E7D8C">
            <w:pPr>
              <w:autoSpaceDE w:val="0"/>
              <w:autoSpaceDN w:val="0"/>
              <w:adjustRightInd w:val="0"/>
              <w:spacing w:after="0"/>
              <w:rPr>
                <w:b/>
                <w:color w:val="000000"/>
                <w:sz w:val="18"/>
                <w:szCs w:val="18"/>
                <w:lang w:val="en-GB"/>
              </w:rPr>
            </w:pPr>
            <w:r w:rsidRPr="0043359E">
              <w:rPr>
                <w:b/>
                <w:color w:val="000000"/>
                <w:sz w:val="18"/>
                <w:szCs w:val="18"/>
                <w:lang w:val="en-GB"/>
              </w:rPr>
              <w:t>Risks</w:t>
            </w:r>
          </w:p>
        </w:tc>
        <w:tc>
          <w:tcPr>
            <w:tcW w:w="1482" w:type="dxa"/>
            <w:shd w:val="clear" w:color="auto" w:fill="auto"/>
          </w:tcPr>
          <w:p w14:paraId="0C004561" w14:textId="77777777" w:rsidR="003E3ABA" w:rsidRPr="0043359E" w:rsidRDefault="003E3ABA" w:rsidP="001E7D8C">
            <w:pPr>
              <w:autoSpaceDE w:val="0"/>
              <w:autoSpaceDN w:val="0"/>
              <w:adjustRightInd w:val="0"/>
              <w:spacing w:after="0"/>
              <w:rPr>
                <w:b/>
                <w:color w:val="000000"/>
                <w:sz w:val="18"/>
                <w:szCs w:val="18"/>
                <w:lang w:val="en-GB"/>
              </w:rPr>
            </w:pPr>
            <w:r w:rsidRPr="0043359E">
              <w:rPr>
                <w:b/>
                <w:color w:val="000000"/>
                <w:sz w:val="18"/>
                <w:szCs w:val="18"/>
                <w:lang w:val="en-GB"/>
              </w:rPr>
              <w:t>Risk Mitigation Measures</w:t>
            </w:r>
          </w:p>
        </w:tc>
      </w:tr>
      <w:tr w:rsidR="003E3ABA" w:rsidRPr="0043359E" w14:paraId="6B29FD95" w14:textId="77777777" w:rsidTr="003F1173">
        <w:trPr>
          <w:jc w:val="center"/>
        </w:trPr>
        <w:tc>
          <w:tcPr>
            <w:tcW w:w="1662" w:type="dxa"/>
            <w:shd w:val="clear" w:color="auto" w:fill="auto"/>
          </w:tcPr>
          <w:p w14:paraId="183361A1" w14:textId="77777777" w:rsidR="003E3ABA" w:rsidRPr="00005B30" w:rsidRDefault="003E3ABA" w:rsidP="001E7D8C">
            <w:pPr>
              <w:autoSpaceDE w:val="0"/>
              <w:autoSpaceDN w:val="0"/>
              <w:adjustRightInd w:val="0"/>
              <w:spacing w:after="0"/>
              <w:rPr>
                <w:i/>
                <w:color w:val="FF0000"/>
                <w:sz w:val="18"/>
                <w:szCs w:val="18"/>
                <w:lang w:val="en-GB"/>
              </w:rPr>
            </w:pPr>
            <w:r w:rsidRPr="00005B30">
              <w:rPr>
                <w:i/>
                <w:color w:val="FF0000"/>
                <w:sz w:val="18"/>
                <w:szCs w:val="18"/>
                <w:lang w:val="en-GB"/>
              </w:rPr>
              <w:t>(e.g. government)</w:t>
            </w:r>
          </w:p>
        </w:tc>
        <w:tc>
          <w:tcPr>
            <w:tcW w:w="1213" w:type="dxa"/>
            <w:shd w:val="clear" w:color="auto" w:fill="auto"/>
          </w:tcPr>
          <w:p w14:paraId="06352B6B" w14:textId="77777777" w:rsidR="003E3ABA" w:rsidRPr="00005B30" w:rsidRDefault="003E3ABA" w:rsidP="001E7D8C">
            <w:pPr>
              <w:autoSpaceDE w:val="0"/>
              <w:autoSpaceDN w:val="0"/>
              <w:adjustRightInd w:val="0"/>
              <w:spacing w:after="0"/>
              <w:rPr>
                <w:i/>
                <w:color w:val="FF0000"/>
                <w:sz w:val="18"/>
                <w:szCs w:val="18"/>
                <w:lang w:val="en-GB"/>
              </w:rPr>
            </w:pPr>
            <w:r w:rsidRPr="00005B30">
              <w:rPr>
                <w:i/>
                <w:color w:val="FF0000"/>
                <w:sz w:val="18"/>
                <w:szCs w:val="18"/>
                <w:lang w:val="en-GB"/>
              </w:rPr>
              <w:t>In kind</w:t>
            </w:r>
          </w:p>
        </w:tc>
        <w:tc>
          <w:tcPr>
            <w:tcW w:w="1170" w:type="dxa"/>
            <w:shd w:val="clear" w:color="auto" w:fill="auto"/>
          </w:tcPr>
          <w:p w14:paraId="40CF6341" w14:textId="77777777" w:rsidR="003E3ABA" w:rsidRPr="00005B30" w:rsidRDefault="003E3ABA" w:rsidP="001E7D8C">
            <w:pPr>
              <w:autoSpaceDE w:val="0"/>
              <w:autoSpaceDN w:val="0"/>
              <w:adjustRightInd w:val="0"/>
              <w:spacing w:after="0"/>
              <w:rPr>
                <w:i/>
                <w:color w:val="FF0000"/>
                <w:sz w:val="18"/>
                <w:szCs w:val="18"/>
                <w:lang w:val="en-GB"/>
              </w:rPr>
            </w:pPr>
          </w:p>
        </w:tc>
        <w:tc>
          <w:tcPr>
            <w:tcW w:w="2377" w:type="dxa"/>
            <w:shd w:val="clear" w:color="auto" w:fill="auto"/>
          </w:tcPr>
          <w:p w14:paraId="6F1F795C" w14:textId="77777777" w:rsidR="003E3ABA" w:rsidRPr="00005B30" w:rsidRDefault="003E3ABA" w:rsidP="001E7D8C">
            <w:pPr>
              <w:autoSpaceDE w:val="0"/>
              <w:autoSpaceDN w:val="0"/>
              <w:adjustRightInd w:val="0"/>
              <w:spacing w:after="0"/>
              <w:rPr>
                <w:i/>
                <w:color w:val="FF0000"/>
                <w:sz w:val="18"/>
                <w:szCs w:val="18"/>
                <w:lang w:val="fr-BE"/>
              </w:rPr>
            </w:pPr>
            <w:r w:rsidRPr="00005B30">
              <w:rPr>
                <w:i/>
                <w:color w:val="FF0000"/>
                <w:sz w:val="18"/>
                <w:szCs w:val="18"/>
                <w:lang w:val="fr-BE"/>
              </w:rPr>
              <w:t>(</w:t>
            </w:r>
            <w:proofErr w:type="gramStart"/>
            <w:r w:rsidRPr="00005B30">
              <w:rPr>
                <w:i/>
                <w:color w:val="FF0000"/>
                <w:sz w:val="18"/>
                <w:szCs w:val="18"/>
                <w:lang w:val="fr-BE"/>
              </w:rPr>
              <w:t>e.g.</w:t>
            </w:r>
            <w:proofErr w:type="gramEnd"/>
            <w:r w:rsidRPr="00005B30">
              <w:rPr>
                <w:i/>
                <w:color w:val="FF0000"/>
                <w:sz w:val="18"/>
                <w:szCs w:val="18"/>
                <w:lang w:val="fr-BE"/>
              </w:rPr>
              <w:t xml:space="preserve"> </w:t>
            </w:r>
            <w:r w:rsidR="001D4798" w:rsidRPr="00005B30">
              <w:rPr>
                <w:i/>
                <w:color w:val="FF0000"/>
                <w:sz w:val="18"/>
                <w:szCs w:val="18"/>
                <w:lang w:val="fr-BE"/>
              </w:rPr>
              <w:t xml:space="preserve">Projet management, </w:t>
            </w:r>
            <w:r w:rsidRPr="00005B30">
              <w:rPr>
                <w:i/>
                <w:color w:val="FF0000"/>
                <w:sz w:val="18"/>
                <w:szCs w:val="18"/>
                <w:lang w:val="fr-BE"/>
              </w:rPr>
              <w:t xml:space="preserve">office </w:t>
            </w:r>
            <w:proofErr w:type="spellStart"/>
            <w:r w:rsidRPr="00005B30">
              <w:rPr>
                <w:i/>
                <w:color w:val="FF0000"/>
                <w:sz w:val="18"/>
                <w:szCs w:val="18"/>
                <w:lang w:val="fr-BE"/>
              </w:rPr>
              <w:t>space</w:t>
            </w:r>
            <w:proofErr w:type="spellEnd"/>
            <w:r w:rsidRPr="00005B30">
              <w:rPr>
                <w:i/>
                <w:color w:val="FF0000"/>
                <w:sz w:val="18"/>
                <w:szCs w:val="18"/>
                <w:lang w:val="fr-BE"/>
              </w:rPr>
              <w:t xml:space="preserve">, infrastructure </w:t>
            </w:r>
            <w:proofErr w:type="spellStart"/>
            <w:r w:rsidRPr="00005B30">
              <w:rPr>
                <w:i/>
                <w:color w:val="FF0000"/>
                <w:sz w:val="18"/>
                <w:szCs w:val="18"/>
                <w:lang w:val="fr-BE"/>
              </w:rPr>
              <w:t>development</w:t>
            </w:r>
            <w:proofErr w:type="spellEnd"/>
            <w:r w:rsidRPr="00005B30">
              <w:rPr>
                <w:i/>
                <w:color w:val="FF0000"/>
                <w:sz w:val="18"/>
                <w:szCs w:val="18"/>
                <w:lang w:val="fr-BE"/>
              </w:rPr>
              <w:t xml:space="preserve"> etc…)</w:t>
            </w:r>
          </w:p>
        </w:tc>
        <w:tc>
          <w:tcPr>
            <w:tcW w:w="1446" w:type="dxa"/>
            <w:shd w:val="clear" w:color="auto" w:fill="auto"/>
          </w:tcPr>
          <w:p w14:paraId="257F9E2F" w14:textId="77777777" w:rsidR="003E3ABA" w:rsidRPr="00005B30" w:rsidRDefault="003E3ABA" w:rsidP="001E7D8C">
            <w:pPr>
              <w:autoSpaceDE w:val="0"/>
              <w:autoSpaceDN w:val="0"/>
              <w:adjustRightInd w:val="0"/>
              <w:spacing w:after="0"/>
              <w:rPr>
                <w:i/>
                <w:color w:val="FF0000"/>
                <w:sz w:val="18"/>
                <w:szCs w:val="18"/>
                <w:lang w:val="en-GB"/>
              </w:rPr>
            </w:pPr>
            <w:r w:rsidRPr="00005B30">
              <w:rPr>
                <w:i/>
                <w:color w:val="FF0000"/>
                <w:sz w:val="18"/>
                <w:szCs w:val="18"/>
                <w:lang w:val="en-GB"/>
              </w:rPr>
              <w:t>To co-financing being realized</w:t>
            </w:r>
          </w:p>
        </w:tc>
        <w:tc>
          <w:tcPr>
            <w:tcW w:w="1482" w:type="dxa"/>
            <w:shd w:val="clear" w:color="auto" w:fill="auto"/>
          </w:tcPr>
          <w:p w14:paraId="2BE429F2" w14:textId="77777777" w:rsidR="003E3ABA" w:rsidRPr="0043359E" w:rsidRDefault="003E3ABA" w:rsidP="001E7D8C">
            <w:pPr>
              <w:autoSpaceDE w:val="0"/>
              <w:autoSpaceDN w:val="0"/>
              <w:adjustRightInd w:val="0"/>
              <w:spacing w:after="0"/>
              <w:rPr>
                <w:i/>
                <w:color w:val="000000"/>
                <w:sz w:val="18"/>
                <w:szCs w:val="18"/>
                <w:highlight w:val="yellow"/>
                <w:lang w:val="en-GB"/>
              </w:rPr>
            </w:pPr>
          </w:p>
        </w:tc>
      </w:tr>
      <w:tr w:rsidR="003E3ABA" w:rsidRPr="0043359E" w14:paraId="71EE5D30" w14:textId="77777777" w:rsidTr="003F1173">
        <w:trPr>
          <w:jc w:val="center"/>
        </w:trPr>
        <w:tc>
          <w:tcPr>
            <w:tcW w:w="1662" w:type="dxa"/>
            <w:shd w:val="clear" w:color="auto" w:fill="auto"/>
          </w:tcPr>
          <w:p w14:paraId="44F220B5" w14:textId="77777777" w:rsidR="003E3ABA" w:rsidRPr="0043359E" w:rsidRDefault="003F1173" w:rsidP="001E7D8C">
            <w:pPr>
              <w:autoSpaceDE w:val="0"/>
              <w:autoSpaceDN w:val="0"/>
              <w:adjustRightInd w:val="0"/>
              <w:spacing w:after="0"/>
              <w:rPr>
                <w:color w:val="000000"/>
                <w:szCs w:val="20"/>
                <w:lang w:val="en-GB"/>
              </w:rPr>
            </w:pPr>
            <w:r w:rsidRPr="0043359E">
              <w:rPr>
                <w:color w:val="000000"/>
                <w:szCs w:val="20"/>
                <w:lang w:val="en-GB"/>
              </w:rPr>
              <w:t>…</w:t>
            </w:r>
          </w:p>
        </w:tc>
        <w:tc>
          <w:tcPr>
            <w:tcW w:w="1213" w:type="dxa"/>
            <w:shd w:val="clear" w:color="auto" w:fill="auto"/>
          </w:tcPr>
          <w:p w14:paraId="17DDA908" w14:textId="77777777" w:rsidR="003E3ABA" w:rsidRPr="0043359E" w:rsidRDefault="003F1173" w:rsidP="001E7D8C">
            <w:pPr>
              <w:autoSpaceDE w:val="0"/>
              <w:autoSpaceDN w:val="0"/>
              <w:adjustRightInd w:val="0"/>
              <w:spacing w:after="0"/>
              <w:rPr>
                <w:color w:val="000000"/>
                <w:szCs w:val="20"/>
                <w:lang w:val="en-GB"/>
              </w:rPr>
            </w:pPr>
            <w:r w:rsidRPr="0043359E">
              <w:rPr>
                <w:color w:val="000000"/>
                <w:szCs w:val="20"/>
                <w:lang w:val="en-GB"/>
              </w:rPr>
              <w:t>…</w:t>
            </w:r>
          </w:p>
        </w:tc>
        <w:tc>
          <w:tcPr>
            <w:tcW w:w="1170" w:type="dxa"/>
            <w:shd w:val="clear" w:color="auto" w:fill="auto"/>
          </w:tcPr>
          <w:p w14:paraId="2DAA5340" w14:textId="77777777" w:rsidR="003E3ABA" w:rsidRPr="0043359E" w:rsidRDefault="003F1173" w:rsidP="001E7D8C">
            <w:pPr>
              <w:autoSpaceDE w:val="0"/>
              <w:autoSpaceDN w:val="0"/>
              <w:adjustRightInd w:val="0"/>
              <w:spacing w:after="0"/>
              <w:rPr>
                <w:color w:val="000000"/>
                <w:szCs w:val="20"/>
                <w:lang w:val="en-GB"/>
              </w:rPr>
            </w:pPr>
            <w:r w:rsidRPr="0043359E">
              <w:rPr>
                <w:color w:val="000000"/>
                <w:szCs w:val="20"/>
                <w:lang w:val="en-GB"/>
              </w:rPr>
              <w:t>…</w:t>
            </w:r>
          </w:p>
        </w:tc>
        <w:tc>
          <w:tcPr>
            <w:tcW w:w="2377" w:type="dxa"/>
            <w:shd w:val="clear" w:color="auto" w:fill="auto"/>
          </w:tcPr>
          <w:p w14:paraId="7A4892B1" w14:textId="77777777" w:rsidR="003E3ABA" w:rsidRPr="0043359E" w:rsidRDefault="003F1173" w:rsidP="001E7D8C">
            <w:pPr>
              <w:autoSpaceDE w:val="0"/>
              <w:autoSpaceDN w:val="0"/>
              <w:adjustRightInd w:val="0"/>
              <w:spacing w:after="0"/>
              <w:rPr>
                <w:color w:val="000000"/>
                <w:szCs w:val="20"/>
                <w:lang w:val="en-GB"/>
              </w:rPr>
            </w:pPr>
            <w:r w:rsidRPr="0043359E">
              <w:rPr>
                <w:color w:val="000000"/>
                <w:szCs w:val="20"/>
                <w:lang w:val="en-GB"/>
              </w:rPr>
              <w:t>…</w:t>
            </w:r>
          </w:p>
        </w:tc>
        <w:tc>
          <w:tcPr>
            <w:tcW w:w="1446" w:type="dxa"/>
            <w:shd w:val="clear" w:color="auto" w:fill="auto"/>
          </w:tcPr>
          <w:p w14:paraId="4D308557" w14:textId="77777777" w:rsidR="003E3ABA" w:rsidRPr="0043359E" w:rsidRDefault="003F1173" w:rsidP="001E7D8C">
            <w:pPr>
              <w:autoSpaceDE w:val="0"/>
              <w:autoSpaceDN w:val="0"/>
              <w:adjustRightInd w:val="0"/>
              <w:spacing w:after="0"/>
              <w:rPr>
                <w:color w:val="000000"/>
                <w:szCs w:val="20"/>
                <w:lang w:val="en-GB"/>
              </w:rPr>
            </w:pPr>
            <w:r w:rsidRPr="0043359E">
              <w:rPr>
                <w:color w:val="000000"/>
                <w:szCs w:val="20"/>
                <w:lang w:val="en-GB"/>
              </w:rPr>
              <w:t>…</w:t>
            </w:r>
          </w:p>
        </w:tc>
        <w:tc>
          <w:tcPr>
            <w:tcW w:w="1482" w:type="dxa"/>
            <w:shd w:val="clear" w:color="auto" w:fill="auto"/>
          </w:tcPr>
          <w:p w14:paraId="597829F4" w14:textId="77777777" w:rsidR="003E3ABA" w:rsidRPr="0043359E" w:rsidRDefault="003F1173" w:rsidP="001E7D8C">
            <w:pPr>
              <w:autoSpaceDE w:val="0"/>
              <w:autoSpaceDN w:val="0"/>
              <w:adjustRightInd w:val="0"/>
              <w:spacing w:after="0"/>
              <w:rPr>
                <w:color w:val="000000"/>
                <w:szCs w:val="20"/>
                <w:lang w:val="en-GB"/>
              </w:rPr>
            </w:pPr>
            <w:r w:rsidRPr="0043359E">
              <w:rPr>
                <w:color w:val="000000"/>
                <w:szCs w:val="20"/>
                <w:lang w:val="en-GB"/>
              </w:rPr>
              <w:t>…</w:t>
            </w:r>
          </w:p>
        </w:tc>
      </w:tr>
    </w:tbl>
    <w:p w14:paraId="6079FBB0" w14:textId="77777777" w:rsidR="003E3ABA" w:rsidRPr="0043359E" w:rsidRDefault="003E3ABA" w:rsidP="001E7D8C">
      <w:pPr>
        <w:autoSpaceDE w:val="0"/>
        <w:autoSpaceDN w:val="0"/>
        <w:adjustRightInd w:val="0"/>
        <w:spacing w:after="0"/>
        <w:rPr>
          <w:color w:val="000000"/>
          <w:szCs w:val="20"/>
          <w:lang w:val="en-GB"/>
        </w:rPr>
      </w:pPr>
    </w:p>
    <w:p w14:paraId="42B97584" w14:textId="77777777" w:rsidR="00494749" w:rsidRPr="0043359E" w:rsidRDefault="00494749" w:rsidP="001E7D8C">
      <w:pPr>
        <w:pStyle w:val="ListParagraph"/>
        <w:ind w:left="0"/>
        <w:jc w:val="both"/>
        <w:rPr>
          <w:rFonts w:ascii="Calibri" w:hAnsi="Calibri"/>
          <w:sz w:val="20"/>
          <w:szCs w:val="20"/>
          <w:u w:val="single"/>
          <w:lang w:val="en-GB"/>
        </w:rPr>
      </w:pPr>
    </w:p>
    <w:p w14:paraId="1A5BB48D" w14:textId="14231684" w:rsidR="006312F3" w:rsidRPr="0043359E" w:rsidRDefault="006312F3" w:rsidP="00124E6E">
      <w:pPr>
        <w:spacing w:after="0"/>
        <w:rPr>
          <w:rFonts w:asciiTheme="minorHAnsi" w:eastAsia="Times New Roman" w:hAnsiTheme="minorHAnsi" w:cs="Calibri"/>
          <w:color w:val="000000"/>
          <w:szCs w:val="20"/>
          <w:lang w:val="en-GB"/>
        </w:rPr>
      </w:pPr>
      <w:r w:rsidRPr="0043359E">
        <w:rPr>
          <w:rFonts w:asciiTheme="minorHAnsi" w:hAnsiTheme="minorHAnsi"/>
          <w:szCs w:val="20"/>
          <w:u w:val="single"/>
          <w:lang w:val="en-GB"/>
        </w:rPr>
        <w:t>Implementing Partner (IP) request for UNDP to provide country support services</w:t>
      </w:r>
      <w:r w:rsidRPr="0043359E">
        <w:rPr>
          <w:rFonts w:asciiTheme="minorHAnsi" w:hAnsiTheme="minorHAnsi"/>
          <w:szCs w:val="20"/>
          <w:lang w:val="en-GB"/>
        </w:rPr>
        <w:t xml:space="preserve">: </w:t>
      </w:r>
      <w:r w:rsidRPr="0043359E">
        <w:rPr>
          <w:rFonts w:asciiTheme="minorHAnsi" w:eastAsia="Times New Roman" w:hAnsiTheme="minorHAnsi" w:cs="Calibri"/>
          <w:color w:val="000000"/>
          <w:szCs w:val="20"/>
          <w:lang w:val="en-GB"/>
        </w:rPr>
        <w:t xml:space="preserve">The Implementing Partner and GEF OFP have requested UNDP to provide support services in the amount of </w:t>
      </w:r>
      <w:r w:rsidRPr="0043359E">
        <w:rPr>
          <w:rFonts w:asciiTheme="minorHAnsi" w:eastAsia="Times New Roman" w:hAnsiTheme="minorHAnsi" w:cs="Calibri"/>
          <w:i/>
          <w:color w:val="FF0000"/>
          <w:szCs w:val="20"/>
          <w:lang w:val="en-GB"/>
        </w:rPr>
        <w:t xml:space="preserve">USD$ [add total amount listed in the </w:t>
      </w:r>
      <w:r w:rsidR="004D581F" w:rsidRPr="0043359E">
        <w:rPr>
          <w:rFonts w:asciiTheme="minorHAnsi" w:eastAsia="Times New Roman" w:hAnsiTheme="minorHAnsi" w:cs="Calibri"/>
          <w:i/>
          <w:color w:val="FF0000"/>
          <w:szCs w:val="20"/>
          <w:lang w:val="en-GB"/>
        </w:rPr>
        <w:t>letter inc</w:t>
      </w:r>
      <w:r w:rsidRPr="0043359E">
        <w:rPr>
          <w:rFonts w:asciiTheme="minorHAnsi" w:eastAsia="Times New Roman" w:hAnsiTheme="minorHAnsi" w:cs="Calibri"/>
          <w:i/>
          <w:color w:val="FF0000"/>
          <w:szCs w:val="20"/>
          <w:lang w:val="en-GB"/>
        </w:rPr>
        <w:t xml:space="preserve">luded in Annex] </w:t>
      </w:r>
      <w:r w:rsidRPr="0043359E">
        <w:rPr>
          <w:rFonts w:asciiTheme="minorHAnsi" w:eastAsia="Times New Roman" w:hAnsiTheme="minorHAnsi" w:cs="Calibri"/>
          <w:szCs w:val="20"/>
          <w:lang w:val="en-GB"/>
        </w:rPr>
        <w:t>for the full duration of the project</w:t>
      </w:r>
      <w:r w:rsidR="00642B2B" w:rsidRPr="0043359E">
        <w:rPr>
          <w:rFonts w:asciiTheme="minorHAnsi" w:eastAsia="Times New Roman" w:hAnsiTheme="minorHAnsi" w:cs="Calibri"/>
          <w:szCs w:val="20"/>
          <w:lang w:val="en-GB"/>
        </w:rPr>
        <w:t>, and the GEF has agreed</w:t>
      </w:r>
      <w:r w:rsidR="004D581F" w:rsidRPr="0043359E">
        <w:rPr>
          <w:rFonts w:asciiTheme="minorHAnsi" w:eastAsia="Times New Roman" w:hAnsiTheme="minorHAnsi" w:cs="Calibri"/>
          <w:szCs w:val="20"/>
          <w:lang w:val="en-GB"/>
        </w:rPr>
        <w:t xml:space="preserve"> to this request</w:t>
      </w:r>
      <w:r w:rsidRPr="0043359E">
        <w:rPr>
          <w:rFonts w:asciiTheme="minorHAnsi" w:eastAsia="Times New Roman" w:hAnsiTheme="minorHAnsi" w:cs="Calibri"/>
          <w:szCs w:val="20"/>
          <w:lang w:val="en-GB"/>
        </w:rPr>
        <w:t>. The</w:t>
      </w:r>
      <w:r w:rsidRPr="0043359E">
        <w:rPr>
          <w:rFonts w:asciiTheme="minorHAnsi" w:eastAsia="Times New Roman" w:hAnsiTheme="minorHAnsi" w:cs="Calibri"/>
          <w:color w:val="000000"/>
          <w:szCs w:val="20"/>
          <w:lang w:val="en-GB"/>
        </w:rPr>
        <w:t xml:space="preserve"> </w:t>
      </w:r>
      <w:r w:rsidRPr="0043359E">
        <w:rPr>
          <w:rFonts w:asciiTheme="minorHAnsi" w:eastAsia="Times New Roman" w:hAnsiTheme="minorHAnsi" w:cs="Calibri"/>
          <w:b/>
          <w:color w:val="000000"/>
          <w:szCs w:val="20"/>
          <w:lang w:val="en-GB"/>
        </w:rPr>
        <w:t>request letter</w:t>
      </w:r>
      <w:r w:rsidRPr="0043359E">
        <w:rPr>
          <w:rFonts w:asciiTheme="minorHAnsi" w:eastAsia="Times New Roman" w:hAnsiTheme="minorHAnsi" w:cs="Calibri"/>
          <w:color w:val="000000"/>
          <w:szCs w:val="20"/>
          <w:lang w:val="en-GB"/>
        </w:rPr>
        <w:t xml:space="preserve"> (signed by the GEF OFP and the IP</w:t>
      </w:r>
      <w:r w:rsidR="004D581F" w:rsidRPr="0043359E">
        <w:rPr>
          <w:rFonts w:asciiTheme="minorHAnsi" w:eastAsia="Times New Roman" w:hAnsiTheme="minorHAnsi" w:cs="Calibri"/>
          <w:color w:val="000000"/>
          <w:szCs w:val="20"/>
          <w:lang w:val="en-GB"/>
        </w:rPr>
        <w:t>)</w:t>
      </w:r>
      <w:r w:rsidRPr="0043359E">
        <w:rPr>
          <w:rFonts w:asciiTheme="minorHAnsi" w:eastAsia="Times New Roman" w:hAnsiTheme="minorHAnsi" w:cs="Calibri"/>
          <w:color w:val="000000"/>
          <w:szCs w:val="20"/>
          <w:lang w:val="en-GB"/>
        </w:rPr>
        <w:t xml:space="preserve"> detailing these support services are included in Annex. </w:t>
      </w:r>
      <w:r w:rsidRPr="0043359E">
        <w:rPr>
          <w:rFonts w:asciiTheme="minorHAnsi" w:hAnsiTheme="minorHAnsi"/>
          <w:szCs w:val="20"/>
          <w:lang w:val="en-GB"/>
        </w:rPr>
        <w:t xml:space="preserve">To ensure the strict independence required by the GEF and in accordance with the UNDP Internal Control Framework, these execution services </w:t>
      </w:r>
      <w:r w:rsidR="008C3D73" w:rsidRPr="0043359E">
        <w:rPr>
          <w:rFonts w:asciiTheme="minorHAnsi" w:hAnsiTheme="minorHAnsi"/>
          <w:szCs w:val="20"/>
          <w:lang w:val="en-GB"/>
        </w:rPr>
        <w:t xml:space="preserve">will </w:t>
      </w:r>
      <w:r w:rsidRPr="0043359E">
        <w:rPr>
          <w:rFonts w:asciiTheme="minorHAnsi" w:hAnsiTheme="minorHAnsi"/>
          <w:szCs w:val="20"/>
          <w:lang w:val="en-GB"/>
        </w:rPr>
        <w:t xml:space="preserve">be delivered independent from the GEF-specific oversight and quality assurance services (i.e. not done by same person to avoid conflict of interest). </w:t>
      </w:r>
    </w:p>
    <w:p w14:paraId="4B2A33C1" w14:textId="77777777" w:rsidR="006312F3" w:rsidRPr="0043359E" w:rsidRDefault="006312F3" w:rsidP="00124E6E">
      <w:pPr>
        <w:spacing w:after="0"/>
        <w:rPr>
          <w:rFonts w:asciiTheme="minorHAnsi" w:hAnsiTheme="minorHAnsi" w:cs="Arial"/>
          <w:b/>
          <w:noProof/>
          <w:szCs w:val="20"/>
          <w:lang w:val="en-GB" w:eastAsia="zh-CN"/>
        </w:rPr>
      </w:pPr>
    </w:p>
    <w:p w14:paraId="15760E07" w14:textId="77777777" w:rsidR="003437CE" w:rsidRPr="0043359E" w:rsidRDefault="003E3ABA" w:rsidP="00124E6E">
      <w:pPr>
        <w:pStyle w:val="ListParagraph"/>
        <w:ind w:left="0"/>
        <w:jc w:val="both"/>
        <w:rPr>
          <w:rFonts w:asciiTheme="minorHAnsi" w:hAnsiTheme="minorHAnsi"/>
          <w:sz w:val="20"/>
          <w:szCs w:val="20"/>
          <w:lang w:val="en-GB"/>
        </w:rPr>
      </w:pPr>
      <w:r w:rsidRPr="0043359E">
        <w:rPr>
          <w:rFonts w:asciiTheme="minorHAnsi" w:hAnsiTheme="minorHAnsi"/>
          <w:sz w:val="20"/>
          <w:szCs w:val="20"/>
          <w:u w:val="single"/>
          <w:lang w:val="en-GB"/>
        </w:rPr>
        <w:t>Budget Revision and Tolerance</w:t>
      </w:r>
      <w:r w:rsidR="00AF4698" w:rsidRPr="0043359E">
        <w:rPr>
          <w:rFonts w:asciiTheme="minorHAnsi" w:hAnsiTheme="minorHAnsi"/>
          <w:sz w:val="20"/>
          <w:szCs w:val="20"/>
          <w:lang w:val="en-GB"/>
        </w:rPr>
        <w:t xml:space="preserve">: </w:t>
      </w:r>
      <w:r w:rsidR="00D308B6" w:rsidRPr="0043359E">
        <w:rPr>
          <w:rFonts w:asciiTheme="minorHAnsi" w:hAnsiTheme="minorHAnsi"/>
          <w:sz w:val="20"/>
          <w:szCs w:val="20"/>
          <w:lang w:val="en-GB"/>
        </w:rPr>
        <w:t xml:space="preserve">As per UNDP requirements outlined in the UNDP POPP, the project board will agree on a budget tolerance level for each plan under the overall annual work plan allowing the project manager to expend up to the tolerance level beyond the approved project budget amount for the year without requiring a revision from the Project Board. </w:t>
      </w:r>
    </w:p>
    <w:p w14:paraId="6D7F3064" w14:textId="77777777" w:rsidR="003437CE" w:rsidRPr="0043359E" w:rsidRDefault="003437CE" w:rsidP="00124E6E">
      <w:pPr>
        <w:pStyle w:val="ListParagraph"/>
        <w:ind w:left="0"/>
        <w:jc w:val="both"/>
        <w:rPr>
          <w:rFonts w:asciiTheme="minorHAnsi" w:hAnsiTheme="minorHAnsi"/>
          <w:sz w:val="20"/>
          <w:szCs w:val="20"/>
          <w:lang w:val="en-GB"/>
        </w:rPr>
      </w:pPr>
    </w:p>
    <w:p w14:paraId="5456B706" w14:textId="77777777" w:rsidR="00A167E5" w:rsidRPr="0043359E" w:rsidRDefault="00D308B6" w:rsidP="00124E6E">
      <w:pPr>
        <w:pStyle w:val="ListParagraph"/>
        <w:ind w:left="0"/>
        <w:jc w:val="both"/>
        <w:rPr>
          <w:rFonts w:asciiTheme="minorHAnsi" w:hAnsiTheme="minorHAnsi"/>
          <w:sz w:val="20"/>
          <w:szCs w:val="20"/>
          <w:lang w:val="en-GB"/>
        </w:rPr>
      </w:pPr>
      <w:r w:rsidRPr="0043359E">
        <w:rPr>
          <w:rFonts w:asciiTheme="minorHAnsi" w:hAnsiTheme="minorHAnsi"/>
          <w:sz w:val="20"/>
          <w:szCs w:val="20"/>
          <w:lang w:val="en-GB"/>
        </w:rPr>
        <w:t>Should the following deviations occur, the Project Manager</w:t>
      </w:r>
      <w:r w:rsidR="0027799A" w:rsidRPr="0043359E">
        <w:rPr>
          <w:rFonts w:asciiTheme="minorHAnsi" w:hAnsiTheme="minorHAnsi"/>
          <w:sz w:val="20"/>
          <w:szCs w:val="20"/>
          <w:lang w:val="en-GB"/>
        </w:rPr>
        <w:t>/CTA</w:t>
      </w:r>
      <w:r w:rsidRPr="0043359E">
        <w:rPr>
          <w:rFonts w:asciiTheme="minorHAnsi" w:hAnsiTheme="minorHAnsi"/>
          <w:sz w:val="20"/>
          <w:szCs w:val="20"/>
          <w:lang w:val="en-GB"/>
        </w:rPr>
        <w:t xml:space="preserve"> and UNDP Country Office will seek the approval of the </w:t>
      </w:r>
      <w:r w:rsidR="003437CE" w:rsidRPr="0043359E">
        <w:rPr>
          <w:rFonts w:asciiTheme="minorHAnsi" w:hAnsiTheme="minorHAnsi"/>
          <w:sz w:val="20"/>
          <w:szCs w:val="20"/>
          <w:lang w:val="en-GB"/>
        </w:rPr>
        <w:t>BPPS/</w:t>
      </w:r>
      <w:r w:rsidRPr="0043359E">
        <w:rPr>
          <w:rFonts w:asciiTheme="minorHAnsi" w:hAnsiTheme="minorHAnsi"/>
          <w:sz w:val="20"/>
          <w:szCs w:val="20"/>
          <w:lang w:val="en-GB"/>
        </w:rPr>
        <w:t xml:space="preserve">GEF team to ensure accurate reporting to the GEF: </w:t>
      </w:r>
    </w:p>
    <w:p w14:paraId="41918B69" w14:textId="33976B9E" w:rsidR="00A167E5" w:rsidRPr="0043359E" w:rsidRDefault="00D308B6" w:rsidP="00124E6E">
      <w:pPr>
        <w:pStyle w:val="ListParagraph"/>
        <w:ind w:left="0"/>
        <w:jc w:val="both"/>
        <w:rPr>
          <w:rFonts w:asciiTheme="minorHAnsi" w:hAnsiTheme="minorHAnsi"/>
          <w:sz w:val="20"/>
          <w:szCs w:val="20"/>
          <w:lang w:val="en-GB"/>
        </w:rPr>
      </w:pPr>
      <w:r w:rsidRPr="0043359E">
        <w:rPr>
          <w:rFonts w:asciiTheme="minorHAnsi" w:hAnsiTheme="minorHAnsi"/>
          <w:sz w:val="20"/>
          <w:szCs w:val="20"/>
          <w:lang w:val="en-GB"/>
        </w:rPr>
        <w:t xml:space="preserve">a) Budget re-allocations among components in the project </w:t>
      </w:r>
      <w:r w:rsidR="00A167E5" w:rsidRPr="0043359E">
        <w:rPr>
          <w:rFonts w:asciiTheme="minorHAnsi" w:hAnsiTheme="minorHAnsi"/>
          <w:sz w:val="20"/>
          <w:szCs w:val="20"/>
          <w:lang w:val="en-GB"/>
        </w:rPr>
        <w:t xml:space="preserve">budget </w:t>
      </w:r>
      <w:r w:rsidRPr="0043359E">
        <w:rPr>
          <w:rFonts w:asciiTheme="minorHAnsi" w:hAnsiTheme="minorHAnsi"/>
          <w:sz w:val="20"/>
          <w:szCs w:val="20"/>
          <w:lang w:val="en-GB"/>
        </w:rPr>
        <w:t xml:space="preserve">with amounts involving 10% of the total project grant or more; </w:t>
      </w:r>
    </w:p>
    <w:p w14:paraId="5FDE15FA" w14:textId="50B7F4A2" w:rsidR="00D308B6" w:rsidRPr="0043359E" w:rsidRDefault="00D308B6" w:rsidP="00124E6E">
      <w:pPr>
        <w:pStyle w:val="ListParagraph"/>
        <w:ind w:left="0"/>
        <w:jc w:val="both"/>
        <w:rPr>
          <w:rFonts w:asciiTheme="minorHAnsi" w:hAnsiTheme="minorHAnsi"/>
          <w:sz w:val="20"/>
          <w:szCs w:val="20"/>
          <w:lang w:val="en-GB"/>
        </w:rPr>
      </w:pPr>
      <w:r w:rsidRPr="0043359E">
        <w:rPr>
          <w:rFonts w:asciiTheme="minorHAnsi" w:hAnsiTheme="minorHAnsi"/>
          <w:sz w:val="20"/>
          <w:szCs w:val="20"/>
          <w:lang w:val="en-GB"/>
        </w:rPr>
        <w:t xml:space="preserve">b) Introduction of new budget items that exceed 5% of original GEF allocation. </w:t>
      </w:r>
    </w:p>
    <w:p w14:paraId="65FE0D88" w14:textId="77777777" w:rsidR="00051A7A" w:rsidRPr="0043359E" w:rsidRDefault="00051A7A" w:rsidP="00124E6E">
      <w:pPr>
        <w:spacing w:after="0"/>
        <w:rPr>
          <w:rFonts w:asciiTheme="minorHAnsi" w:hAnsiTheme="minorHAnsi"/>
          <w:szCs w:val="20"/>
          <w:lang w:val="en-GB"/>
        </w:rPr>
      </w:pPr>
    </w:p>
    <w:p w14:paraId="5E5A01F5" w14:textId="77777777" w:rsidR="00A02284" w:rsidRPr="0043359E" w:rsidRDefault="00740F26" w:rsidP="00124E6E">
      <w:pPr>
        <w:spacing w:after="0"/>
        <w:rPr>
          <w:rFonts w:asciiTheme="minorHAnsi" w:hAnsiTheme="minorHAnsi"/>
          <w:szCs w:val="20"/>
          <w:u w:val="single"/>
          <w:lang w:val="en-GB"/>
        </w:rPr>
      </w:pPr>
      <w:r w:rsidRPr="0043359E">
        <w:rPr>
          <w:rFonts w:asciiTheme="minorHAnsi" w:hAnsiTheme="minorHAnsi"/>
          <w:szCs w:val="20"/>
          <w:lang w:val="en-GB"/>
        </w:rPr>
        <w:t>Any over expenditure incurred beyond the available GEF grant amount will be absorbed by non-GEF resources (e.g. UNDP TRAC or cash co-financing).</w:t>
      </w:r>
      <w:r w:rsidR="00A02284" w:rsidRPr="0043359E">
        <w:rPr>
          <w:rFonts w:asciiTheme="minorHAnsi" w:hAnsiTheme="minorHAnsi"/>
          <w:szCs w:val="20"/>
          <w:u w:val="single"/>
          <w:lang w:val="en-GB"/>
        </w:rPr>
        <w:t xml:space="preserve"> </w:t>
      </w:r>
    </w:p>
    <w:p w14:paraId="3E09EEE4" w14:textId="77777777" w:rsidR="00A02284" w:rsidRPr="0043359E" w:rsidRDefault="00A02284" w:rsidP="00124E6E">
      <w:pPr>
        <w:spacing w:after="0"/>
        <w:rPr>
          <w:rFonts w:asciiTheme="minorHAnsi" w:hAnsiTheme="minorHAnsi"/>
          <w:szCs w:val="20"/>
          <w:u w:val="single"/>
          <w:lang w:val="en-GB"/>
        </w:rPr>
      </w:pPr>
    </w:p>
    <w:p w14:paraId="1E1E8755" w14:textId="77777777" w:rsidR="00051A7A" w:rsidRPr="0043359E" w:rsidRDefault="00023B58" w:rsidP="00124E6E">
      <w:pPr>
        <w:spacing w:after="0"/>
        <w:rPr>
          <w:rFonts w:asciiTheme="minorHAnsi" w:hAnsiTheme="minorHAnsi" w:cs="Calibri"/>
          <w:szCs w:val="20"/>
          <w:lang w:val="en-GB"/>
        </w:rPr>
      </w:pPr>
      <w:r w:rsidRPr="0043359E">
        <w:rPr>
          <w:rFonts w:asciiTheme="minorHAnsi" w:hAnsiTheme="minorHAnsi" w:cs="Calibri"/>
          <w:szCs w:val="20"/>
          <w:u w:val="single"/>
          <w:lang w:val="en-GB"/>
        </w:rPr>
        <w:t>Audit</w:t>
      </w:r>
      <w:r w:rsidRPr="0043359E">
        <w:rPr>
          <w:rFonts w:asciiTheme="minorHAnsi" w:hAnsiTheme="minorHAnsi" w:cs="Calibri"/>
          <w:szCs w:val="20"/>
          <w:lang w:val="en-GB"/>
        </w:rPr>
        <w:t xml:space="preserve">: </w:t>
      </w:r>
      <w:r w:rsidR="00051A7A" w:rsidRPr="0043359E">
        <w:rPr>
          <w:rFonts w:asciiTheme="minorHAnsi" w:hAnsiTheme="minorHAnsi" w:cs="Calibri"/>
          <w:szCs w:val="20"/>
          <w:lang w:val="en-GB"/>
        </w:rPr>
        <w:t xml:space="preserve">The project will be audited as per UNDP Financial Regulations and Rules and applicable audit policies. Audit cycle and process must be discussed during the Inception workshop. If the Implementing Partner is an UN Agency, the project will be audited according to that Agencies applicable audit policies. </w:t>
      </w:r>
    </w:p>
    <w:p w14:paraId="143A8DF1" w14:textId="77777777" w:rsidR="00023B58" w:rsidRPr="0043359E" w:rsidRDefault="00023B58" w:rsidP="001354E3">
      <w:pPr>
        <w:spacing w:after="0"/>
        <w:jc w:val="left"/>
        <w:rPr>
          <w:rFonts w:asciiTheme="minorHAnsi" w:hAnsiTheme="minorHAnsi"/>
          <w:szCs w:val="20"/>
          <w:u w:val="single"/>
          <w:lang w:val="en-GB"/>
        </w:rPr>
      </w:pPr>
    </w:p>
    <w:p w14:paraId="256403A9" w14:textId="5BDD836D" w:rsidR="00051A7A" w:rsidRPr="0043359E" w:rsidRDefault="00494749" w:rsidP="00124E6E">
      <w:pPr>
        <w:pStyle w:val="ListParagraph"/>
        <w:ind w:left="0"/>
        <w:jc w:val="both"/>
        <w:rPr>
          <w:rFonts w:asciiTheme="minorHAnsi" w:hAnsiTheme="minorHAnsi" w:cstheme="minorHAnsi"/>
          <w:sz w:val="20"/>
          <w:szCs w:val="20"/>
          <w:lang w:val="en-GB"/>
        </w:rPr>
      </w:pPr>
      <w:r w:rsidRPr="0043359E">
        <w:rPr>
          <w:rFonts w:asciiTheme="minorHAnsi" w:hAnsiTheme="minorHAnsi"/>
          <w:sz w:val="20"/>
          <w:szCs w:val="20"/>
          <w:u w:val="single"/>
          <w:lang w:val="en-GB"/>
        </w:rPr>
        <w:t>Project Closure</w:t>
      </w:r>
      <w:r w:rsidRPr="0043359E">
        <w:rPr>
          <w:rFonts w:asciiTheme="minorHAnsi" w:hAnsiTheme="minorHAnsi"/>
          <w:sz w:val="20"/>
          <w:szCs w:val="20"/>
          <w:lang w:val="en-GB"/>
        </w:rPr>
        <w:t>:</w:t>
      </w:r>
      <w:r w:rsidR="00051A7A" w:rsidRPr="0043359E">
        <w:rPr>
          <w:rFonts w:asciiTheme="minorHAnsi" w:hAnsiTheme="minorHAnsi"/>
          <w:sz w:val="20"/>
          <w:szCs w:val="20"/>
          <w:lang w:val="en-GB"/>
        </w:rPr>
        <w:t xml:space="preserve"> Project closure will be conducted as per UNDP requirements outlined in the UNDP POPP. </w:t>
      </w:r>
      <w:r w:rsidR="00483371" w:rsidRPr="0043359E">
        <w:rPr>
          <w:rFonts w:asciiTheme="minorHAnsi" w:hAnsiTheme="minorHAnsi"/>
          <w:sz w:val="20"/>
          <w:szCs w:val="20"/>
          <w:lang w:val="en-GB"/>
        </w:rPr>
        <w:t>A</w:t>
      </w:r>
      <w:r w:rsidR="00051A7A" w:rsidRPr="0043359E">
        <w:rPr>
          <w:rFonts w:asciiTheme="minorHAnsi" w:hAnsiTheme="minorHAnsi"/>
          <w:sz w:val="20"/>
          <w:szCs w:val="20"/>
          <w:lang w:val="en-GB"/>
        </w:rPr>
        <w:t>ll c</w:t>
      </w:r>
      <w:r w:rsidR="00051A7A" w:rsidRPr="0043359E">
        <w:rPr>
          <w:rFonts w:asciiTheme="minorHAnsi" w:hAnsiTheme="minorHAnsi" w:cstheme="minorHAnsi"/>
          <w:sz w:val="20"/>
          <w:szCs w:val="20"/>
          <w:lang w:val="en-GB"/>
        </w:rPr>
        <w:t xml:space="preserve">osts incurred to close the project must be included in the project closure budget and reported as final project commitments presented to the Project Board during the final project review. The only costs a project may incur following the final project review are those included in the project closure budget. </w:t>
      </w:r>
    </w:p>
    <w:p w14:paraId="08ED2B36" w14:textId="77777777" w:rsidR="00051A7A" w:rsidRPr="0043359E" w:rsidRDefault="00051A7A" w:rsidP="00124E6E">
      <w:pPr>
        <w:spacing w:after="0"/>
        <w:rPr>
          <w:rFonts w:asciiTheme="minorHAnsi" w:hAnsiTheme="minorHAnsi"/>
          <w:szCs w:val="20"/>
          <w:u w:val="single"/>
          <w:lang w:val="en-GB"/>
        </w:rPr>
      </w:pPr>
    </w:p>
    <w:p w14:paraId="0D9F6EAB" w14:textId="77777777" w:rsidR="00051A7A" w:rsidRPr="0043359E" w:rsidRDefault="00051A7A" w:rsidP="00124E6E">
      <w:pPr>
        <w:spacing w:after="0"/>
        <w:rPr>
          <w:rFonts w:asciiTheme="minorHAnsi" w:hAnsiTheme="minorHAnsi"/>
          <w:szCs w:val="20"/>
          <w:lang w:val="en-GB"/>
        </w:rPr>
      </w:pPr>
      <w:r w:rsidRPr="0043359E">
        <w:rPr>
          <w:rFonts w:asciiTheme="minorHAnsi" w:hAnsiTheme="minorHAnsi"/>
          <w:szCs w:val="20"/>
          <w:u w:val="single"/>
          <w:lang w:val="en-GB"/>
        </w:rPr>
        <w:lastRenderedPageBreak/>
        <w:t>Operational completion</w:t>
      </w:r>
      <w:r w:rsidRPr="0043359E">
        <w:rPr>
          <w:rFonts w:asciiTheme="minorHAnsi" w:hAnsiTheme="minorHAnsi"/>
          <w:szCs w:val="20"/>
          <w:lang w:val="en-GB"/>
        </w:rPr>
        <w:t xml:space="preserve">: The project will be operationally completed when the last UNDP-financed inputs have been provided and the related activities have been completed. This includes the final clearance of the Terminal Evaluation Report (that will be available in English) and the corresponding management response, and the end-of-project review Project Board meeting. </w:t>
      </w:r>
      <w:r w:rsidRPr="0043359E">
        <w:rPr>
          <w:rFonts w:asciiTheme="minorHAnsi" w:hAnsiTheme="minorHAnsi"/>
          <w:b/>
          <w:szCs w:val="20"/>
          <w:lang w:val="en-GB"/>
        </w:rPr>
        <w:t>Operational closure must happen with 3 months of posting the TE report to the UNDP ERC</w:t>
      </w:r>
      <w:r w:rsidRPr="0043359E">
        <w:rPr>
          <w:rFonts w:asciiTheme="minorHAnsi" w:hAnsiTheme="minorHAnsi"/>
          <w:szCs w:val="20"/>
          <w:lang w:val="en-GB"/>
        </w:rPr>
        <w:t xml:space="preserve">. The Implementing Partner through a Project Board decision will notify the UNDP Country Office when operational closure has been completed. At this time, the relevant parties will have already agreed and confirmed in writing on the arrangements for the disposal of any equipment that is still the property of UNDP. </w:t>
      </w:r>
    </w:p>
    <w:p w14:paraId="38654481" w14:textId="77777777" w:rsidR="00051A7A" w:rsidRPr="0043359E" w:rsidRDefault="00051A7A" w:rsidP="00124E6E">
      <w:pPr>
        <w:spacing w:after="0"/>
        <w:rPr>
          <w:rFonts w:asciiTheme="minorHAnsi" w:hAnsiTheme="minorHAnsi"/>
          <w:szCs w:val="20"/>
          <w:u w:val="single"/>
          <w:lang w:val="en-GB"/>
        </w:rPr>
      </w:pPr>
    </w:p>
    <w:p w14:paraId="2001CD0D" w14:textId="0AE3B733" w:rsidR="00051A7A" w:rsidRPr="0043359E" w:rsidRDefault="00051A7A" w:rsidP="00124E6E">
      <w:pPr>
        <w:rPr>
          <w:rFonts w:asciiTheme="minorHAnsi" w:hAnsiTheme="minorHAnsi"/>
          <w:szCs w:val="20"/>
          <w:lang w:val="en-GB"/>
        </w:rPr>
      </w:pPr>
      <w:r w:rsidRPr="0043359E">
        <w:rPr>
          <w:rFonts w:asciiTheme="minorHAnsi" w:hAnsiTheme="minorHAnsi"/>
          <w:szCs w:val="20"/>
          <w:u w:val="single"/>
          <w:lang w:val="en-GB"/>
        </w:rPr>
        <w:t>Transfer or disposal of assets</w:t>
      </w:r>
      <w:r w:rsidRPr="0043359E">
        <w:rPr>
          <w:rFonts w:asciiTheme="minorHAnsi" w:hAnsiTheme="minorHAnsi"/>
          <w:szCs w:val="20"/>
          <w:lang w:val="en-GB"/>
        </w:rPr>
        <w:t>: In consultation with the Implementing Partner and other parties of the project, UNDP is responsible for deciding on the transfer or other disposal of assets. Transfer or disposal of assets is recommended to be reviewed and endorsed by the project board following UNDP rules and regulations. Assets may be transferred to the government for project activities managed by a national institution at any time during the life of a project. In all cases of transfer, a transfer document must be prepared and kept on file</w:t>
      </w:r>
      <w:r w:rsidRPr="0043359E">
        <w:rPr>
          <w:rStyle w:val="FootnoteReference"/>
          <w:rFonts w:asciiTheme="minorHAnsi" w:hAnsiTheme="minorHAnsi"/>
          <w:sz w:val="20"/>
          <w:szCs w:val="20"/>
          <w:lang w:val="en-GB"/>
        </w:rPr>
        <w:footnoteReference w:id="27"/>
      </w:r>
      <w:r w:rsidRPr="0043359E">
        <w:rPr>
          <w:rFonts w:asciiTheme="minorHAnsi" w:hAnsiTheme="minorHAnsi"/>
          <w:szCs w:val="20"/>
          <w:lang w:val="en-GB"/>
        </w:rPr>
        <w:t xml:space="preserve">. The transfer should be done before Project </w:t>
      </w:r>
      <w:r w:rsidR="00C50C5C" w:rsidRPr="0043359E">
        <w:rPr>
          <w:rFonts w:asciiTheme="minorHAnsi" w:hAnsiTheme="minorHAnsi"/>
          <w:szCs w:val="20"/>
          <w:lang w:val="en-GB"/>
        </w:rPr>
        <w:t>M</w:t>
      </w:r>
      <w:r w:rsidRPr="0043359E">
        <w:rPr>
          <w:rFonts w:asciiTheme="minorHAnsi" w:hAnsiTheme="minorHAnsi"/>
          <w:szCs w:val="20"/>
          <w:lang w:val="en-GB"/>
        </w:rPr>
        <w:t>anagement Unit complete their assignments.</w:t>
      </w:r>
    </w:p>
    <w:p w14:paraId="00242A71" w14:textId="77777777" w:rsidR="00051A7A" w:rsidRPr="0043359E" w:rsidRDefault="00051A7A" w:rsidP="00124E6E">
      <w:pPr>
        <w:spacing w:after="0"/>
        <w:rPr>
          <w:rFonts w:asciiTheme="minorHAnsi" w:hAnsiTheme="minorHAnsi"/>
          <w:szCs w:val="20"/>
          <w:u w:val="single"/>
          <w:lang w:val="en-GB"/>
        </w:rPr>
      </w:pPr>
    </w:p>
    <w:p w14:paraId="067CE5CE" w14:textId="77777777" w:rsidR="00051A7A" w:rsidRPr="0043359E" w:rsidRDefault="00051A7A" w:rsidP="00124E6E">
      <w:pPr>
        <w:spacing w:after="0"/>
        <w:rPr>
          <w:rFonts w:asciiTheme="minorHAnsi" w:hAnsiTheme="minorHAnsi"/>
          <w:szCs w:val="20"/>
          <w:lang w:val="en-GB"/>
        </w:rPr>
      </w:pPr>
      <w:r w:rsidRPr="0043359E">
        <w:rPr>
          <w:rFonts w:asciiTheme="minorHAnsi" w:hAnsiTheme="minorHAnsi"/>
          <w:szCs w:val="20"/>
          <w:u w:val="single"/>
          <w:lang w:val="en-GB"/>
        </w:rPr>
        <w:t>Financial completion (closure)</w:t>
      </w:r>
      <w:r w:rsidRPr="0043359E">
        <w:rPr>
          <w:rFonts w:asciiTheme="minorHAnsi" w:hAnsiTheme="minorHAnsi"/>
          <w:szCs w:val="20"/>
          <w:lang w:val="en-GB"/>
        </w:rPr>
        <w:t xml:space="preserve">:  The project will be financially closed when the following conditions have been met: a) the project is operationally completed or has been cancelled; b) the Implementing Partner has reported all financial transactions to UNDP; c) UNDP has closed the accounts for the project; d) UNDP and the Implementing Partner have certified a final Combined Delivery Report (which serves as final budget revision). </w:t>
      </w:r>
    </w:p>
    <w:p w14:paraId="0088BE86" w14:textId="77777777" w:rsidR="00051A7A" w:rsidRPr="0043359E" w:rsidRDefault="00051A7A" w:rsidP="00124E6E">
      <w:pPr>
        <w:spacing w:after="0"/>
        <w:rPr>
          <w:rFonts w:asciiTheme="minorHAnsi" w:hAnsiTheme="minorHAnsi"/>
          <w:szCs w:val="20"/>
          <w:lang w:val="en-GB"/>
        </w:rPr>
      </w:pPr>
    </w:p>
    <w:p w14:paraId="1901BC63" w14:textId="477E650A" w:rsidR="00051A7A" w:rsidRPr="0043359E" w:rsidRDefault="00051A7A" w:rsidP="00124E6E">
      <w:pPr>
        <w:spacing w:after="0"/>
        <w:rPr>
          <w:rFonts w:asciiTheme="minorHAnsi" w:hAnsiTheme="minorHAnsi"/>
          <w:szCs w:val="20"/>
          <w:lang w:val="en-GB"/>
        </w:rPr>
      </w:pPr>
      <w:r w:rsidRPr="0043359E">
        <w:rPr>
          <w:rFonts w:asciiTheme="minorHAnsi" w:hAnsiTheme="minorHAnsi"/>
          <w:szCs w:val="20"/>
          <w:lang w:val="en-GB"/>
        </w:rPr>
        <w:t xml:space="preserve">The project will be financially completed </w:t>
      </w:r>
      <w:r w:rsidRPr="0043359E">
        <w:rPr>
          <w:rFonts w:asciiTheme="minorHAnsi" w:hAnsiTheme="minorHAnsi"/>
          <w:b/>
          <w:szCs w:val="20"/>
          <w:lang w:val="en-GB"/>
        </w:rPr>
        <w:t>within 6 months of operational closure or after the date of cancellation</w:t>
      </w:r>
      <w:r w:rsidRPr="0043359E">
        <w:rPr>
          <w:rFonts w:asciiTheme="minorHAnsi" w:hAnsiTheme="minorHAnsi"/>
          <w:szCs w:val="20"/>
          <w:lang w:val="en-GB"/>
        </w:rPr>
        <w:t xml:space="preserve">. 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the </w:t>
      </w:r>
      <w:r w:rsidR="00395CA9" w:rsidRPr="0043359E">
        <w:rPr>
          <w:rFonts w:asciiTheme="minorHAnsi" w:hAnsiTheme="minorHAnsi"/>
          <w:szCs w:val="20"/>
          <w:lang w:val="en-GB"/>
        </w:rPr>
        <w:t>BPPS/</w:t>
      </w:r>
      <w:r w:rsidRPr="0043359E">
        <w:rPr>
          <w:rFonts w:asciiTheme="minorHAnsi" w:hAnsiTheme="minorHAnsi"/>
          <w:szCs w:val="20"/>
          <w:lang w:val="en-GB"/>
        </w:rPr>
        <w:t>GEF Unit for confirmation before the project will be financially closed in Atlas by the UNDP Country Office.</w:t>
      </w:r>
    </w:p>
    <w:p w14:paraId="72A4DAE0" w14:textId="77777777" w:rsidR="00051A7A" w:rsidRPr="0043359E" w:rsidRDefault="00051A7A" w:rsidP="00124E6E">
      <w:pPr>
        <w:spacing w:after="0"/>
        <w:rPr>
          <w:rFonts w:asciiTheme="minorHAnsi" w:hAnsiTheme="minorHAnsi"/>
          <w:szCs w:val="20"/>
          <w:lang w:val="en-GB"/>
        </w:rPr>
      </w:pPr>
    </w:p>
    <w:p w14:paraId="396DC1D6" w14:textId="77DC0012" w:rsidR="00051A7A" w:rsidRPr="0043359E" w:rsidRDefault="00051A7A" w:rsidP="00124E6E">
      <w:pPr>
        <w:spacing w:after="0"/>
        <w:rPr>
          <w:rFonts w:asciiTheme="minorHAnsi" w:hAnsiTheme="minorHAnsi"/>
          <w:szCs w:val="20"/>
          <w:lang w:val="en-GB"/>
        </w:rPr>
      </w:pPr>
      <w:r w:rsidRPr="0043359E">
        <w:rPr>
          <w:rFonts w:asciiTheme="minorHAnsi" w:hAnsiTheme="minorHAnsi"/>
          <w:szCs w:val="20"/>
          <w:u w:val="single"/>
          <w:lang w:val="en-GB"/>
        </w:rPr>
        <w:t>Refund to GEF:</w:t>
      </w:r>
      <w:r w:rsidRPr="0043359E">
        <w:rPr>
          <w:rFonts w:asciiTheme="minorHAnsi" w:hAnsiTheme="minorHAnsi"/>
          <w:szCs w:val="20"/>
          <w:lang w:val="en-GB"/>
        </w:rPr>
        <w:t xml:space="preserve">  Should a refund of unspent funds to the GEF be necessary, this will be managed directly by the </w:t>
      </w:r>
      <w:r w:rsidR="00395CA9" w:rsidRPr="0043359E">
        <w:rPr>
          <w:rFonts w:asciiTheme="minorHAnsi" w:hAnsiTheme="minorHAnsi"/>
          <w:szCs w:val="20"/>
          <w:lang w:val="en-GB"/>
        </w:rPr>
        <w:t>BPPS/</w:t>
      </w:r>
      <w:r w:rsidRPr="0043359E">
        <w:rPr>
          <w:rFonts w:asciiTheme="minorHAnsi" w:hAnsiTheme="minorHAnsi"/>
          <w:szCs w:val="20"/>
          <w:lang w:val="en-GB"/>
        </w:rPr>
        <w:t xml:space="preserve">GEF Directorate in New York. No action is required </w:t>
      </w:r>
      <w:r w:rsidR="00C92400" w:rsidRPr="0043359E">
        <w:rPr>
          <w:rFonts w:asciiTheme="minorHAnsi" w:hAnsiTheme="minorHAnsi"/>
          <w:szCs w:val="20"/>
          <w:lang w:val="en-GB"/>
        </w:rPr>
        <w:t>by the UNDP Country Office</w:t>
      </w:r>
      <w:r w:rsidRPr="0043359E">
        <w:rPr>
          <w:rFonts w:asciiTheme="minorHAnsi" w:hAnsiTheme="minorHAnsi"/>
          <w:szCs w:val="20"/>
          <w:lang w:val="en-GB"/>
        </w:rPr>
        <w:t xml:space="preserve"> on the actual refund from UNDP project to the GEF Trustee.</w:t>
      </w:r>
    </w:p>
    <w:p w14:paraId="42B2018A" w14:textId="77777777" w:rsidR="00393350" w:rsidRPr="0043359E" w:rsidRDefault="00393350" w:rsidP="001354E3">
      <w:pPr>
        <w:spacing w:after="0"/>
        <w:jc w:val="left"/>
        <w:rPr>
          <w:rFonts w:asciiTheme="minorHAnsi" w:hAnsiTheme="minorHAnsi"/>
          <w:szCs w:val="20"/>
          <w:u w:val="single"/>
          <w:lang w:val="en-GB"/>
        </w:rPr>
      </w:pPr>
    </w:p>
    <w:p w14:paraId="41F1D9F5" w14:textId="77777777" w:rsidR="00494749" w:rsidRPr="0043359E" w:rsidRDefault="00494749" w:rsidP="001354E3">
      <w:pPr>
        <w:spacing w:after="0"/>
        <w:jc w:val="left"/>
        <w:rPr>
          <w:rFonts w:asciiTheme="minorHAnsi" w:hAnsiTheme="minorHAnsi"/>
          <w:szCs w:val="20"/>
          <w:u w:val="single"/>
          <w:lang w:val="en-GB"/>
        </w:rPr>
      </w:pPr>
    </w:p>
    <w:p w14:paraId="76436923" w14:textId="77777777" w:rsidR="003057A8" w:rsidRPr="0043359E" w:rsidRDefault="003057A8" w:rsidP="001354E3">
      <w:pPr>
        <w:jc w:val="left"/>
        <w:rPr>
          <w:rFonts w:asciiTheme="minorHAnsi" w:hAnsiTheme="minorHAnsi"/>
          <w:szCs w:val="20"/>
          <w:lang w:val="en-GB"/>
        </w:rPr>
      </w:pPr>
    </w:p>
    <w:p w14:paraId="13255B74" w14:textId="77777777" w:rsidR="00740F26" w:rsidRPr="0043359E" w:rsidRDefault="00740F26" w:rsidP="001354E3">
      <w:pPr>
        <w:spacing w:after="0"/>
        <w:jc w:val="left"/>
        <w:rPr>
          <w:rFonts w:asciiTheme="minorHAnsi" w:hAnsiTheme="minorHAnsi"/>
          <w:b/>
          <w:smallCaps/>
          <w:spacing w:val="-2"/>
          <w:szCs w:val="20"/>
          <w:lang w:val="en-GB"/>
        </w:rPr>
        <w:sectPr w:rsidR="00740F26" w:rsidRPr="0043359E" w:rsidSect="006353F2">
          <w:pgSz w:w="12240" w:h="15840" w:code="1"/>
          <w:pgMar w:top="1440" w:right="1440" w:bottom="1440" w:left="1440" w:header="720" w:footer="432" w:gutter="0"/>
          <w:cols w:space="708"/>
          <w:titlePg/>
          <w:docGrid w:linePitch="360"/>
        </w:sectPr>
      </w:pPr>
    </w:p>
    <w:p w14:paraId="1B322ECF" w14:textId="47FA4F7B" w:rsidR="003E3ABA" w:rsidRDefault="003E3ABA" w:rsidP="003B2A79">
      <w:pPr>
        <w:pStyle w:val="Heading1"/>
        <w:spacing w:before="0" w:after="60"/>
        <w:rPr>
          <w:rFonts w:ascii="Calibri" w:hAnsi="Calibri"/>
          <w:szCs w:val="28"/>
          <w:lang w:val="en-GB"/>
        </w:rPr>
      </w:pPr>
      <w:bookmarkStart w:id="97" w:name="_Toc44236249"/>
      <w:r w:rsidRPr="0043359E">
        <w:rPr>
          <w:rFonts w:ascii="Calibri" w:hAnsi="Calibri"/>
          <w:szCs w:val="28"/>
          <w:lang w:val="en-GB"/>
        </w:rPr>
        <w:lastRenderedPageBreak/>
        <w:t>Total Budget and Work Plan</w:t>
      </w:r>
      <w:bookmarkEnd w:id="97"/>
    </w:p>
    <w:p w14:paraId="68C804A9" w14:textId="77777777" w:rsidR="009E7D6F" w:rsidRPr="009E7D6F" w:rsidRDefault="009E7D6F" w:rsidP="009E7D6F">
      <w:pPr>
        <w:rPr>
          <w:lang w:val="en-GB"/>
        </w:rPr>
      </w:pP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150"/>
        <w:gridCol w:w="4140"/>
        <w:gridCol w:w="3645"/>
        <w:gridCol w:w="3645"/>
      </w:tblGrid>
      <w:tr w:rsidR="00470E9A" w:rsidRPr="0043359E" w14:paraId="6A24905A" w14:textId="77777777" w:rsidTr="00E54168">
        <w:trPr>
          <w:cantSplit/>
        </w:trPr>
        <w:tc>
          <w:tcPr>
            <w:tcW w:w="14580" w:type="dxa"/>
            <w:gridSpan w:val="4"/>
            <w:shd w:val="clear" w:color="auto" w:fill="D9D9D9"/>
            <w:noWrap/>
            <w:vAlign w:val="bottom"/>
          </w:tcPr>
          <w:p w14:paraId="68ADAF22" w14:textId="77777777" w:rsidR="00470E9A" w:rsidRPr="0043359E" w:rsidRDefault="00470E9A" w:rsidP="00E54168">
            <w:pP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Total Budget and Work Plan</w:t>
            </w:r>
          </w:p>
        </w:tc>
      </w:tr>
      <w:tr w:rsidR="00470E9A" w:rsidRPr="0043359E" w14:paraId="0ECE306E" w14:textId="77777777" w:rsidTr="00E54168">
        <w:trPr>
          <w:cantSplit/>
        </w:trPr>
        <w:tc>
          <w:tcPr>
            <w:tcW w:w="3150" w:type="dxa"/>
            <w:shd w:val="clear" w:color="auto" w:fill="auto"/>
            <w:noWrap/>
            <w:vAlign w:val="bottom"/>
          </w:tcPr>
          <w:p w14:paraId="17C2C735" w14:textId="77777777" w:rsidR="00470E9A" w:rsidRPr="0043359E" w:rsidRDefault="00470E9A" w:rsidP="00E54168">
            <w:pPr>
              <w:rPr>
                <w:rFonts w:asciiTheme="minorHAnsi" w:hAnsiTheme="minorHAnsi" w:cstheme="minorHAnsi"/>
                <w:b/>
                <w:bCs/>
                <w:sz w:val="18"/>
                <w:szCs w:val="18"/>
                <w:lang w:val="en-GB"/>
              </w:rPr>
            </w:pPr>
            <w:r w:rsidRPr="0043359E">
              <w:rPr>
                <w:rFonts w:asciiTheme="minorHAnsi" w:hAnsiTheme="minorHAnsi" w:cstheme="minorHAnsi"/>
                <w:bCs/>
                <w:color w:val="000000"/>
                <w:sz w:val="18"/>
                <w:szCs w:val="18"/>
                <w:lang w:val="en-GB" w:eastAsia="zh-CN"/>
              </w:rPr>
              <w:t xml:space="preserve">Atlas Award ID:  </w:t>
            </w:r>
          </w:p>
        </w:tc>
        <w:tc>
          <w:tcPr>
            <w:tcW w:w="4140" w:type="dxa"/>
            <w:shd w:val="clear" w:color="auto" w:fill="auto"/>
            <w:vAlign w:val="bottom"/>
          </w:tcPr>
          <w:p w14:paraId="2660EF0F" w14:textId="57E204B5" w:rsidR="00470E9A" w:rsidRPr="0043359E" w:rsidRDefault="00247674" w:rsidP="00E54168">
            <w:pPr>
              <w:rPr>
                <w:rFonts w:asciiTheme="minorHAnsi" w:hAnsiTheme="minorHAnsi" w:cstheme="minorHAnsi"/>
                <w:bCs/>
                <w:sz w:val="18"/>
                <w:szCs w:val="18"/>
                <w:lang w:val="en-GB"/>
              </w:rPr>
            </w:pPr>
            <w:r>
              <w:rPr>
                <w:rFonts w:cs="Arial"/>
                <w:bCs/>
                <w:szCs w:val="20"/>
                <w:lang w:val="en-GB"/>
              </w:rPr>
              <w:t>00128404</w:t>
            </w:r>
          </w:p>
        </w:tc>
        <w:tc>
          <w:tcPr>
            <w:tcW w:w="3645" w:type="dxa"/>
            <w:shd w:val="clear" w:color="auto" w:fill="auto"/>
            <w:vAlign w:val="center"/>
          </w:tcPr>
          <w:p w14:paraId="6FBFCBC4" w14:textId="77777777" w:rsidR="00470E9A" w:rsidRPr="0043359E" w:rsidRDefault="00470E9A" w:rsidP="00E54168">
            <w:pPr>
              <w:rPr>
                <w:rFonts w:asciiTheme="minorHAnsi" w:hAnsiTheme="minorHAnsi" w:cstheme="minorHAnsi"/>
                <w:bCs/>
                <w:color w:val="000000"/>
                <w:sz w:val="18"/>
                <w:szCs w:val="18"/>
                <w:lang w:val="en-GB" w:eastAsia="zh-CN"/>
              </w:rPr>
            </w:pPr>
            <w:r w:rsidRPr="0043359E">
              <w:rPr>
                <w:rFonts w:asciiTheme="minorHAnsi" w:hAnsiTheme="minorHAnsi" w:cstheme="minorHAnsi"/>
                <w:bCs/>
                <w:color w:val="000000"/>
                <w:sz w:val="18"/>
                <w:szCs w:val="18"/>
                <w:lang w:val="en-GB" w:eastAsia="zh-CN"/>
              </w:rPr>
              <w:t>Atlas Output Project ID:</w:t>
            </w:r>
          </w:p>
        </w:tc>
        <w:tc>
          <w:tcPr>
            <w:tcW w:w="3645" w:type="dxa"/>
            <w:shd w:val="clear" w:color="auto" w:fill="auto"/>
            <w:vAlign w:val="bottom"/>
          </w:tcPr>
          <w:p w14:paraId="2BF91CAF" w14:textId="14DB7158" w:rsidR="00470E9A" w:rsidRPr="0043359E" w:rsidRDefault="00247674" w:rsidP="00E54168">
            <w:pPr>
              <w:rPr>
                <w:rFonts w:asciiTheme="minorHAnsi" w:hAnsiTheme="minorHAnsi" w:cstheme="minorHAnsi"/>
                <w:bCs/>
                <w:sz w:val="18"/>
                <w:szCs w:val="18"/>
                <w:lang w:val="en-GB"/>
              </w:rPr>
            </w:pPr>
            <w:r w:rsidRPr="00556020">
              <w:rPr>
                <w:rFonts w:asciiTheme="minorHAnsi" w:hAnsiTheme="minorHAnsi" w:cstheme="minorHAnsi"/>
                <w:bCs/>
                <w:sz w:val="18"/>
                <w:szCs w:val="18"/>
                <w:lang w:val="en-GB"/>
              </w:rPr>
              <w:t>00122417</w:t>
            </w:r>
          </w:p>
        </w:tc>
      </w:tr>
      <w:tr w:rsidR="00470E9A" w:rsidRPr="0043359E" w14:paraId="2CB54DB8" w14:textId="77777777" w:rsidTr="00E54168">
        <w:trPr>
          <w:cantSplit/>
        </w:trPr>
        <w:tc>
          <w:tcPr>
            <w:tcW w:w="3150" w:type="dxa"/>
            <w:shd w:val="clear" w:color="auto" w:fill="auto"/>
            <w:noWrap/>
            <w:vAlign w:val="center"/>
          </w:tcPr>
          <w:p w14:paraId="66E21F01" w14:textId="03F75672" w:rsidR="00470E9A" w:rsidRPr="0043359E" w:rsidRDefault="00470E9A" w:rsidP="00470E9A">
            <w:pPr>
              <w:rPr>
                <w:rFonts w:asciiTheme="minorHAnsi" w:hAnsiTheme="minorHAnsi" w:cstheme="minorHAnsi"/>
                <w:bCs/>
                <w:color w:val="000000"/>
                <w:sz w:val="18"/>
                <w:szCs w:val="18"/>
                <w:lang w:val="en-GB" w:eastAsia="zh-CN"/>
              </w:rPr>
            </w:pPr>
            <w:r w:rsidRPr="0043359E">
              <w:rPr>
                <w:rFonts w:asciiTheme="minorHAnsi" w:hAnsiTheme="minorHAnsi" w:cstheme="minorHAnsi"/>
                <w:bCs/>
                <w:color w:val="000000"/>
                <w:sz w:val="18"/>
                <w:szCs w:val="18"/>
                <w:lang w:val="en-GB" w:eastAsia="zh-CN"/>
              </w:rPr>
              <w:t>Atlas Proposal or Award Title:</w:t>
            </w:r>
          </w:p>
        </w:tc>
        <w:tc>
          <w:tcPr>
            <w:tcW w:w="4140" w:type="dxa"/>
            <w:shd w:val="clear" w:color="auto" w:fill="auto"/>
            <w:vAlign w:val="center"/>
          </w:tcPr>
          <w:p w14:paraId="0BCC5BA2" w14:textId="4197EB6D" w:rsidR="00470E9A" w:rsidRPr="0043359E" w:rsidRDefault="00BB3F5F" w:rsidP="00470E9A">
            <w:pPr>
              <w:rPr>
                <w:rFonts w:asciiTheme="minorHAnsi" w:hAnsiTheme="minorHAnsi" w:cstheme="minorHAnsi"/>
                <w:bCs/>
                <w:sz w:val="18"/>
                <w:szCs w:val="18"/>
                <w:lang w:val="en-GB"/>
              </w:rPr>
            </w:pPr>
            <w:r w:rsidRPr="00556020">
              <w:rPr>
                <w:rFonts w:asciiTheme="minorHAnsi" w:hAnsiTheme="minorHAnsi" w:cstheme="minorHAnsi"/>
                <w:bCs/>
                <w:sz w:val="18"/>
                <w:szCs w:val="18"/>
                <w:lang w:val="en-GB"/>
              </w:rPr>
              <w:t>CBIT – Greenhouse Gas Inventory</w:t>
            </w:r>
          </w:p>
        </w:tc>
        <w:tc>
          <w:tcPr>
            <w:tcW w:w="7290" w:type="dxa"/>
            <w:gridSpan w:val="2"/>
            <w:shd w:val="clear" w:color="auto" w:fill="auto"/>
            <w:vAlign w:val="center"/>
          </w:tcPr>
          <w:p w14:paraId="7C498D0E" w14:textId="77777777" w:rsidR="00470E9A" w:rsidRPr="0043359E" w:rsidRDefault="00470E9A" w:rsidP="00470E9A">
            <w:pPr>
              <w:rPr>
                <w:rFonts w:asciiTheme="minorHAnsi" w:hAnsiTheme="minorHAnsi" w:cstheme="minorHAnsi"/>
                <w:bCs/>
                <w:sz w:val="18"/>
                <w:szCs w:val="18"/>
                <w:lang w:val="en-GB"/>
              </w:rPr>
            </w:pPr>
          </w:p>
        </w:tc>
      </w:tr>
      <w:tr w:rsidR="00470E9A" w:rsidRPr="0043359E" w14:paraId="73593AB4" w14:textId="77777777" w:rsidTr="00470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16D17871" w14:textId="77777777" w:rsidR="00470E9A" w:rsidRPr="0043359E" w:rsidRDefault="00470E9A" w:rsidP="00E54168">
            <w:pPr>
              <w:rPr>
                <w:rFonts w:asciiTheme="minorHAnsi" w:hAnsiTheme="minorHAnsi" w:cstheme="minorHAnsi"/>
                <w:bCs/>
                <w:color w:val="000000"/>
                <w:sz w:val="18"/>
                <w:szCs w:val="18"/>
                <w:lang w:val="en-GB" w:eastAsia="zh-CN"/>
              </w:rPr>
            </w:pPr>
            <w:r w:rsidRPr="0043359E">
              <w:rPr>
                <w:rFonts w:asciiTheme="minorHAnsi" w:hAnsiTheme="minorHAnsi" w:cstheme="minorHAnsi"/>
                <w:bCs/>
                <w:color w:val="000000"/>
                <w:sz w:val="18"/>
                <w:szCs w:val="18"/>
                <w:lang w:val="en-GB" w:eastAsia="zh-CN"/>
              </w:rPr>
              <w:t>Atlas Business Unit</w:t>
            </w:r>
          </w:p>
        </w:tc>
        <w:tc>
          <w:tcPr>
            <w:tcW w:w="114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063CD9" w14:textId="7C2F7FBF" w:rsidR="00470E9A" w:rsidRPr="0043359E" w:rsidRDefault="00A43E2E" w:rsidP="00E54168">
            <w:pPr>
              <w:rPr>
                <w:rFonts w:asciiTheme="minorHAnsi" w:hAnsiTheme="minorHAnsi" w:cstheme="minorHAnsi"/>
                <w:bCs/>
                <w:iCs/>
                <w:color w:val="000000"/>
                <w:sz w:val="18"/>
                <w:szCs w:val="18"/>
                <w:highlight w:val="yellow"/>
                <w:lang w:val="en-GB" w:eastAsia="zh-CN"/>
              </w:rPr>
            </w:pPr>
            <w:r w:rsidRPr="00556020">
              <w:rPr>
                <w:rFonts w:asciiTheme="minorHAnsi" w:hAnsiTheme="minorHAnsi" w:cstheme="minorHAnsi"/>
                <w:bCs/>
                <w:sz w:val="18"/>
                <w:szCs w:val="18"/>
                <w:lang w:val="en-GB"/>
              </w:rPr>
              <w:t>MUS10</w:t>
            </w:r>
          </w:p>
        </w:tc>
      </w:tr>
      <w:tr w:rsidR="00470E9A" w:rsidRPr="0043359E" w14:paraId="2C19C61D" w14:textId="77777777" w:rsidTr="00470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412DFE8E" w14:textId="77777777" w:rsidR="00470E9A" w:rsidRPr="00556020" w:rsidRDefault="00470E9A" w:rsidP="00E54168">
            <w:pPr>
              <w:rPr>
                <w:rFonts w:asciiTheme="minorHAnsi" w:hAnsiTheme="minorHAnsi" w:cstheme="minorHAnsi"/>
                <w:bCs/>
                <w:sz w:val="18"/>
                <w:szCs w:val="18"/>
                <w:lang w:val="en-GB" w:eastAsia="zh-CN"/>
              </w:rPr>
            </w:pPr>
            <w:r w:rsidRPr="00556020">
              <w:rPr>
                <w:rFonts w:asciiTheme="minorHAnsi" w:hAnsiTheme="minorHAnsi" w:cstheme="minorHAnsi"/>
                <w:bCs/>
                <w:sz w:val="18"/>
                <w:szCs w:val="18"/>
                <w:lang w:val="en-GB" w:eastAsia="zh-CN"/>
              </w:rPr>
              <w:t>Atlas Primary Output Project Title</w:t>
            </w:r>
          </w:p>
        </w:tc>
        <w:tc>
          <w:tcPr>
            <w:tcW w:w="114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8B6E79" w14:textId="4544C9B5" w:rsidR="00470E9A" w:rsidRPr="00556020" w:rsidRDefault="003944B0" w:rsidP="00E54168">
            <w:pPr>
              <w:rPr>
                <w:rFonts w:asciiTheme="minorHAnsi" w:hAnsiTheme="minorHAnsi" w:cstheme="minorHAnsi"/>
                <w:bCs/>
                <w:sz w:val="18"/>
                <w:szCs w:val="18"/>
                <w:lang w:val="en-GB" w:eastAsia="zh-CN"/>
              </w:rPr>
            </w:pPr>
            <w:r w:rsidRPr="00556020">
              <w:rPr>
                <w:rFonts w:asciiTheme="minorHAnsi" w:hAnsiTheme="minorHAnsi" w:cstheme="minorHAnsi"/>
                <w:bCs/>
                <w:sz w:val="18"/>
                <w:szCs w:val="18"/>
                <w:lang w:val="en-GB"/>
              </w:rPr>
              <w:t>-</w:t>
            </w:r>
          </w:p>
        </w:tc>
      </w:tr>
      <w:tr w:rsidR="00470E9A" w:rsidRPr="0043359E" w14:paraId="4FEFAE85" w14:textId="77777777" w:rsidTr="00E5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73D21C2D" w14:textId="77777777" w:rsidR="00470E9A" w:rsidRPr="0043359E" w:rsidRDefault="00470E9A" w:rsidP="00E54168">
            <w:pPr>
              <w:rPr>
                <w:rFonts w:asciiTheme="minorHAnsi" w:hAnsiTheme="minorHAnsi" w:cstheme="minorHAnsi"/>
                <w:bCs/>
                <w:color w:val="000000"/>
                <w:sz w:val="18"/>
                <w:szCs w:val="18"/>
                <w:lang w:val="en-GB" w:eastAsia="zh-CN"/>
              </w:rPr>
            </w:pPr>
            <w:r w:rsidRPr="0043359E">
              <w:rPr>
                <w:rFonts w:asciiTheme="minorHAnsi" w:hAnsiTheme="minorHAnsi" w:cstheme="minorHAnsi"/>
                <w:bCs/>
                <w:color w:val="000000"/>
                <w:sz w:val="18"/>
                <w:szCs w:val="18"/>
                <w:lang w:val="en-GB" w:eastAsia="zh-CN"/>
              </w:rPr>
              <w:t xml:space="preserve">UNDP-GEF PIMS No. </w:t>
            </w:r>
          </w:p>
        </w:tc>
        <w:tc>
          <w:tcPr>
            <w:tcW w:w="114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8FDBCA" w14:textId="5A6F47E2" w:rsidR="00470E9A" w:rsidRPr="0043359E" w:rsidRDefault="005C5A86" w:rsidP="00E54168">
            <w:pPr>
              <w:rPr>
                <w:rFonts w:asciiTheme="minorHAnsi" w:hAnsiTheme="minorHAnsi" w:cstheme="minorHAnsi"/>
                <w:bCs/>
                <w:color w:val="000000"/>
                <w:sz w:val="18"/>
                <w:szCs w:val="18"/>
                <w:lang w:val="en-GB" w:eastAsia="zh-CN"/>
              </w:rPr>
            </w:pPr>
            <w:r w:rsidRPr="005C5A86">
              <w:rPr>
                <w:rFonts w:asciiTheme="minorHAnsi" w:hAnsiTheme="minorHAnsi" w:cstheme="minorHAnsi"/>
                <w:bCs/>
                <w:color w:val="000000"/>
                <w:sz w:val="18"/>
                <w:szCs w:val="18"/>
                <w:lang w:val="en-GB" w:eastAsia="zh-CN"/>
              </w:rPr>
              <w:t>6433</w:t>
            </w:r>
          </w:p>
        </w:tc>
      </w:tr>
      <w:tr w:rsidR="00470E9A" w:rsidRPr="0043359E" w14:paraId="78246B85" w14:textId="77777777" w:rsidTr="00470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390711DD" w14:textId="77777777" w:rsidR="00470E9A" w:rsidRPr="0043359E" w:rsidRDefault="00470E9A" w:rsidP="00E54168">
            <w:pPr>
              <w:rPr>
                <w:rFonts w:asciiTheme="minorHAnsi" w:hAnsiTheme="minorHAnsi" w:cstheme="minorHAnsi"/>
                <w:bCs/>
                <w:color w:val="000000"/>
                <w:sz w:val="18"/>
                <w:szCs w:val="18"/>
                <w:lang w:val="en-GB" w:eastAsia="zh-CN"/>
              </w:rPr>
            </w:pPr>
            <w:r w:rsidRPr="0043359E">
              <w:rPr>
                <w:rFonts w:asciiTheme="minorHAnsi" w:hAnsiTheme="minorHAnsi" w:cstheme="minorHAnsi"/>
                <w:bCs/>
                <w:color w:val="000000"/>
                <w:sz w:val="18"/>
                <w:szCs w:val="18"/>
                <w:lang w:val="en-GB" w:eastAsia="zh-CN"/>
              </w:rPr>
              <w:t xml:space="preserve">Implementing Partner </w:t>
            </w:r>
          </w:p>
        </w:tc>
        <w:tc>
          <w:tcPr>
            <w:tcW w:w="114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451430" w14:textId="7AFB0063" w:rsidR="00470E9A" w:rsidRPr="0043359E" w:rsidRDefault="00664983" w:rsidP="00E54168">
            <w:pPr>
              <w:rPr>
                <w:rFonts w:asciiTheme="minorHAnsi" w:hAnsiTheme="minorHAnsi" w:cstheme="minorHAnsi"/>
                <w:bCs/>
                <w:i/>
                <w:color w:val="000000"/>
                <w:sz w:val="18"/>
                <w:szCs w:val="18"/>
                <w:lang w:val="en-GB" w:eastAsia="zh-CN"/>
              </w:rPr>
            </w:pPr>
            <w:r w:rsidRPr="00664983">
              <w:rPr>
                <w:rFonts w:asciiTheme="minorHAnsi" w:hAnsiTheme="minorHAnsi" w:cstheme="minorHAnsi"/>
                <w:bCs/>
                <w:i/>
                <w:color w:val="000000"/>
                <w:sz w:val="18"/>
                <w:szCs w:val="18"/>
                <w:lang w:val="en-GB" w:eastAsia="zh-CN"/>
              </w:rPr>
              <w:t xml:space="preserve">Ministry of </w:t>
            </w:r>
            <w:r w:rsidR="00A43E2E">
              <w:rPr>
                <w:rFonts w:asciiTheme="minorHAnsi" w:hAnsiTheme="minorHAnsi" w:cstheme="minorHAnsi"/>
                <w:bCs/>
                <w:i/>
                <w:color w:val="000000"/>
                <w:sz w:val="18"/>
                <w:szCs w:val="18"/>
                <w:lang w:val="en-GB" w:eastAsia="zh-CN"/>
              </w:rPr>
              <w:t>Environment, Solid Waste Management and Climate Change</w:t>
            </w:r>
          </w:p>
        </w:tc>
      </w:tr>
    </w:tbl>
    <w:p w14:paraId="283DD7B6" w14:textId="13B2320A" w:rsidR="00470E9A" w:rsidRDefault="00470E9A" w:rsidP="00470E9A">
      <w:pPr>
        <w:rPr>
          <w:rFonts w:asciiTheme="minorHAnsi" w:hAnsiTheme="minorHAnsi" w:cstheme="minorHAnsi"/>
          <w:sz w:val="18"/>
          <w:szCs w:val="18"/>
          <w:lang w:val="en-GB"/>
        </w:rPr>
      </w:pPr>
    </w:p>
    <w:p w14:paraId="363665A7" w14:textId="77777777" w:rsidR="005D5A2F" w:rsidRPr="0043359E" w:rsidRDefault="005D5A2F" w:rsidP="00470E9A">
      <w:pPr>
        <w:rPr>
          <w:rFonts w:asciiTheme="minorHAnsi" w:hAnsiTheme="minorHAnsi" w:cstheme="minorHAnsi"/>
          <w:sz w:val="18"/>
          <w:szCs w:val="18"/>
          <w:lang w:val="en-GB"/>
        </w:rPr>
      </w:pPr>
    </w:p>
    <w:p w14:paraId="67892779" w14:textId="77777777" w:rsidR="00470E9A" w:rsidRPr="0043359E" w:rsidRDefault="00470E9A" w:rsidP="00470E9A">
      <w:pPr>
        <w:rPr>
          <w:rFonts w:asciiTheme="minorHAnsi" w:hAnsiTheme="minorHAnsi" w:cstheme="minorHAnsi"/>
          <w:sz w:val="18"/>
          <w:szCs w:val="18"/>
          <w:lang w:val="en-GB"/>
        </w:rPr>
      </w:pPr>
    </w:p>
    <w:tbl>
      <w:tblPr>
        <w:tblW w:w="145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34"/>
        <w:gridCol w:w="674"/>
        <w:gridCol w:w="886"/>
        <w:gridCol w:w="1191"/>
        <w:gridCol w:w="2778"/>
        <w:gridCol w:w="846"/>
        <w:gridCol w:w="906"/>
        <w:gridCol w:w="851"/>
        <w:gridCol w:w="1012"/>
        <w:gridCol w:w="1051"/>
        <w:gridCol w:w="862"/>
      </w:tblGrid>
      <w:tr w:rsidR="00470E9A" w:rsidRPr="0043359E" w14:paraId="0ECC17CC" w14:textId="77777777" w:rsidTr="002B4A55">
        <w:trPr>
          <w:cantSplit/>
          <w:tblHeader/>
        </w:trPr>
        <w:tc>
          <w:tcPr>
            <w:tcW w:w="2358" w:type="dxa"/>
            <w:shd w:val="clear" w:color="auto" w:fill="auto"/>
            <w:noWrap/>
            <w:vAlign w:val="center"/>
          </w:tcPr>
          <w:p w14:paraId="13BC3C4E" w14:textId="77777777"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Atlas Activity (GEF Component)</w:t>
            </w:r>
          </w:p>
        </w:tc>
        <w:tc>
          <w:tcPr>
            <w:tcW w:w="1134" w:type="dxa"/>
            <w:shd w:val="clear" w:color="auto" w:fill="auto"/>
            <w:vAlign w:val="center"/>
          </w:tcPr>
          <w:p w14:paraId="4C5855AA" w14:textId="030FA2D2" w:rsidR="00470E9A" w:rsidRPr="0043359E" w:rsidRDefault="00470E9A" w:rsidP="00E54168">
            <w:pPr>
              <w:jc w:val="center"/>
              <w:rPr>
                <w:rFonts w:asciiTheme="minorHAnsi" w:hAnsiTheme="minorHAnsi" w:cstheme="minorHAnsi"/>
                <w:bCs/>
                <w:sz w:val="18"/>
                <w:szCs w:val="18"/>
                <w:lang w:val="en-GB"/>
              </w:rPr>
            </w:pPr>
            <w:r w:rsidRPr="0043359E">
              <w:rPr>
                <w:rFonts w:asciiTheme="minorHAnsi" w:hAnsiTheme="minorHAnsi" w:cstheme="minorHAnsi"/>
                <w:b/>
                <w:bCs/>
                <w:sz w:val="18"/>
                <w:szCs w:val="18"/>
                <w:lang w:val="en-GB"/>
              </w:rPr>
              <w:t>Atlas Implementing Agent</w:t>
            </w:r>
          </w:p>
        </w:tc>
        <w:tc>
          <w:tcPr>
            <w:tcW w:w="674" w:type="dxa"/>
            <w:shd w:val="clear" w:color="auto" w:fill="auto"/>
            <w:vAlign w:val="center"/>
          </w:tcPr>
          <w:p w14:paraId="73DB47C7" w14:textId="77777777"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Atlas Fund ID</w:t>
            </w:r>
          </w:p>
        </w:tc>
        <w:tc>
          <w:tcPr>
            <w:tcW w:w="886" w:type="dxa"/>
            <w:vAlign w:val="center"/>
          </w:tcPr>
          <w:p w14:paraId="2456B22A" w14:textId="0ED5CCD2"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Donor Name</w:t>
            </w:r>
          </w:p>
        </w:tc>
        <w:tc>
          <w:tcPr>
            <w:tcW w:w="1191" w:type="dxa"/>
            <w:shd w:val="clear" w:color="auto" w:fill="auto"/>
            <w:noWrap/>
            <w:vAlign w:val="center"/>
          </w:tcPr>
          <w:p w14:paraId="2CFDBE3D" w14:textId="77777777"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Atlas Budgetary Account Code</w:t>
            </w:r>
          </w:p>
        </w:tc>
        <w:tc>
          <w:tcPr>
            <w:tcW w:w="2778" w:type="dxa"/>
            <w:shd w:val="clear" w:color="auto" w:fill="auto"/>
            <w:vAlign w:val="center"/>
          </w:tcPr>
          <w:p w14:paraId="1D7800DB" w14:textId="77777777"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ATLAS Budget Account Description</w:t>
            </w:r>
          </w:p>
        </w:tc>
        <w:tc>
          <w:tcPr>
            <w:tcW w:w="846" w:type="dxa"/>
            <w:shd w:val="clear" w:color="auto" w:fill="auto"/>
            <w:vAlign w:val="center"/>
          </w:tcPr>
          <w:p w14:paraId="1FC58B1B" w14:textId="0A4ADBCA"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 xml:space="preserve">Amount Year </w:t>
            </w:r>
            <w:r w:rsidRPr="0065164C">
              <w:rPr>
                <w:rFonts w:asciiTheme="minorHAnsi" w:hAnsiTheme="minorHAnsi" w:cstheme="minorHAnsi"/>
                <w:b/>
                <w:sz w:val="18"/>
                <w:szCs w:val="18"/>
                <w:lang w:val="en-GB"/>
              </w:rPr>
              <w:t>{</w:t>
            </w:r>
            <w:r w:rsidR="00A94822" w:rsidRPr="0065164C">
              <w:rPr>
                <w:rFonts w:asciiTheme="minorHAnsi" w:hAnsiTheme="minorHAnsi" w:cstheme="minorHAnsi"/>
                <w:b/>
                <w:bCs/>
                <w:sz w:val="18"/>
                <w:szCs w:val="18"/>
                <w:lang w:val="en-GB"/>
              </w:rPr>
              <w:t>1</w:t>
            </w:r>
            <w:r w:rsidRPr="0065164C">
              <w:rPr>
                <w:rFonts w:asciiTheme="minorHAnsi" w:hAnsiTheme="minorHAnsi" w:cstheme="minorHAnsi"/>
                <w:b/>
                <w:sz w:val="18"/>
                <w:szCs w:val="18"/>
                <w:lang w:val="en-GB"/>
              </w:rPr>
              <w:t>}</w:t>
            </w:r>
            <w:r w:rsidRPr="0043359E">
              <w:rPr>
                <w:rFonts w:asciiTheme="minorHAnsi" w:hAnsiTheme="minorHAnsi" w:cstheme="minorHAnsi"/>
                <w:b/>
                <w:bCs/>
                <w:sz w:val="18"/>
                <w:szCs w:val="18"/>
                <w:lang w:val="en-GB"/>
              </w:rPr>
              <w:t xml:space="preserve"> (USD)</w:t>
            </w:r>
          </w:p>
        </w:tc>
        <w:tc>
          <w:tcPr>
            <w:tcW w:w="906" w:type="dxa"/>
            <w:shd w:val="clear" w:color="auto" w:fill="auto"/>
            <w:vAlign w:val="center"/>
          </w:tcPr>
          <w:p w14:paraId="78765176" w14:textId="74DE97BE"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 xml:space="preserve">Amount Year </w:t>
            </w:r>
            <w:r w:rsidRPr="0065164C">
              <w:rPr>
                <w:rFonts w:asciiTheme="minorHAnsi" w:hAnsiTheme="minorHAnsi" w:cstheme="minorHAnsi"/>
                <w:b/>
                <w:sz w:val="18"/>
                <w:szCs w:val="18"/>
                <w:lang w:val="en-GB"/>
              </w:rPr>
              <w:t>{</w:t>
            </w:r>
            <w:r w:rsidR="00A94822" w:rsidRPr="0065164C">
              <w:rPr>
                <w:rFonts w:asciiTheme="minorHAnsi" w:hAnsiTheme="minorHAnsi" w:cstheme="minorHAnsi"/>
                <w:b/>
                <w:bCs/>
                <w:sz w:val="18"/>
                <w:szCs w:val="18"/>
                <w:lang w:val="en-GB"/>
              </w:rPr>
              <w:t>2</w:t>
            </w:r>
            <w:proofErr w:type="gramStart"/>
            <w:r w:rsidRPr="0065164C">
              <w:rPr>
                <w:rFonts w:asciiTheme="minorHAnsi" w:hAnsiTheme="minorHAnsi" w:cstheme="minorHAnsi"/>
                <w:b/>
                <w:sz w:val="18"/>
                <w:szCs w:val="18"/>
                <w:lang w:val="en-GB"/>
              </w:rPr>
              <w:t>}</w:t>
            </w:r>
            <w:r w:rsidRPr="0043359E">
              <w:rPr>
                <w:rFonts w:asciiTheme="minorHAnsi" w:hAnsiTheme="minorHAnsi" w:cstheme="minorHAnsi"/>
                <w:b/>
                <w:bCs/>
                <w:sz w:val="18"/>
                <w:szCs w:val="18"/>
                <w:lang w:val="en-GB"/>
              </w:rPr>
              <w:t xml:space="preserve">  (</w:t>
            </w:r>
            <w:proofErr w:type="gramEnd"/>
            <w:r w:rsidRPr="0043359E">
              <w:rPr>
                <w:rFonts w:asciiTheme="minorHAnsi" w:hAnsiTheme="minorHAnsi" w:cstheme="minorHAnsi"/>
                <w:b/>
                <w:bCs/>
                <w:sz w:val="18"/>
                <w:szCs w:val="18"/>
                <w:lang w:val="en-GB"/>
              </w:rPr>
              <w:t>USD)</w:t>
            </w:r>
          </w:p>
        </w:tc>
        <w:tc>
          <w:tcPr>
            <w:tcW w:w="851" w:type="dxa"/>
            <w:shd w:val="clear" w:color="auto" w:fill="auto"/>
            <w:vAlign w:val="center"/>
          </w:tcPr>
          <w:p w14:paraId="6E202715" w14:textId="1A70392E"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 xml:space="preserve">Amount Year </w:t>
            </w:r>
            <w:r w:rsidRPr="0065164C">
              <w:rPr>
                <w:rFonts w:asciiTheme="minorHAnsi" w:hAnsiTheme="minorHAnsi" w:cstheme="minorHAnsi"/>
                <w:b/>
                <w:sz w:val="18"/>
                <w:szCs w:val="18"/>
                <w:lang w:val="en-GB"/>
              </w:rPr>
              <w:t>{</w:t>
            </w:r>
            <w:r w:rsidR="00A94822" w:rsidRPr="0065164C">
              <w:rPr>
                <w:rFonts w:asciiTheme="minorHAnsi" w:hAnsiTheme="minorHAnsi" w:cstheme="minorHAnsi"/>
                <w:b/>
                <w:bCs/>
                <w:sz w:val="18"/>
                <w:szCs w:val="18"/>
                <w:lang w:val="en-GB"/>
              </w:rPr>
              <w:t>3</w:t>
            </w:r>
            <w:proofErr w:type="gramStart"/>
            <w:r w:rsidRPr="0065164C">
              <w:rPr>
                <w:rFonts w:asciiTheme="minorHAnsi" w:hAnsiTheme="minorHAnsi" w:cstheme="minorHAnsi"/>
                <w:b/>
                <w:sz w:val="18"/>
                <w:szCs w:val="18"/>
                <w:lang w:val="en-GB"/>
              </w:rPr>
              <w:t>}</w:t>
            </w:r>
            <w:r w:rsidRPr="0043359E">
              <w:rPr>
                <w:rFonts w:asciiTheme="minorHAnsi" w:hAnsiTheme="minorHAnsi" w:cstheme="minorHAnsi"/>
                <w:b/>
                <w:bCs/>
                <w:sz w:val="18"/>
                <w:szCs w:val="18"/>
                <w:lang w:val="en-GB"/>
              </w:rPr>
              <w:t xml:space="preserve">  (</w:t>
            </w:r>
            <w:proofErr w:type="gramEnd"/>
            <w:r w:rsidRPr="0043359E">
              <w:rPr>
                <w:rFonts w:asciiTheme="minorHAnsi" w:hAnsiTheme="minorHAnsi" w:cstheme="minorHAnsi"/>
                <w:b/>
                <w:bCs/>
                <w:sz w:val="18"/>
                <w:szCs w:val="18"/>
                <w:lang w:val="en-GB"/>
              </w:rPr>
              <w:t>USD)</w:t>
            </w:r>
          </w:p>
        </w:tc>
        <w:tc>
          <w:tcPr>
            <w:tcW w:w="1012" w:type="dxa"/>
            <w:shd w:val="clear" w:color="auto" w:fill="auto"/>
            <w:vAlign w:val="center"/>
          </w:tcPr>
          <w:p w14:paraId="62883D59" w14:textId="5E4E5594"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Amount Year {</w:t>
            </w:r>
            <w:r w:rsidR="00A94822">
              <w:rPr>
                <w:rFonts w:asciiTheme="minorHAnsi" w:hAnsiTheme="minorHAnsi" w:cstheme="minorHAnsi"/>
                <w:b/>
                <w:bCs/>
                <w:sz w:val="18"/>
                <w:szCs w:val="18"/>
                <w:lang w:val="en-GB"/>
              </w:rPr>
              <w:t>4</w:t>
            </w:r>
            <w:proofErr w:type="gramStart"/>
            <w:r w:rsidRPr="0043359E">
              <w:rPr>
                <w:rFonts w:asciiTheme="minorHAnsi" w:hAnsiTheme="minorHAnsi" w:cstheme="minorHAnsi"/>
                <w:b/>
                <w:bCs/>
                <w:sz w:val="18"/>
                <w:szCs w:val="18"/>
                <w:lang w:val="en-GB"/>
              </w:rPr>
              <w:t>}  (</w:t>
            </w:r>
            <w:proofErr w:type="gramEnd"/>
            <w:r w:rsidRPr="0043359E">
              <w:rPr>
                <w:rFonts w:asciiTheme="minorHAnsi" w:hAnsiTheme="minorHAnsi" w:cstheme="minorHAnsi"/>
                <w:b/>
                <w:bCs/>
                <w:sz w:val="18"/>
                <w:szCs w:val="18"/>
                <w:lang w:val="en-GB"/>
              </w:rPr>
              <w:t>USD)</w:t>
            </w:r>
          </w:p>
        </w:tc>
        <w:tc>
          <w:tcPr>
            <w:tcW w:w="1051" w:type="dxa"/>
            <w:shd w:val="clear" w:color="auto" w:fill="auto"/>
            <w:noWrap/>
            <w:vAlign w:val="center"/>
          </w:tcPr>
          <w:p w14:paraId="2F3593DC" w14:textId="77777777"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Total (USD)</w:t>
            </w:r>
          </w:p>
        </w:tc>
        <w:tc>
          <w:tcPr>
            <w:tcW w:w="862" w:type="dxa"/>
            <w:vAlign w:val="center"/>
          </w:tcPr>
          <w:p w14:paraId="357619E4" w14:textId="77777777"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See Budget Note:</w:t>
            </w:r>
          </w:p>
        </w:tc>
      </w:tr>
      <w:tr w:rsidR="00752ACA" w:rsidRPr="0043359E" w14:paraId="05485548" w14:textId="77777777" w:rsidTr="002B4A55">
        <w:trPr>
          <w:cantSplit/>
        </w:trPr>
        <w:tc>
          <w:tcPr>
            <w:tcW w:w="2358" w:type="dxa"/>
            <w:vMerge w:val="restart"/>
            <w:shd w:val="clear" w:color="auto" w:fill="auto"/>
            <w:vAlign w:val="center"/>
          </w:tcPr>
          <w:p w14:paraId="4954EC20" w14:textId="7396000E" w:rsidR="00752ACA" w:rsidRPr="0043359E" w:rsidRDefault="00752ACA" w:rsidP="00752ACA">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COMPONENT 1</w:t>
            </w:r>
            <w:r>
              <w:rPr>
                <w:rFonts w:asciiTheme="minorHAnsi" w:hAnsiTheme="minorHAnsi" w:cstheme="minorHAnsi"/>
                <w:b/>
                <w:bCs/>
                <w:sz w:val="18"/>
                <w:szCs w:val="18"/>
                <w:lang w:val="en-GB"/>
              </w:rPr>
              <w:t xml:space="preserve"> </w:t>
            </w:r>
            <w:r w:rsidRPr="00A94822">
              <w:rPr>
                <w:rFonts w:asciiTheme="minorHAnsi" w:hAnsiTheme="minorHAnsi" w:cstheme="minorHAnsi"/>
                <w:b/>
                <w:bCs/>
                <w:sz w:val="18"/>
                <w:szCs w:val="18"/>
                <w:lang w:val="en-GB"/>
              </w:rPr>
              <w:t>Improving the accuracy and localisation of the national greenhouse gas inventory</w:t>
            </w:r>
          </w:p>
        </w:tc>
        <w:tc>
          <w:tcPr>
            <w:tcW w:w="1134" w:type="dxa"/>
            <w:vMerge w:val="restart"/>
            <w:shd w:val="clear" w:color="auto" w:fill="auto"/>
            <w:vAlign w:val="center"/>
          </w:tcPr>
          <w:p w14:paraId="59F35D31" w14:textId="5C8D0C79" w:rsidR="00752ACA" w:rsidRPr="0043359E" w:rsidRDefault="00752ACA" w:rsidP="00752ACA">
            <w:pPr>
              <w:jc w:val="center"/>
              <w:rPr>
                <w:rFonts w:asciiTheme="minorHAnsi" w:hAnsiTheme="minorHAnsi" w:cstheme="minorHAnsi"/>
                <w:b/>
                <w:bCs/>
                <w:sz w:val="18"/>
                <w:szCs w:val="18"/>
                <w:lang w:val="en-GB"/>
              </w:rPr>
            </w:pPr>
            <w:proofErr w:type="spellStart"/>
            <w:r>
              <w:rPr>
                <w:rFonts w:asciiTheme="minorHAnsi" w:hAnsiTheme="minorHAnsi" w:cstheme="minorHAnsi"/>
                <w:bCs/>
                <w:i/>
                <w:color w:val="000000"/>
                <w:sz w:val="18"/>
                <w:szCs w:val="18"/>
                <w:lang w:val="en-GB" w:eastAsia="zh-CN"/>
              </w:rPr>
              <w:t>MoESWMCC</w:t>
            </w:r>
            <w:proofErr w:type="spellEnd"/>
          </w:p>
        </w:tc>
        <w:tc>
          <w:tcPr>
            <w:tcW w:w="674" w:type="dxa"/>
            <w:vMerge w:val="restart"/>
            <w:shd w:val="clear" w:color="auto" w:fill="auto"/>
            <w:vAlign w:val="center"/>
          </w:tcPr>
          <w:p w14:paraId="684B0B46" w14:textId="2A2473AC" w:rsidR="00752ACA" w:rsidRPr="0043359E" w:rsidRDefault="00752ACA" w:rsidP="00752ACA">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62000</w:t>
            </w:r>
          </w:p>
        </w:tc>
        <w:tc>
          <w:tcPr>
            <w:tcW w:w="886" w:type="dxa"/>
            <w:vMerge w:val="restart"/>
            <w:vAlign w:val="center"/>
          </w:tcPr>
          <w:p w14:paraId="21FC5A8B" w14:textId="53764EAC" w:rsidR="00752ACA" w:rsidRPr="0043359E" w:rsidRDefault="00752ACA" w:rsidP="00752ACA">
            <w:pPr>
              <w:jc w:val="center"/>
              <w:rPr>
                <w:rFonts w:asciiTheme="minorHAnsi" w:hAnsiTheme="minorHAnsi" w:cstheme="minorHAnsi"/>
                <w:b/>
                <w:bCs/>
                <w:sz w:val="18"/>
                <w:szCs w:val="18"/>
                <w:lang w:val="en-GB"/>
              </w:rPr>
            </w:pPr>
            <w:r w:rsidRPr="00C65CC7">
              <w:rPr>
                <w:rFonts w:asciiTheme="minorHAnsi" w:hAnsiTheme="minorHAnsi" w:cstheme="minorHAnsi"/>
                <w:b/>
                <w:bCs/>
                <w:sz w:val="18"/>
                <w:szCs w:val="18"/>
              </w:rPr>
              <w:t>GEF Trustee</w:t>
            </w:r>
          </w:p>
        </w:tc>
        <w:tc>
          <w:tcPr>
            <w:tcW w:w="1191" w:type="dxa"/>
            <w:shd w:val="clear" w:color="auto" w:fill="auto"/>
            <w:noWrap/>
            <w:vAlign w:val="center"/>
          </w:tcPr>
          <w:p w14:paraId="692A3F5D" w14:textId="1E0C2F29" w:rsidR="00752ACA" w:rsidRPr="0043359E" w:rsidRDefault="00752ACA" w:rsidP="00752ACA">
            <w:pPr>
              <w:jc w:val="center"/>
              <w:rPr>
                <w:rFonts w:asciiTheme="minorHAnsi" w:hAnsiTheme="minorHAnsi" w:cstheme="minorHAnsi"/>
                <w:sz w:val="18"/>
                <w:szCs w:val="18"/>
                <w:lang w:val="en-GB"/>
              </w:rPr>
            </w:pPr>
            <w:r w:rsidRPr="00C65CC7">
              <w:rPr>
                <w:rFonts w:asciiTheme="minorHAnsi" w:hAnsiTheme="minorHAnsi" w:cstheme="minorHAnsi"/>
                <w:sz w:val="18"/>
                <w:szCs w:val="18"/>
              </w:rPr>
              <w:t>71300</w:t>
            </w:r>
          </w:p>
        </w:tc>
        <w:tc>
          <w:tcPr>
            <w:tcW w:w="2778" w:type="dxa"/>
            <w:shd w:val="clear" w:color="auto" w:fill="auto"/>
            <w:noWrap/>
            <w:vAlign w:val="center"/>
          </w:tcPr>
          <w:p w14:paraId="14CDCDD2" w14:textId="67C564F6" w:rsidR="00752ACA" w:rsidRPr="0043359E" w:rsidRDefault="00752ACA" w:rsidP="00752ACA">
            <w:pPr>
              <w:rPr>
                <w:rFonts w:asciiTheme="minorHAnsi" w:hAnsiTheme="minorHAnsi" w:cstheme="minorHAnsi"/>
                <w:sz w:val="18"/>
                <w:szCs w:val="18"/>
                <w:lang w:val="en-GB"/>
              </w:rPr>
            </w:pPr>
            <w:r w:rsidRPr="00C65CC7">
              <w:rPr>
                <w:rFonts w:asciiTheme="minorHAnsi" w:hAnsiTheme="minorHAnsi" w:cstheme="minorHAnsi"/>
                <w:sz w:val="18"/>
                <w:szCs w:val="18"/>
              </w:rPr>
              <w:t>Local Consultants</w:t>
            </w:r>
          </w:p>
        </w:tc>
        <w:tc>
          <w:tcPr>
            <w:tcW w:w="846" w:type="dxa"/>
            <w:shd w:val="clear" w:color="auto" w:fill="auto"/>
            <w:noWrap/>
            <w:vAlign w:val="bottom"/>
          </w:tcPr>
          <w:p w14:paraId="365DAE82" w14:textId="0B29B43C"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78,850</w:t>
            </w:r>
          </w:p>
        </w:tc>
        <w:tc>
          <w:tcPr>
            <w:tcW w:w="906" w:type="dxa"/>
            <w:shd w:val="clear" w:color="auto" w:fill="auto"/>
            <w:noWrap/>
            <w:vAlign w:val="bottom"/>
          </w:tcPr>
          <w:p w14:paraId="42FC7410" w14:textId="022C03C3"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81,550</w:t>
            </w:r>
          </w:p>
        </w:tc>
        <w:tc>
          <w:tcPr>
            <w:tcW w:w="851" w:type="dxa"/>
            <w:shd w:val="clear" w:color="auto" w:fill="auto"/>
            <w:noWrap/>
            <w:vAlign w:val="bottom"/>
          </w:tcPr>
          <w:p w14:paraId="69FD648C" w14:textId="23F2B727"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78,050</w:t>
            </w:r>
          </w:p>
        </w:tc>
        <w:tc>
          <w:tcPr>
            <w:tcW w:w="1012" w:type="dxa"/>
            <w:shd w:val="clear" w:color="auto" w:fill="auto"/>
            <w:noWrap/>
            <w:vAlign w:val="bottom"/>
          </w:tcPr>
          <w:p w14:paraId="39074DCA" w14:textId="2644AD33"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82,350</w:t>
            </w:r>
          </w:p>
        </w:tc>
        <w:tc>
          <w:tcPr>
            <w:tcW w:w="1051" w:type="dxa"/>
            <w:shd w:val="clear" w:color="auto" w:fill="auto"/>
            <w:noWrap/>
            <w:vAlign w:val="bottom"/>
          </w:tcPr>
          <w:p w14:paraId="5B34F377" w14:textId="4D08584A"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320,800</w:t>
            </w:r>
          </w:p>
        </w:tc>
        <w:tc>
          <w:tcPr>
            <w:tcW w:w="862" w:type="dxa"/>
            <w:vAlign w:val="center"/>
          </w:tcPr>
          <w:p w14:paraId="196CFD91" w14:textId="24C65D54" w:rsidR="00752ACA" w:rsidRPr="0043359E" w:rsidRDefault="00752ACA" w:rsidP="00752ACA">
            <w:pPr>
              <w:jc w:val="center"/>
              <w:rPr>
                <w:rFonts w:asciiTheme="minorHAnsi" w:hAnsiTheme="minorHAnsi" w:cstheme="minorHAnsi"/>
                <w:sz w:val="18"/>
                <w:szCs w:val="18"/>
                <w:lang w:val="en-GB"/>
              </w:rPr>
            </w:pPr>
            <w:r>
              <w:rPr>
                <w:rFonts w:asciiTheme="minorHAnsi" w:hAnsiTheme="minorHAnsi" w:cstheme="minorHAnsi"/>
                <w:sz w:val="18"/>
                <w:szCs w:val="18"/>
                <w:lang w:val="en-GB"/>
              </w:rPr>
              <w:t>[1]</w:t>
            </w:r>
          </w:p>
        </w:tc>
      </w:tr>
      <w:tr w:rsidR="00752ACA" w:rsidRPr="0043359E" w14:paraId="5CF25EEC" w14:textId="77777777" w:rsidTr="002B4A55">
        <w:trPr>
          <w:cantSplit/>
        </w:trPr>
        <w:tc>
          <w:tcPr>
            <w:tcW w:w="2358" w:type="dxa"/>
            <w:vMerge/>
            <w:shd w:val="clear" w:color="auto" w:fill="auto"/>
            <w:vAlign w:val="center"/>
          </w:tcPr>
          <w:p w14:paraId="42FC6813" w14:textId="77777777" w:rsidR="00752ACA" w:rsidRPr="0043359E" w:rsidRDefault="00752ACA" w:rsidP="00752ACA">
            <w:pPr>
              <w:rPr>
                <w:rFonts w:asciiTheme="minorHAnsi" w:hAnsiTheme="minorHAnsi" w:cstheme="minorHAnsi"/>
                <w:b/>
                <w:bCs/>
                <w:sz w:val="18"/>
                <w:szCs w:val="18"/>
                <w:lang w:val="en-GB"/>
              </w:rPr>
            </w:pPr>
          </w:p>
        </w:tc>
        <w:tc>
          <w:tcPr>
            <w:tcW w:w="1134" w:type="dxa"/>
            <w:vMerge/>
            <w:shd w:val="clear" w:color="auto" w:fill="auto"/>
            <w:vAlign w:val="center"/>
          </w:tcPr>
          <w:p w14:paraId="68316E3A" w14:textId="77777777" w:rsidR="00752ACA" w:rsidRPr="0043359E" w:rsidRDefault="00752ACA" w:rsidP="00752ACA">
            <w:pPr>
              <w:jc w:val="center"/>
              <w:rPr>
                <w:rFonts w:asciiTheme="minorHAnsi" w:hAnsiTheme="minorHAnsi" w:cstheme="minorHAnsi"/>
                <w:b/>
                <w:bCs/>
                <w:sz w:val="18"/>
                <w:szCs w:val="18"/>
                <w:lang w:val="en-GB"/>
              </w:rPr>
            </w:pPr>
          </w:p>
        </w:tc>
        <w:tc>
          <w:tcPr>
            <w:tcW w:w="674" w:type="dxa"/>
            <w:vMerge/>
            <w:shd w:val="clear" w:color="auto" w:fill="auto"/>
            <w:vAlign w:val="center"/>
          </w:tcPr>
          <w:p w14:paraId="4B5E924B" w14:textId="77777777" w:rsidR="00752ACA" w:rsidRPr="0043359E" w:rsidRDefault="00752ACA" w:rsidP="00752ACA">
            <w:pPr>
              <w:rPr>
                <w:rFonts w:asciiTheme="minorHAnsi" w:hAnsiTheme="minorHAnsi" w:cstheme="minorHAnsi"/>
                <w:b/>
                <w:bCs/>
                <w:sz w:val="18"/>
                <w:szCs w:val="18"/>
                <w:lang w:val="en-GB"/>
              </w:rPr>
            </w:pPr>
          </w:p>
        </w:tc>
        <w:tc>
          <w:tcPr>
            <w:tcW w:w="886" w:type="dxa"/>
            <w:vMerge/>
            <w:vAlign w:val="center"/>
          </w:tcPr>
          <w:p w14:paraId="061F1E51" w14:textId="77777777" w:rsidR="00752ACA" w:rsidRPr="0043359E" w:rsidRDefault="00752ACA" w:rsidP="00752ACA">
            <w:pPr>
              <w:rPr>
                <w:rFonts w:asciiTheme="minorHAnsi" w:hAnsiTheme="minorHAnsi" w:cstheme="minorHAnsi"/>
                <w:b/>
                <w:bCs/>
                <w:sz w:val="18"/>
                <w:szCs w:val="18"/>
                <w:lang w:val="en-GB"/>
              </w:rPr>
            </w:pPr>
          </w:p>
        </w:tc>
        <w:tc>
          <w:tcPr>
            <w:tcW w:w="1191" w:type="dxa"/>
            <w:shd w:val="clear" w:color="auto" w:fill="auto"/>
            <w:noWrap/>
            <w:vAlign w:val="center"/>
          </w:tcPr>
          <w:p w14:paraId="72DABF72" w14:textId="31737B84" w:rsidR="00752ACA" w:rsidRPr="0043359E" w:rsidRDefault="00752ACA" w:rsidP="00752ACA">
            <w:pPr>
              <w:jc w:val="center"/>
              <w:rPr>
                <w:rFonts w:asciiTheme="minorHAnsi" w:hAnsiTheme="minorHAnsi" w:cstheme="minorHAnsi"/>
                <w:sz w:val="18"/>
                <w:szCs w:val="18"/>
                <w:lang w:val="en-GB"/>
              </w:rPr>
            </w:pPr>
            <w:r>
              <w:rPr>
                <w:rFonts w:asciiTheme="minorHAnsi" w:hAnsiTheme="minorHAnsi" w:cstheme="minorHAnsi"/>
                <w:sz w:val="18"/>
                <w:szCs w:val="18"/>
              </w:rPr>
              <w:t>71600</w:t>
            </w:r>
          </w:p>
        </w:tc>
        <w:tc>
          <w:tcPr>
            <w:tcW w:w="2778" w:type="dxa"/>
            <w:shd w:val="clear" w:color="auto" w:fill="auto"/>
            <w:noWrap/>
            <w:vAlign w:val="center"/>
          </w:tcPr>
          <w:p w14:paraId="4CEF7731" w14:textId="28E1E7DC" w:rsidR="00752ACA" w:rsidRPr="0043359E" w:rsidRDefault="00752ACA" w:rsidP="00752ACA">
            <w:pPr>
              <w:rPr>
                <w:rFonts w:asciiTheme="minorHAnsi" w:hAnsiTheme="minorHAnsi" w:cstheme="minorHAnsi"/>
                <w:sz w:val="18"/>
                <w:szCs w:val="18"/>
                <w:lang w:val="en-GB"/>
              </w:rPr>
            </w:pPr>
            <w:r>
              <w:rPr>
                <w:rFonts w:asciiTheme="minorHAnsi" w:hAnsiTheme="minorHAnsi" w:cstheme="minorHAnsi"/>
                <w:bCs/>
                <w:sz w:val="18"/>
                <w:szCs w:val="18"/>
              </w:rPr>
              <w:t>Travel</w:t>
            </w:r>
          </w:p>
        </w:tc>
        <w:tc>
          <w:tcPr>
            <w:tcW w:w="846" w:type="dxa"/>
            <w:shd w:val="clear" w:color="auto" w:fill="auto"/>
            <w:noWrap/>
            <w:vAlign w:val="bottom"/>
          </w:tcPr>
          <w:p w14:paraId="19BC7988" w14:textId="4BF75EC7"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1,000</w:t>
            </w:r>
          </w:p>
        </w:tc>
        <w:tc>
          <w:tcPr>
            <w:tcW w:w="906" w:type="dxa"/>
            <w:shd w:val="clear" w:color="auto" w:fill="auto"/>
            <w:noWrap/>
            <w:vAlign w:val="bottom"/>
          </w:tcPr>
          <w:p w14:paraId="6E8F0B01" w14:textId="35FB7C8F"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1,000</w:t>
            </w:r>
          </w:p>
        </w:tc>
        <w:tc>
          <w:tcPr>
            <w:tcW w:w="851" w:type="dxa"/>
            <w:shd w:val="clear" w:color="auto" w:fill="auto"/>
            <w:noWrap/>
            <w:vAlign w:val="bottom"/>
          </w:tcPr>
          <w:p w14:paraId="00A612D6" w14:textId="1E9C38E2"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1,000</w:t>
            </w:r>
          </w:p>
        </w:tc>
        <w:tc>
          <w:tcPr>
            <w:tcW w:w="1012" w:type="dxa"/>
            <w:shd w:val="clear" w:color="auto" w:fill="auto"/>
            <w:noWrap/>
            <w:vAlign w:val="bottom"/>
          </w:tcPr>
          <w:p w14:paraId="7E2D5DC0" w14:textId="0E8D36A9"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1,000</w:t>
            </w:r>
          </w:p>
        </w:tc>
        <w:tc>
          <w:tcPr>
            <w:tcW w:w="1051" w:type="dxa"/>
            <w:shd w:val="clear" w:color="auto" w:fill="auto"/>
            <w:noWrap/>
            <w:vAlign w:val="bottom"/>
          </w:tcPr>
          <w:p w14:paraId="1FAAFB1E" w14:textId="14665346"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4,000</w:t>
            </w:r>
          </w:p>
        </w:tc>
        <w:tc>
          <w:tcPr>
            <w:tcW w:w="862" w:type="dxa"/>
            <w:vAlign w:val="center"/>
          </w:tcPr>
          <w:p w14:paraId="7D706C29" w14:textId="1DAA8A07" w:rsidR="00752ACA" w:rsidRPr="0043359E" w:rsidRDefault="00752ACA" w:rsidP="00752ACA">
            <w:pPr>
              <w:jc w:val="center"/>
              <w:rPr>
                <w:rFonts w:asciiTheme="minorHAnsi" w:hAnsiTheme="minorHAnsi" w:cstheme="minorHAnsi"/>
                <w:sz w:val="18"/>
                <w:szCs w:val="18"/>
                <w:lang w:val="en-GB"/>
              </w:rPr>
            </w:pPr>
            <w:r>
              <w:rPr>
                <w:rFonts w:asciiTheme="minorHAnsi" w:hAnsiTheme="minorHAnsi" w:cstheme="minorHAnsi"/>
                <w:sz w:val="18"/>
                <w:szCs w:val="18"/>
                <w:lang w:val="en-GB"/>
              </w:rPr>
              <w:t>[2]</w:t>
            </w:r>
          </w:p>
        </w:tc>
      </w:tr>
      <w:tr w:rsidR="00752ACA" w:rsidRPr="0043359E" w14:paraId="246863A1" w14:textId="77777777" w:rsidTr="002B4A55">
        <w:trPr>
          <w:cantSplit/>
        </w:trPr>
        <w:tc>
          <w:tcPr>
            <w:tcW w:w="2358" w:type="dxa"/>
            <w:vMerge/>
            <w:shd w:val="clear" w:color="auto" w:fill="auto"/>
            <w:vAlign w:val="center"/>
          </w:tcPr>
          <w:p w14:paraId="593071A7" w14:textId="77777777" w:rsidR="00752ACA" w:rsidRPr="0043359E" w:rsidRDefault="00752ACA" w:rsidP="00752ACA">
            <w:pPr>
              <w:rPr>
                <w:rFonts w:asciiTheme="minorHAnsi" w:hAnsiTheme="minorHAnsi" w:cstheme="minorHAnsi"/>
                <w:b/>
                <w:bCs/>
                <w:sz w:val="18"/>
                <w:szCs w:val="18"/>
                <w:lang w:val="en-GB"/>
              </w:rPr>
            </w:pPr>
          </w:p>
        </w:tc>
        <w:tc>
          <w:tcPr>
            <w:tcW w:w="1134" w:type="dxa"/>
            <w:vMerge/>
            <w:shd w:val="clear" w:color="auto" w:fill="auto"/>
            <w:vAlign w:val="center"/>
          </w:tcPr>
          <w:p w14:paraId="3284FF6A" w14:textId="77777777" w:rsidR="00752ACA" w:rsidRPr="0043359E" w:rsidRDefault="00752ACA" w:rsidP="00752ACA">
            <w:pPr>
              <w:jc w:val="center"/>
              <w:rPr>
                <w:rFonts w:asciiTheme="minorHAnsi" w:hAnsiTheme="minorHAnsi" w:cstheme="minorHAnsi"/>
                <w:b/>
                <w:bCs/>
                <w:sz w:val="18"/>
                <w:szCs w:val="18"/>
                <w:lang w:val="en-GB"/>
              </w:rPr>
            </w:pPr>
          </w:p>
        </w:tc>
        <w:tc>
          <w:tcPr>
            <w:tcW w:w="674" w:type="dxa"/>
            <w:vMerge/>
            <w:shd w:val="clear" w:color="auto" w:fill="auto"/>
            <w:vAlign w:val="center"/>
          </w:tcPr>
          <w:p w14:paraId="334766FE" w14:textId="77777777" w:rsidR="00752ACA" w:rsidRPr="0043359E" w:rsidRDefault="00752ACA" w:rsidP="00752ACA">
            <w:pPr>
              <w:jc w:val="center"/>
              <w:rPr>
                <w:rFonts w:asciiTheme="minorHAnsi" w:hAnsiTheme="minorHAnsi" w:cstheme="minorHAnsi"/>
                <w:b/>
                <w:bCs/>
                <w:sz w:val="18"/>
                <w:szCs w:val="18"/>
                <w:lang w:val="en-GB"/>
              </w:rPr>
            </w:pPr>
          </w:p>
        </w:tc>
        <w:tc>
          <w:tcPr>
            <w:tcW w:w="886" w:type="dxa"/>
            <w:vMerge/>
            <w:vAlign w:val="center"/>
          </w:tcPr>
          <w:p w14:paraId="5546DDD0" w14:textId="77777777" w:rsidR="00752ACA" w:rsidRPr="0043359E" w:rsidRDefault="00752ACA" w:rsidP="00752ACA">
            <w:pPr>
              <w:jc w:val="center"/>
              <w:rPr>
                <w:rFonts w:asciiTheme="minorHAnsi" w:hAnsiTheme="minorHAnsi" w:cstheme="minorHAnsi"/>
                <w:b/>
                <w:bCs/>
                <w:sz w:val="18"/>
                <w:szCs w:val="18"/>
                <w:lang w:val="en-GB"/>
              </w:rPr>
            </w:pPr>
          </w:p>
        </w:tc>
        <w:tc>
          <w:tcPr>
            <w:tcW w:w="1191" w:type="dxa"/>
            <w:shd w:val="clear" w:color="auto" w:fill="auto"/>
            <w:noWrap/>
            <w:vAlign w:val="center"/>
          </w:tcPr>
          <w:p w14:paraId="1AB84F9A" w14:textId="7D88A48E" w:rsidR="00752ACA" w:rsidRPr="0043359E" w:rsidRDefault="00752ACA" w:rsidP="00752ACA">
            <w:pPr>
              <w:jc w:val="center"/>
              <w:rPr>
                <w:rFonts w:asciiTheme="minorHAnsi" w:hAnsiTheme="minorHAnsi" w:cstheme="minorHAnsi"/>
                <w:sz w:val="18"/>
                <w:szCs w:val="18"/>
                <w:lang w:val="en-GB"/>
              </w:rPr>
            </w:pPr>
            <w:r>
              <w:rPr>
                <w:rFonts w:asciiTheme="minorHAnsi" w:hAnsiTheme="minorHAnsi" w:cstheme="minorHAnsi"/>
                <w:sz w:val="18"/>
                <w:szCs w:val="18"/>
              </w:rPr>
              <w:t>72100</w:t>
            </w:r>
          </w:p>
        </w:tc>
        <w:tc>
          <w:tcPr>
            <w:tcW w:w="2778" w:type="dxa"/>
            <w:shd w:val="clear" w:color="auto" w:fill="auto"/>
            <w:noWrap/>
            <w:vAlign w:val="center"/>
          </w:tcPr>
          <w:p w14:paraId="2BD29506" w14:textId="5B321E5E" w:rsidR="00752ACA" w:rsidRPr="0043359E" w:rsidRDefault="00752ACA" w:rsidP="00752ACA">
            <w:pPr>
              <w:rPr>
                <w:rFonts w:asciiTheme="minorHAnsi" w:hAnsiTheme="minorHAnsi" w:cstheme="minorHAnsi"/>
                <w:bCs/>
                <w:sz w:val="18"/>
                <w:szCs w:val="18"/>
                <w:lang w:val="en-GB"/>
              </w:rPr>
            </w:pPr>
            <w:r w:rsidRPr="00B53961">
              <w:rPr>
                <w:rFonts w:asciiTheme="minorHAnsi" w:hAnsiTheme="minorHAnsi" w:cstheme="minorHAnsi"/>
                <w:bCs/>
                <w:sz w:val="18"/>
                <w:szCs w:val="18"/>
              </w:rPr>
              <w:t>Contractual Services-Companies</w:t>
            </w:r>
          </w:p>
        </w:tc>
        <w:tc>
          <w:tcPr>
            <w:tcW w:w="846" w:type="dxa"/>
            <w:shd w:val="clear" w:color="auto" w:fill="auto"/>
            <w:noWrap/>
            <w:vAlign w:val="bottom"/>
          </w:tcPr>
          <w:p w14:paraId="48ABC4FF" w14:textId="612367E6"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199,000</w:t>
            </w:r>
          </w:p>
        </w:tc>
        <w:tc>
          <w:tcPr>
            <w:tcW w:w="906" w:type="dxa"/>
            <w:shd w:val="clear" w:color="auto" w:fill="auto"/>
            <w:noWrap/>
            <w:vAlign w:val="bottom"/>
          </w:tcPr>
          <w:p w14:paraId="00B13EDC" w14:textId="44DB2153"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160,800</w:t>
            </w:r>
          </w:p>
        </w:tc>
        <w:tc>
          <w:tcPr>
            <w:tcW w:w="851" w:type="dxa"/>
            <w:shd w:val="clear" w:color="auto" w:fill="auto"/>
            <w:noWrap/>
            <w:vAlign w:val="bottom"/>
          </w:tcPr>
          <w:p w14:paraId="2AC537B1" w14:textId="2BD3023D"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144,000</w:t>
            </w:r>
          </w:p>
        </w:tc>
        <w:tc>
          <w:tcPr>
            <w:tcW w:w="1012" w:type="dxa"/>
            <w:shd w:val="clear" w:color="auto" w:fill="auto"/>
            <w:noWrap/>
            <w:vAlign w:val="bottom"/>
          </w:tcPr>
          <w:p w14:paraId="6AF65CDD" w14:textId="629A440D"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120,000</w:t>
            </w:r>
          </w:p>
        </w:tc>
        <w:tc>
          <w:tcPr>
            <w:tcW w:w="1051" w:type="dxa"/>
            <w:shd w:val="clear" w:color="auto" w:fill="auto"/>
            <w:noWrap/>
            <w:vAlign w:val="bottom"/>
          </w:tcPr>
          <w:p w14:paraId="1DF525FE" w14:textId="324DEA3D"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623,800</w:t>
            </w:r>
          </w:p>
        </w:tc>
        <w:tc>
          <w:tcPr>
            <w:tcW w:w="862" w:type="dxa"/>
            <w:vAlign w:val="center"/>
          </w:tcPr>
          <w:p w14:paraId="60BF4289" w14:textId="7DB3DBD9" w:rsidR="00752ACA" w:rsidRPr="0043359E" w:rsidRDefault="00752ACA" w:rsidP="00752ACA">
            <w:pPr>
              <w:jc w:val="center"/>
              <w:rPr>
                <w:rFonts w:asciiTheme="minorHAnsi" w:hAnsiTheme="minorHAnsi" w:cstheme="minorHAnsi"/>
                <w:sz w:val="18"/>
                <w:szCs w:val="18"/>
                <w:lang w:val="en-GB"/>
              </w:rPr>
            </w:pPr>
            <w:r>
              <w:rPr>
                <w:rFonts w:asciiTheme="minorHAnsi" w:hAnsiTheme="minorHAnsi" w:cstheme="minorHAnsi"/>
                <w:sz w:val="18"/>
                <w:szCs w:val="18"/>
                <w:lang w:val="en-GB"/>
              </w:rPr>
              <w:t>[3]</w:t>
            </w:r>
          </w:p>
        </w:tc>
      </w:tr>
      <w:tr w:rsidR="00752ACA" w:rsidRPr="0043359E" w14:paraId="37EA2528" w14:textId="77777777" w:rsidTr="002B4A55">
        <w:trPr>
          <w:cantSplit/>
        </w:trPr>
        <w:tc>
          <w:tcPr>
            <w:tcW w:w="2358" w:type="dxa"/>
            <w:vMerge/>
            <w:shd w:val="clear" w:color="auto" w:fill="auto"/>
            <w:vAlign w:val="center"/>
          </w:tcPr>
          <w:p w14:paraId="6A030672" w14:textId="77777777" w:rsidR="00752ACA" w:rsidRPr="0043359E" w:rsidRDefault="00752ACA" w:rsidP="00752ACA">
            <w:pPr>
              <w:rPr>
                <w:rFonts w:asciiTheme="minorHAnsi" w:hAnsiTheme="minorHAnsi" w:cstheme="minorHAnsi"/>
                <w:sz w:val="18"/>
                <w:szCs w:val="18"/>
                <w:lang w:val="en-GB"/>
              </w:rPr>
            </w:pPr>
          </w:p>
        </w:tc>
        <w:tc>
          <w:tcPr>
            <w:tcW w:w="1134" w:type="dxa"/>
            <w:vMerge/>
            <w:shd w:val="clear" w:color="auto" w:fill="auto"/>
            <w:vAlign w:val="center"/>
          </w:tcPr>
          <w:p w14:paraId="111B40C6" w14:textId="77777777" w:rsidR="00752ACA" w:rsidRPr="0043359E" w:rsidRDefault="00752ACA" w:rsidP="00752ACA">
            <w:pPr>
              <w:jc w:val="center"/>
              <w:rPr>
                <w:rFonts w:asciiTheme="minorHAnsi" w:hAnsiTheme="minorHAnsi" w:cstheme="minorHAnsi"/>
                <w:b/>
                <w:bCs/>
                <w:sz w:val="18"/>
                <w:szCs w:val="18"/>
                <w:lang w:val="en-GB"/>
              </w:rPr>
            </w:pPr>
          </w:p>
        </w:tc>
        <w:tc>
          <w:tcPr>
            <w:tcW w:w="674" w:type="dxa"/>
            <w:vMerge/>
            <w:shd w:val="clear" w:color="auto" w:fill="auto"/>
            <w:vAlign w:val="center"/>
          </w:tcPr>
          <w:p w14:paraId="5D909AFC" w14:textId="77777777" w:rsidR="00752ACA" w:rsidRPr="0043359E" w:rsidRDefault="00752ACA" w:rsidP="00752ACA">
            <w:pPr>
              <w:jc w:val="center"/>
              <w:rPr>
                <w:rFonts w:asciiTheme="minorHAnsi" w:hAnsiTheme="minorHAnsi" w:cstheme="minorHAnsi"/>
                <w:b/>
                <w:bCs/>
                <w:sz w:val="18"/>
                <w:szCs w:val="18"/>
                <w:lang w:val="en-GB"/>
              </w:rPr>
            </w:pPr>
          </w:p>
        </w:tc>
        <w:tc>
          <w:tcPr>
            <w:tcW w:w="886" w:type="dxa"/>
            <w:vMerge/>
            <w:vAlign w:val="center"/>
          </w:tcPr>
          <w:p w14:paraId="0F969216" w14:textId="77777777" w:rsidR="00752ACA" w:rsidRPr="0043359E" w:rsidRDefault="00752ACA" w:rsidP="00752ACA">
            <w:pPr>
              <w:jc w:val="center"/>
              <w:rPr>
                <w:rFonts w:asciiTheme="minorHAnsi" w:hAnsiTheme="minorHAnsi" w:cstheme="minorHAnsi"/>
                <w:b/>
                <w:bCs/>
                <w:sz w:val="18"/>
                <w:szCs w:val="18"/>
                <w:lang w:val="en-GB"/>
              </w:rPr>
            </w:pPr>
          </w:p>
        </w:tc>
        <w:tc>
          <w:tcPr>
            <w:tcW w:w="1191" w:type="dxa"/>
            <w:shd w:val="clear" w:color="auto" w:fill="auto"/>
            <w:noWrap/>
            <w:vAlign w:val="center"/>
          </w:tcPr>
          <w:p w14:paraId="1E6F15FC" w14:textId="0F2AA264" w:rsidR="00752ACA" w:rsidRPr="0043359E" w:rsidRDefault="00752ACA" w:rsidP="00752ACA">
            <w:pPr>
              <w:jc w:val="center"/>
              <w:rPr>
                <w:rFonts w:asciiTheme="minorHAnsi" w:hAnsiTheme="minorHAnsi" w:cstheme="minorHAnsi"/>
                <w:sz w:val="18"/>
                <w:szCs w:val="18"/>
                <w:lang w:val="en-GB"/>
              </w:rPr>
            </w:pPr>
            <w:r>
              <w:rPr>
                <w:rFonts w:asciiTheme="minorHAnsi" w:hAnsiTheme="minorHAnsi" w:cstheme="minorHAnsi"/>
                <w:sz w:val="18"/>
                <w:szCs w:val="18"/>
              </w:rPr>
              <w:t>74200</w:t>
            </w:r>
          </w:p>
        </w:tc>
        <w:tc>
          <w:tcPr>
            <w:tcW w:w="2778" w:type="dxa"/>
            <w:shd w:val="clear" w:color="auto" w:fill="auto"/>
            <w:vAlign w:val="center"/>
          </w:tcPr>
          <w:p w14:paraId="26AB1CAC" w14:textId="71A47F50" w:rsidR="00752ACA" w:rsidRPr="0043359E" w:rsidRDefault="00752ACA" w:rsidP="00752ACA">
            <w:pPr>
              <w:rPr>
                <w:rFonts w:asciiTheme="minorHAnsi" w:hAnsiTheme="minorHAnsi" w:cstheme="minorHAnsi"/>
                <w:b/>
                <w:bCs/>
                <w:sz w:val="18"/>
                <w:szCs w:val="18"/>
                <w:lang w:val="en-GB"/>
              </w:rPr>
            </w:pPr>
            <w:r w:rsidRPr="00445D18">
              <w:rPr>
                <w:rFonts w:asciiTheme="minorHAnsi" w:hAnsiTheme="minorHAnsi" w:cstheme="minorHAnsi"/>
                <w:bCs/>
                <w:sz w:val="18"/>
                <w:szCs w:val="18"/>
              </w:rPr>
              <w:t xml:space="preserve">Audio </w:t>
            </w:r>
            <w:proofErr w:type="spellStart"/>
            <w:r w:rsidRPr="00445D18">
              <w:rPr>
                <w:rFonts w:asciiTheme="minorHAnsi" w:hAnsiTheme="minorHAnsi" w:cstheme="minorHAnsi"/>
                <w:bCs/>
                <w:sz w:val="18"/>
                <w:szCs w:val="18"/>
              </w:rPr>
              <w:t>Visual&amp;Print</w:t>
            </w:r>
            <w:proofErr w:type="spellEnd"/>
            <w:r w:rsidRPr="00445D18">
              <w:rPr>
                <w:rFonts w:asciiTheme="minorHAnsi" w:hAnsiTheme="minorHAnsi" w:cstheme="minorHAnsi"/>
                <w:bCs/>
                <w:sz w:val="18"/>
                <w:szCs w:val="18"/>
              </w:rPr>
              <w:t xml:space="preserve"> Prod Costs</w:t>
            </w:r>
          </w:p>
        </w:tc>
        <w:tc>
          <w:tcPr>
            <w:tcW w:w="846" w:type="dxa"/>
            <w:shd w:val="clear" w:color="auto" w:fill="auto"/>
            <w:noWrap/>
            <w:vAlign w:val="bottom"/>
          </w:tcPr>
          <w:p w14:paraId="0D77A7D6" w14:textId="4CFDFC17"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1,500</w:t>
            </w:r>
          </w:p>
        </w:tc>
        <w:tc>
          <w:tcPr>
            <w:tcW w:w="906" w:type="dxa"/>
            <w:shd w:val="clear" w:color="auto" w:fill="auto"/>
            <w:noWrap/>
            <w:vAlign w:val="bottom"/>
          </w:tcPr>
          <w:p w14:paraId="426E7CCE" w14:textId="570C38D5"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2,000</w:t>
            </w:r>
          </w:p>
        </w:tc>
        <w:tc>
          <w:tcPr>
            <w:tcW w:w="851" w:type="dxa"/>
            <w:shd w:val="clear" w:color="auto" w:fill="auto"/>
            <w:noWrap/>
            <w:vAlign w:val="bottom"/>
          </w:tcPr>
          <w:p w14:paraId="23B6D04A" w14:textId="488EDC19"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1,000</w:t>
            </w:r>
          </w:p>
        </w:tc>
        <w:tc>
          <w:tcPr>
            <w:tcW w:w="1012" w:type="dxa"/>
            <w:shd w:val="clear" w:color="auto" w:fill="auto"/>
            <w:noWrap/>
            <w:vAlign w:val="bottom"/>
          </w:tcPr>
          <w:p w14:paraId="37617E7A" w14:textId="7B472470"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2,500</w:t>
            </w:r>
          </w:p>
        </w:tc>
        <w:tc>
          <w:tcPr>
            <w:tcW w:w="1051" w:type="dxa"/>
            <w:shd w:val="clear" w:color="auto" w:fill="auto"/>
            <w:noWrap/>
            <w:vAlign w:val="bottom"/>
          </w:tcPr>
          <w:p w14:paraId="792EE121" w14:textId="0C3FB2AA"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7,000</w:t>
            </w:r>
          </w:p>
        </w:tc>
        <w:tc>
          <w:tcPr>
            <w:tcW w:w="862" w:type="dxa"/>
            <w:vAlign w:val="center"/>
          </w:tcPr>
          <w:p w14:paraId="167F97AA" w14:textId="541A4D65" w:rsidR="00752ACA" w:rsidRPr="0043359E" w:rsidRDefault="00752ACA" w:rsidP="00752ACA">
            <w:pPr>
              <w:jc w:val="center"/>
              <w:rPr>
                <w:rFonts w:asciiTheme="minorHAnsi" w:hAnsiTheme="minorHAnsi" w:cstheme="minorHAnsi"/>
                <w:sz w:val="18"/>
                <w:szCs w:val="18"/>
                <w:lang w:val="en-GB"/>
              </w:rPr>
            </w:pPr>
            <w:r>
              <w:rPr>
                <w:rFonts w:asciiTheme="minorHAnsi" w:hAnsiTheme="minorHAnsi" w:cstheme="minorHAnsi"/>
                <w:sz w:val="18"/>
                <w:szCs w:val="18"/>
                <w:lang w:val="en-GB"/>
              </w:rPr>
              <w:t>[4]</w:t>
            </w:r>
          </w:p>
        </w:tc>
      </w:tr>
      <w:tr w:rsidR="00752ACA" w:rsidRPr="0043359E" w14:paraId="659CAEBB" w14:textId="77777777" w:rsidTr="002B4A55">
        <w:trPr>
          <w:cantSplit/>
        </w:trPr>
        <w:tc>
          <w:tcPr>
            <w:tcW w:w="2358" w:type="dxa"/>
            <w:vMerge/>
            <w:shd w:val="clear" w:color="auto" w:fill="auto"/>
            <w:vAlign w:val="center"/>
          </w:tcPr>
          <w:p w14:paraId="2CA0458D" w14:textId="77777777" w:rsidR="00752ACA" w:rsidRPr="0043359E" w:rsidRDefault="00752ACA" w:rsidP="00752ACA">
            <w:pPr>
              <w:rPr>
                <w:rFonts w:asciiTheme="minorHAnsi" w:hAnsiTheme="minorHAnsi" w:cstheme="minorHAnsi"/>
                <w:sz w:val="18"/>
                <w:szCs w:val="18"/>
                <w:lang w:val="en-GB"/>
              </w:rPr>
            </w:pPr>
          </w:p>
        </w:tc>
        <w:tc>
          <w:tcPr>
            <w:tcW w:w="1134" w:type="dxa"/>
            <w:vMerge/>
            <w:shd w:val="clear" w:color="auto" w:fill="auto"/>
            <w:vAlign w:val="center"/>
          </w:tcPr>
          <w:p w14:paraId="1B98F9C8" w14:textId="77777777" w:rsidR="00752ACA" w:rsidRPr="0043359E" w:rsidRDefault="00752ACA" w:rsidP="00752ACA">
            <w:pPr>
              <w:jc w:val="center"/>
              <w:rPr>
                <w:rFonts w:asciiTheme="minorHAnsi" w:hAnsiTheme="minorHAnsi" w:cstheme="minorHAnsi"/>
                <w:b/>
                <w:bCs/>
                <w:sz w:val="18"/>
                <w:szCs w:val="18"/>
                <w:lang w:val="en-GB"/>
              </w:rPr>
            </w:pPr>
          </w:p>
        </w:tc>
        <w:tc>
          <w:tcPr>
            <w:tcW w:w="674" w:type="dxa"/>
            <w:vMerge/>
            <w:shd w:val="clear" w:color="auto" w:fill="auto"/>
            <w:vAlign w:val="center"/>
          </w:tcPr>
          <w:p w14:paraId="56B3330A" w14:textId="77777777" w:rsidR="00752ACA" w:rsidRPr="0043359E" w:rsidRDefault="00752ACA" w:rsidP="00752ACA">
            <w:pPr>
              <w:jc w:val="center"/>
              <w:rPr>
                <w:rFonts w:asciiTheme="minorHAnsi" w:hAnsiTheme="minorHAnsi" w:cstheme="minorHAnsi"/>
                <w:b/>
                <w:bCs/>
                <w:sz w:val="18"/>
                <w:szCs w:val="18"/>
                <w:lang w:val="en-GB"/>
              </w:rPr>
            </w:pPr>
          </w:p>
        </w:tc>
        <w:tc>
          <w:tcPr>
            <w:tcW w:w="886" w:type="dxa"/>
            <w:vMerge/>
            <w:vAlign w:val="center"/>
          </w:tcPr>
          <w:p w14:paraId="33B9E81E" w14:textId="77777777" w:rsidR="00752ACA" w:rsidRPr="0043359E" w:rsidRDefault="00752ACA" w:rsidP="00752ACA">
            <w:pPr>
              <w:jc w:val="center"/>
              <w:rPr>
                <w:rFonts w:asciiTheme="minorHAnsi" w:hAnsiTheme="minorHAnsi" w:cstheme="minorHAnsi"/>
                <w:b/>
                <w:bCs/>
                <w:sz w:val="18"/>
                <w:szCs w:val="18"/>
                <w:lang w:val="en-GB"/>
              </w:rPr>
            </w:pPr>
          </w:p>
        </w:tc>
        <w:tc>
          <w:tcPr>
            <w:tcW w:w="1191" w:type="dxa"/>
            <w:shd w:val="clear" w:color="auto" w:fill="auto"/>
            <w:noWrap/>
            <w:vAlign w:val="center"/>
          </w:tcPr>
          <w:p w14:paraId="7E0A866F" w14:textId="4EB5079D" w:rsidR="00752ACA" w:rsidRPr="0043359E" w:rsidRDefault="00752ACA" w:rsidP="00752ACA">
            <w:pPr>
              <w:jc w:val="center"/>
              <w:rPr>
                <w:rFonts w:asciiTheme="minorHAnsi" w:hAnsiTheme="minorHAnsi" w:cstheme="minorHAnsi"/>
                <w:sz w:val="18"/>
                <w:szCs w:val="18"/>
                <w:lang w:val="en-GB"/>
              </w:rPr>
            </w:pPr>
            <w:r>
              <w:rPr>
                <w:rFonts w:asciiTheme="minorHAnsi" w:hAnsiTheme="minorHAnsi" w:cstheme="minorHAnsi"/>
                <w:sz w:val="18"/>
                <w:szCs w:val="18"/>
              </w:rPr>
              <w:t>75700</w:t>
            </w:r>
          </w:p>
        </w:tc>
        <w:tc>
          <w:tcPr>
            <w:tcW w:w="2778" w:type="dxa"/>
            <w:shd w:val="clear" w:color="auto" w:fill="auto"/>
            <w:noWrap/>
            <w:vAlign w:val="center"/>
          </w:tcPr>
          <w:p w14:paraId="74D451B9" w14:textId="11F1ED13" w:rsidR="00752ACA" w:rsidRPr="0043359E" w:rsidRDefault="00752ACA" w:rsidP="00752ACA">
            <w:pPr>
              <w:rPr>
                <w:rFonts w:asciiTheme="minorHAnsi" w:hAnsiTheme="minorHAnsi" w:cstheme="minorHAnsi"/>
                <w:sz w:val="18"/>
                <w:szCs w:val="18"/>
                <w:lang w:val="en-GB"/>
              </w:rPr>
            </w:pPr>
            <w:r w:rsidRPr="006976FC">
              <w:rPr>
                <w:rFonts w:asciiTheme="minorHAnsi" w:hAnsiTheme="minorHAnsi" w:cstheme="minorHAnsi"/>
                <w:bCs/>
                <w:sz w:val="18"/>
                <w:szCs w:val="18"/>
              </w:rPr>
              <w:t>Training, Workshops and Confer</w:t>
            </w:r>
          </w:p>
        </w:tc>
        <w:tc>
          <w:tcPr>
            <w:tcW w:w="846" w:type="dxa"/>
            <w:shd w:val="clear" w:color="auto" w:fill="auto"/>
            <w:noWrap/>
            <w:vAlign w:val="bottom"/>
          </w:tcPr>
          <w:p w14:paraId="10501AB9" w14:textId="18398600"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5,000</w:t>
            </w:r>
          </w:p>
        </w:tc>
        <w:tc>
          <w:tcPr>
            <w:tcW w:w="906" w:type="dxa"/>
            <w:shd w:val="clear" w:color="auto" w:fill="auto"/>
            <w:noWrap/>
            <w:vAlign w:val="bottom"/>
          </w:tcPr>
          <w:p w14:paraId="6C1DF010" w14:textId="4C65BFF4"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2,000</w:t>
            </w:r>
          </w:p>
        </w:tc>
        <w:tc>
          <w:tcPr>
            <w:tcW w:w="851" w:type="dxa"/>
            <w:shd w:val="clear" w:color="auto" w:fill="auto"/>
            <w:noWrap/>
            <w:vAlign w:val="bottom"/>
          </w:tcPr>
          <w:p w14:paraId="538F933E" w14:textId="6FA5D778"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5,000</w:t>
            </w:r>
          </w:p>
        </w:tc>
        <w:tc>
          <w:tcPr>
            <w:tcW w:w="1012" w:type="dxa"/>
            <w:shd w:val="clear" w:color="auto" w:fill="auto"/>
            <w:noWrap/>
            <w:vAlign w:val="bottom"/>
          </w:tcPr>
          <w:p w14:paraId="46108E0F" w14:textId="0FB96C35"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2,000</w:t>
            </w:r>
          </w:p>
        </w:tc>
        <w:tc>
          <w:tcPr>
            <w:tcW w:w="1051" w:type="dxa"/>
            <w:shd w:val="clear" w:color="auto" w:fill="auto"/>
            <w:noWrap/>
            <w:vAlign w:val="bottom"/>
          </w:tcPr>
          <w:p w14:paraId="51C2E3B7" w14:textId="51F66741" w:rsidR="00752ACA" w:rsidRPr="00752ACA" w:rsidRDefault="00752ACA" w:rsidP="00752ACA">
            <w:pPr>
              <w:jc w:val="center"/>
              <w:rPr>
                <w:rFonts w:asciiTheme="minorHAnsi" w:hAnsiTheme="minorHAnsi" w:cstheme="minorHAnsi"/>
                <w:sz w:val="18"/>
                <w:szCs w:val="18"/>
                <w:lang w:val="en-GB"/>
              </w:rPr>
            </w:pPr>
            <w:r w:rsidRPr="00752ACA">
              <w:rPr>
                <w:rFonts w:cs="Calibri"/>
                <w:color w:val="000000"/>
                <w:sz w:val="18"/>
                <w:szCs w:val="18"/>
              </w:rPr>
              <w:t>14,000</w:t>
            </w:r>
          </w:p>
        </w:tc>
        <w:tc>
          <w:tcPr>
            <w:tcW w:w="862" w:type="dxa"/>
            <w:vAlign w:val="center"/>
          </w:tcPr>
          <w:p w14:paraId="3CA6C9E8" w14:textId="7307696E" w:rsidR="00752ACA" w:rsidRPr="0043359E" w:rsidRDefault="00752ACA" w:rsidP="00752ACA">
            <w:pPr>
              <w:jc w:val="center"/>
              <w:rPr>
                <w:rFonts w:asciiTheme="minorHAnsi" w:hAnsiTheme="minorHAnsi" w:cstheme="minorHAnsi"/>
                <w:sz w:val="18"/>
                <w:szCs w:val="18"/>
                <w:lang w:val="en-GB"/>
              </w:rPr>
            </w:pPr>
            <w:r>
              <w:rPr>
                <w:rFonts w:asciiTheme="minorHAnsi" w:hAnsiTheme="minorHAnsi" w:cstheme="minorHAnsi"/>
                <w:sz w:val="18"/>
                <w:szCs w:val="18"/>
                <w:lang w:val="en-GB"/>
              </w:rPr>
              <w:t>[5]</w:t>
            </w:r>
          </w:p>
        </w:tc>
      </w:tr>
      <w:tr w:rsidR="00407DC1" w:rsidRPr="0043359E" w14:paraId="0CFA0F71" w14:textId="77777777" w:rsidTr="002B4A55">
        <w:trPr>
          <w:cantSplit/>
        </w:trPr>
        <w:tc>
          <w:tcPr>
            <w:tcW w:w="2358" w:type="dxa"/>
            <w:vMerge/>
            <w:shd w:val="clear" w:color="auto" w:fill="auto"/>
            <w:vAlign w:val="center"/>
          </w:tcPr>
          <w:p w14:paraId="46E839E3" w14:textId="77777777" w:rsidR="00407DC1" w:rsidRPr="0043359E" w:rsidRDefault="00407DC1" w:rsidP="00407DC1">
            <w:pPr>
              <w:rPr>
                <w:rFonts w:asciiTheme="minorHAnsi" w:hAnsiTheme="minorHAnsi" w:cstheme="minorHAnsi"/>
                <w:sz w:val="18"/>
                <w:szCs w:val="18"/>
                <w:lang w:val="en-GB"/>
              </w:rPr>
            </w:pPr>
          </w:p>
        </w:tc>
        <w:tc>
          <w:tcPr>
            <w:tcW w:w="1134" w:type="dxa"/>
            <w:vMerge/>
            <w:shd w:val="clear" w:color="auto" w:fill="auto"/>
            <w:vAlign w:val="center"/>
          </w:tcPr>
          <w:p w14:paraId="5601A044" w14:textId="77777777" w:rsidR="00407DC1" w:rsidRPr="0043359E" w:rsidRDefault="00407DC1" w:rsidP="00407DC1">
            <w:pPr>
              <w:jc w:val="center"/>
              <w:rPr>
                <w:rFonts w:asciiTheme="minorHAnsi" w:hAnsiTheme="minorHAnsi" w:cstheme="minorHAnsi"/>
                <w:b/>
                <w:bCs/>
                <w:sz w:val="18"/>
                <w:szCs w:val="18"/>
                <w:lang w:val="en-GB"/>
              </w:rPr>
            </w:pPr>
          </w:p>
        </w:tc>
        <w:tc>
          <w:tcPr>
            <w:tcW w:w="674" w:type="dxa"/>
            <w:vMerge/>
            <w:shd w:val="clear" w:color="auto" w:fill="auto"/>
            <w:vAlign w:val="center"/>
          </w:tcPr>
          <w:p w14:paraId="176E32A3" w14:textId="77777777" w:rsidR="00407DC1" w:rsidRPr="0043359E" w:rsidRDefault="00407DC1" w:rsidP="00407DC1">
            <w:pPr>
              <w:jc w:val="center"/>
              <w:rPr>
                <w:rFonts w:asciiTheme="minorHAnsi" w:hAnsiTheme="minorHAnsi" w:cstheme="minorHAnsi"/>
                <w:b/>
                <w:bCs/>
                <w:sz w:val="18"/>
                <w:szCs w:val="18"/>
                <w:lang w:val="en-GB"/>
              </w:rPr>
            </w:pPr>
          </w:p>
        </w:tc>
        <w:tc>
          <w:tcPr>
            <w:tcW w:w="886" w:type="dxa"/>
            <w:vMerge/>
            <w:vAlign w:val="center"/>
          </w:tcPr>
          <w:p w14:paraId="79995A33" w14:textId="77777777" w:rsidR="00407DC1" w:rsidRPr="0043359E" w:rsidRDefault="00407DC1" w:rsidP="00407DC1">
            <w:pPr>
              <w:jc w:val="center"/>
              <w:rPr>
                <w:rFonts w:asciiTheme="minorHAnsi" w:hAnsiTheme="minorHAnsi" w:cstheme="minorHAnsi"/>
                <w:b/>
                <w:bCs/>
                <w:sz w:val="18"/>
                <w:szCs w:val="18"/>
                <w:lang w:val="en-GB"/>
              </w:rPr>
            </w:pPr>
          </w:p>
        </w:tc>
        <w:tc>
          <w:tcPr>
            <w:tcW w:w="3969" w:type="dxa"/>
            <w:gridSpan w:val="2"/>
            <w:shd w:val="clear" w:color="auto" w:fill="D9D9D9" w:themeFill="background1" w:themeFillShade="D9"/>
            <w:noWrap/>
            <w:vAlign w:val="center"/>
          </w:tcPr>
          <w:p w14:paraId="55537E4A" w14:textId="6D6F545E" w:rsidR="00407DC1" w:rsidRPr="0043359E" w:rsidRDefault="00407DC1" w:rsidP="00407DC1">
            <w:pPr>
              <w:jc w:val="right"/>
              <w:rPr>
                <w:rFonts w:asciiTheme="minorHAnsi" w:hAnsiTheme="minorHAnsi" w:cstheme="minorHAnsi"/>
                <w:sz w:val="18"/>
                <w:szCs w:val="18"/>
                <w:lang w:val="en-GB"/>
              </w:rPr>
            </w:pPr>
            <w:r w:rsidRPr="00C65CC7">
              <w:rPr>
                <w:rFonts w:asciiTheme="minorHAnsi" w:hAnsiTheme="minorHAnsi" w:cstheme="minorHAnsi"/>
                <w:b/>
                <w:sz w:val="18"/>
                <w:szCs w:val="18"/>
              </w:rPr>
              <w:t xml:space="preserve">Total </w:t>
            </w:r>
            <w:r>
              <w:rPr>
                <w:rFonts w:asciiTheme="minorHAnsi" w:hAnsiTheme="minorHAnsi" w:cstheme="minorHAnsi"/>
                <w:b/>
                <w:sz w:val="18"/>
                <w:szCs w:val="18"/>
              </w:rPr>
              <w:t xml:space="preserve">Component </w:t>
            </w:r>
            <w:r w:rsidRPr="00C65CC7">
              <w:rPr>
                <w:rFonts w:asciiTheme="minorHAnsi" w:hAnsiTheme="minorHAnsi" w:cstheme="minorHAnsi"/>
                <w:b/>
                <w:sz w:val="18"/>
                <w:szCs w:val="18"/>
              </w:rPr>
              <w:t>1</w:t>
            </w:r>
          </w:p>
        </w:tc>
        <w:tc>
          <w:tcPr>
            <w:tcW w:w="846" w:type="dxa"/>
            <w:shd w:val="clear" w:color="auto" w:fill="D9D9D9" w:themeFill="background1" w:themeFillShade="D9"/>
            <w:noWrap/>
          </w:tcPr>
          <w:p w14:paraId="7F20B2E6" w14:textId="343EDB76" w:rsidR="00407DC1" w:rsidRPr="00877597" w:rsidRDefault="00877597" w:rsidP="00877597">
            <w:pPr>
              <w:spacing w:after="0"/>
              <w:jc w:val="center"/>
              <w:rPr>
                <w:rFonts w:cs="Calibri"/>
                <w:b/>
                <w:bCs/>
                <w:color w:val="000000"/>
                <w:sz w:val="18"/>
                <w:szCs w:val="18"/>
              </w:rPr>
            </w:pPr>
            <w:r w:rsidRPr="00877597">
              <w:rPr>
                <w:rFonts w:cs="Calibri"/>
                <w:b/>
                <w:bCs/>
                <w:color w:val="000000"/>
                <w:sz w:val="18"/>
                <w:szCs w:val="18"/>
              </w:rPr>
              <w:t>285,350</w:t>
            </w:r>
          </w:p>
        </w:tc>
        <w:tc>
          <w:tcPr>
            <w:tcW w:w="906" w:type="dxa"/>
            <w:shd w:val="clear" w:color="auto" w:fill="D9D9D9" w:themeFill="background1" w:themeFillShade="D9"/>
            <w:noWrap/>
          </w:tcPr>
          <w:p w14:paraId="247C0F7A" w14:textId="7EDC34EE" w:rsidR="00407DC1" w:rsidRPr="00877597" w:rsidRDefault="00877597" w:rsidP="00877597">
            <w:pPr>
              <w:spacing w:after="0"/>
              <w:jc w:val="center"/>
              <w:rPr>
                <w:rFonts w:cs="Calibri"/>
                <w:b/>
                <w:bCs/>
                <w:color w:val="000000"/>
                <w:sz w:val="18"/>
                <w:szCs w:val="18"/>
              </w:rPr>
            </w:pPr>
            <w:r w:rsidRPr="00877597">
              <w:rPr>
                <w:rFonts w:cs="Calibri"/>
                <w:b/>
                <w:bCs/>
                <w:color w:val="000000"/>
                <w:sz w:val="18"/>
                <w:szCs w:val="18"/>
              </w:rPr>
              <w:t>247,350</w:t>
            </w:r>
          </w:p>
        </w:tc>
        <w:tc>
          <w:tcPr>
            <w:tcW w:w="851" w:type="dxa"/>
            <w:shd w:val="clear" w:color="auto" w:fill="D9D9D9" w:themeFill="background1" w:themeFillShade="D9"/>
            <w:noWrap/>
          </w:tcPr>
          <w:p w14:paraId="466A80C7" w14:textId="48A676EE" w:rsidR="00407DC1" w:rsidRPr="00877597" w:rsidRDefault="00877597" w:rsidP="00877597">
            <w:pPr>
              <w:spacing w:after="0"/>
              <w:jc w:val="center"/>
              <w:rPr>
                <w:rFonts w:cs="Calibri"/>
                <w:b/>
                <w:bCs/>
                <w:color w:val="000000"/>
                <w:sz w:val="18"/>
                <w:szCs w:val="18"/>
              </w:rPr>
            </w:pPr>
            <w:r w:rsidRPr="00877597">
              <w:rPr>
                <w:rFonts w:cs="Calibri"/>
                <w:b/>
                <w:bCs/>
                <w:color w:val="000000"/>
                <w:sz w:val="18"/>
                <w:szCs w:val="18"/>
              </w:rPr>
              <w:t>229,050</w:t>
            </w:r>
          </w:p>
        </w:tc>
        <w:tc>
          <w:tcPr>
            <w:tcW w:w="1012" w:type="dxa"/>
            <w:shd w:val="clear" w:color="auto" w:fill="D9D9D9" w:themeFill="background1" w:themeFillShade="D9"/>
            <w:noWrap/>
          </w:tcPr>
          <w:p w14:paraId="7EDB3ABD" w14:textId="5E65A6E6" w:rsidR="00407DC1" w:rsidRPr="00877597" w:rsidRDefault="00877597" w:rsidP="00877597">
            <w:pPr>
              <w:spacing w:after="0"/>
              <w:jc w:val="center"/>
              <w:rPr>
                <w:rFonts w:cs="Calibri"/>
                <w:b/>
                <w:bCs/>
                <w:color w:val="000000"/>
                <w:sz w:val="18"/>
                <w:szCs w:val="18"/>
              </w:rPr>
            </w:pPr>
            <w:r w:rsidRPr="00877597">
              <w:rPr>
                <w:rFonts w:cs="Calibri"/>
                <w:b/>
                <w:bCs/>
                <w:color w:val="000000"/>
                <w:sz w:val="18"/>
                <w:szCs w:val="18"/>
              </w:rPr>
              <w:t>207,850</w:t>
            </w:r>
          </w:p>
        </w:tc>
        <w:tc>
          <w:tcPr>
            <w:tcW w:w="1051" w:type="dxa"/>
            <w:shd w:val="clear" w:color="auto" w:fill="D9D9D9" w:themeFill="background1" w:themeFillShade="D9"/>
            <w:noWrap/>
            <w:vAlign w:val="center"/>
          </w:tcPr>
          <w:p w14:paraId="06199FAE" w14:textId="3831BC07" w:rsidR="00407DC1" w:rsidRPr="00877597" w:rsidRDefault="00877597" w:rsidP="00877597">
            <w:pPr>
              <w:spacing w:after="0"/>
              <w:jc w:val="center"/>
              <w:rPr>
                <w:rFonts w:cs="Calibri"/>
                <w:b/>
                <w:bCs/>
                <w:color w:val="000000"/>
                <w:sz w:val="18"/>
                <w:szCs w:val="18"/>
              </w:rPr>
            </w:pPr>
            <w:r w:rsidRPr="00877597">
              <w:rPr>
                <w:rFonts w:cs="Calibri"/>
                <w:b/>
                <w:bCs/>
                <w:color w:val="000000"/>
                <w:sz w:val="18"/>
                <w:szCs w:val="18"/>
              </w:rPr>
              <w:t>969,600</w:t>
            </w:r>
          </w:p>
        </w:tc>
        <w:tc>
          <w:tcPr>
            <w:tcW w:w="862" w:type="dxa"/>
            <w:shd w:val="clear" w:color="auto" w:fill="D9D9D9" w:themeFill="background1" w:themeFillShade="D9"/>
            <w:vAlign w:val="center"/>
          </w:tcPr>
          <w:p w14:paraId="200F7B4D" w14:textId="77777777" w:rsidR="00407DC1" w:rsidRPr="0043359E" w:rsidRDefault="00407DC1" w:rsidP="00407DC1">
            <w:pPr>
              <w:jc w:val="center"/>
              <w:rPr>
                <w:rFonts w:asciiTheme="minorHAnsi" w:hAnsiTheme="minorHAnsi" w:cstheme="minorHAnsi"/>
                <w:sz w:val="18"/>
                <w:szCs w:val="18"/>
                <w:lang w:val="en-GB"/>
              </w:rPr>
            </w:pPr>
          </w:p>
        </w:tc>
      </w:tr>
      <w:tr w:rsidR="008078A4" w:rsidRPr="0043359E" w14:paraId="0A746D8F" w14:textId="77777777" w:rsidTr="002B4A55">
        <w:trPr>
          <w:cantSplit/>
        </w:trPr>
        <w:tc>
          <w:tcPr>
            <w:tcW w:w="2358" w:type="dxa"/>
            <w:vMerge w:val="restart"/>
            <w:shd w:val="clear" w:color="auto" w:fill="auto"/>
            <w:noWrap/>
            <w:vAlign w:val="center"/>
          </w:tcPr>
          <w:p w14:paraId="5AED7392" w14:textId="0755932E" w:rsidR="008078A4" w:rsidRPr="00B47D7F" w:rsidRDefault="008078A4" w:rsidP="008078A4">
            <w:pPr>
              <w:jc w:val="center"/>
              <w:rPr>
                <w:rFonts w:asciiTheme="minorHAnsi" w:hAnsiTheme="minorHAnsi" w:cstheme="minorHAnsi"/>
                <w:b/>
                <w:sz w:val="18"/>
                <w:szCs w:val="18"/>
                <w:lang w:val="en-GB"/>
              </w:rPr>
            </w:pPr>
            <w:r w:rsidRPr="0043359E">
              <w:rPr>
                <w:rFonts w:asciiTheme="minorHAnsi" w:hAnsiTheme="minorHAnsi" w:cstheme="minorHAnsi"/>
                <w:sz w:val="18"/>
                <w:szCs w:val="18"/>
                <w:lang w:val="en-GB"/>
              </w:rPr>
              <w:br w:type="page"/>
            </w:r>
            <w:r w:rsidRPr="0043359E">
              <w:rPr>
                <w:rFonts w:asciiTheme="minorHAnsi" w:hAnsiTheme="minorHAnsi" w:cstheme="minorHAnsi"/>
                <w:b/>
                <w:bCs/>
                <w:sz w:val="18"/>
                <w:szCs w:val="18"/>
                <w:lang w:val="en-GB"/>
              </w:rPr>
              <w:t>COMPONENT 2:</w:t>
            </w:r>
            <w:r>
              <w:rPr>
                <w:rFonts w:asciiTheme="minorHAnsi" w:hAnsiTheme="minorHAnsi" w:cstheme="minorHAnsi"/>
                <w:b/>
                <w:bCs/>
                <w:sz w:val="18"/>
                <w:szCs w:val="18"/>
                <w:lang w:val="en-GB"/>
              </w:rPr>
              <w:t xml:space="preserve"> </w:t>
            </w:r>
            <w:r w:rsidRPr="00B47D7F">
              <w:rPr>
                <w:rFonts w:asciiTheme="minorHAnsi" w:hAnsiTheme="minorHAnsi" w:cstheme="minorHAnsi"/>
                <w:b/>
                <w:bCs/>
                <w:sz w:val="18"/>
                <w:szCs w:val="18"/>
                <w:lang w:val="en-GB"/>
              </w:rPr>
              <w:t>Strengthening the national greenhouse gas inventory process</w:t>
            </w:r>
          </w:p>
        </w:tc>
        <w:tc>
          <w:tcPr>
            <w:tcW w:w="1134" w:type="dxa"/>
            <w:vMerge w:val="restart"/>
            <w:shd w:val="clear" w:color="auto" w:fill="auto"/>
            <w:vAlign w:val="center"/>
          </w:tcPr>
          <w:p w14:paraId="62779129" w14:textId="3E8B8051" w:rsidR="008078A4" w:rsidRPr="0043359E" w:rsidRDefault="008078A4" w:rsidP="008078A4">
            <w:pPr>
              <w:jc w:val="center"/>
              <w:rPr>
                <w:rFonts w:asciiTheme="minorHAnsi" w:hAnsiTheme="minorHAnsi" w:cstheme="minorHAnsi"/>
                <w:b/>
                <w:bCs/>
                <w:sz w:val="18"/>
                <w:szCs w:val="18"/>
                <w:lang w:val="en-GB"/>
              </w:rPr>
            </w:pPr>
            <w:proofErr w:type="spellStart"/>
            <w:r>
              <w:rPr>
                <w:rFonts w:asciiTheme="minorHAnsi" w:hAnsiTheme="minorHAnsi" w:cstheme="minorHAnsi"/>
                <w:bCs/>
                <w:i/>
                <w:color w:val="000000"/>
                <w:sz w:val="18"/>
                <w:szCs w:val="18"/>
                <w:lang w:val="en-GB" w:eastAsia="zh-CN"/>
              </w:rPr>
              <w:t>MoESWMCC</w:t>
            </w:r>
            <w:proofErr w:type="spellEnd"/>
          </w:p>
        </w:tc>
        <w:tc>
          <w:tcPr>
            <w:tcW w:w="674" w:type="dxa"/>
            <w:vMerge w:val="restart"/>
            <w:shd w:val="clear" w:color="auto" w:fill="auto"/>
            <w:vAlign w:val="center"/>
          </w:tcPr>
          <w:p w14:paraId="3D73A6BA" w14:textId="184A348C" w:rsidR="008078A4" w:rsidRPr="0043359E" w:rsidRDefault="008078A4" w:rsidP="008078A4">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62000</w:t>
            </w:r>
          </w:p>
        </w:tc>
        <w:tc>
          <w:tcPr>
            <w:tcW w:w="886" w:type="dxa"/>
            <w:vMerge w:val="restart"/>
            <w:vAlign w:val="center"/>
          </w:tcPr>
          <w:p w14:paraId="7236C342" w14:textId="71CE934E" w:rsidR="008078A4" w:rsidRPr="0043359E" w:rsidRDefault="008078A4" w:rsidP="008078A4">
            <w:pPr>
              <w:jc w:val="center"/>
              <w:rPr>
                <w:rFonts w:asciiTheme="minorHAnsi" w:hAnsiTheme="minorHAnsi" w:cstheme="minorHAnsi"/>
                <w:b/>
                <w:bCs/>
                <w:sz w:val="18"/>
                <w:szCs w:val="18"/>
                <w:lang w:val="en-GB"/>
              </w:rPr>
            </w:pPr>
            <w:r w:rsidRPr="00C65CC7">
              <w:rPr>
                <w:rFonts w:asciiTheme="minorHAnsi" w:hAnsiTheme="minorHAnsi" w:cstheme="minorHAnsi"/>
                <w:b/>
                <w:sz w:val="18"/>
                <w:szCs w:val="18"/>
              </w:rPr>
              <w:t>GEF</w:t>
            </w:r>
            <w:r w:rsidRPr="00C65CC7">
              <w:rPr>
                <w:rFonts w:asciiTheme="minorHAnsi" w:hAnsiTheme="minorHAnsi" w:cstheme="minorHAnsi"/>
                <w:b/>
                <w:bCs/>
                <w:sz w:val="18"/>
                <w:szCs w:val="18"/>
              </w:rPr>
              <w:t xml:space="preserve"> </w:t>
            </w:r>
            <w:r w:rsidRPr="00C65CC7">
              <w:rPr>
                <w:rFonts w:asciiTheme="minorHAnsi" w:hAnsiTheme="minorHAnsi" w:cstheme="minorHAnsi"/>
                <w:b/>
                <w:sz w:val="18"/>
                <w:szCs w:val="18"/>
              </w:rPr>
              <w:t>Trustee</w:t>
            </w:r>
          </w:p>
        </w:tc>
        <w:tc>
          <w:tcPr>
            <w:tcW w:w="1191" w:type="dxa"/>
            <w:shd w:val="clear" w:color="auto" w:fill="auto"/>
            <w:noWrap/>
            <w:vAlign w:val="center"/>
          </w:tcPr>
          <w:p w14:paraId="39EDBB41" w14:textId="2DFAA39E" w:rsidR="008078A4" w:rsidRPr="0043359E" w:rsidRDefault="008078A4" w:rsidP="008078A4">
            <w:pPr>
              <w:jc w:val="center"/>
              <w:rPr>
                <w:rFonts w:asciiTheme="minorHAnsi" w:hAnsiTheme="minorHAnsi" w:cstheme="minorHAnsi"/>
                <w:sz w:val="18"/>
                <w:szCs w:val="18"/>
                <w:lang w:val="en-GB"/>
              </w:rPr>
            </w:pPr>
            <w:r w:rsidRPr="00C65CC7">
              <w:rPr>
                <w:rFonts w:asciiTheme="minorHAnsi" w:hAnsiTheme="minorHAnsi" w:cstheme="minorHAnsi"/>
                <w:sz w:val="18"/>
                <w:szCs w:val="18"/>
              </w:rPr>
              <w:t>71200</w:t>
            </w:r>
          </w:p>
        </w:tc>
        <w:tc>
          <w:tcPr>
            <w:tcW w:w="2778" w:type="dxa"/>
            <w:shd w:val="clear" w:color="auto" w:fill="auto"/>
            <w:vAlign w:val="center"/>
          </w:tcPr>
          <w:p w14:paraId="70358540" w14:textId="236688C4" w:rsidR="008078A4" w:rsidRPr="0043359E" w:rsidRDefault="008078A4" w:rsidP="008078A4">
            <w:pPr>
              <w:rPr>
                <w:rFonts w:asciiTheme="minorHAnsi" w:hAnsiTheme="minorHAnsi" w:cstheme="minorHAnsi"/>
                <w:sz w:val="18"/>
                <w:szCs w:val="18"/>
                <w:lang w:val="en-GB"/>
              </w:rPr>
            </w:pPr>
            <w:r w:rsidRPr="00C65CC7">
              <w:rPr>
                <w:rFonts w:asciiTheme="minorHAnsi" w:hAnsiTheme="minorHAnsi" w:cstheme="minorHAnsi"/>
                <w:sz w:val="18"/>
                <w:szCs w:val="18"/>
              </w:rPr>
              <w:t>International Consultants</w:t>
            </w:r>
          </w:p>
        </w:tc>
        <w:tc>
          <w:tcPr>
            <w:tcW w:w="846" w:type="dxa"/>
            <w:shd w:val="clear" w:color="auto" w:fill="auto"/>
            <w:noWrap/>
            <w:vAlign w:val="bottom"/>
          </w:tcPr>
          <w:p w14:paraId="5045E3E2" w14:textId="25A8717C" w:rsidR="008078A4" w:rsidRPr="00265905" w:rsidRDefault="008078A4" w:rsidP="008078A4">
            <w:pPr>
              <w:jc w:val="center"/>
              <w:rPr>
                <w:rFonts w:cs="Calibri"/>
                <w:color w:val="000000"/>
                <w:sz w:val="18"/>
                <w:szCs w:val="18"/>
              </w:rPr>
            </w:pPr>
            <w:r w:rsidRPr="008078A4">
              <w:rPr>
                <w:rFonts w:cs="Calibri"/>
                <w:color w:val="000000"/>
                <w:sz w:val="18"/>
                <w:szCs w:val="18"/>
              </w:rPr>
              <w:t>2,750</w:t>
            </w:r>
          </w:p>
        </w:tc>
        <w:tc>
          <w:tcPr>
            <w:tcW w:w="906" w:type="dxa"/>
            <w:shd w:val="clear" w:color="auto" w:fill="auto"/>
            <w:noWrap/>
            <w:vAlign w:val="bottom"/>
          </w:tcPr>
          <w:p w14:paraId="244423DA" w14:textId="5AB2AF9C" w:rsidR="008078A4" w:rsidRPr="00265905" w:rsidRDefault="008078A4" w:rsidP="008078A4">
            <w:pPr>
              <w:jc w:val="center"/>
              <w:rPr>
                <w:rFonts w:cs="Calibri"/>
                <w:color w:val="000000"/>
                <w:sz w:val="18"/>
                <w:szCs w:val="18"/>
              </w:rPr>
            </w:pPr>
            <w:r w:rsidRPr="008078A4">
              <w:rPr>
                <w:rFonts w:cs="Calibri"/>
                <w:color w:val="000000"/>
                <w:sz w:val="18"/>
                <w:szCs w:val="18"/>
              </w:rPr>
              <w:t>11,000</w:t>
            </w:r>
          </w:p>
        </w:tc>
        <w:tc>
          <w:tcPr>
            <w:tcW w:w="851" w:type="dxa"/>
            <w:shd w:val="clear" w:color="auto" w:fill="auto"/>
            <w:noWrap/>
            <w:vAlign w:val="bottom"/>
          </w:tcPr>
          <w:p w14:paraId="6520385C" w14:textId="0E5A9E9D" w:rsidR="008078A4" w:rsidRPr="00B30DF0" w:rsidRDefault="008078A4" w:rsidP="008078A4">
            <w:pPr>
              <w:jc w:val="center"/>
              <w:rPr>
                <w:rFonts w:cs="Calibri"/>
                <w:color w:val="000000"/>
                <w:sz w:val="18"/>
                <w:szCs w:val="18"/>
              </w:rPr>
            </w:pPr>
            <w:r w:rsidRPr="008078A4">
              <w:rPr>
                <w:rFonts w:cs="Calibri"/>
                <w:color w:val="000000"/>
                <w:sz w:val="18"/>
                <w:szCs w:val="18"/>
              </w:rPr>
              <w:t>2,750</w:t>
            </w:r>
          </w:p>
        </w:tc>
        <w:tc>
          <w:tcPr>
            <w:tcW w:w="1012" w:type="dxa"/>
            <w:shd w:val="clear" w:color="auto" w:fill="auto"/>
            <w:noWrap/>
          </w:tcPr>
          <w:p w14:paraId="201F1D48" w14:textId="51A6B584" w:rsidR="008078A4" w:rsidRPr="00B30DF0" w:rsidRDefault="008078A4" w:rsidP="008078A4">
            <w:pPr>
              <w:jc w:val="center"/>
              <w:rPr>
                <w:rFonts w:cs="Calibri"/>
                <w:color w:val="000000"/>
                <w:sz w:val="18"/>
                <w:szCs w:val="18"/>
              </w:rPr>
            </w:pPr>
            <w:r w:rsidRPr="00E553E6">
              <w:rPr>
                <w:rFonts w:asciiTheme="minorHAnsi" w:hAnsiTheme="minorHAnsi" w:cstheme="minorHAnsi"/>
                <w:sz w:val="18"/>
                <w:szCs w:val="18"/>
                <w:lang w:val="en-GB"/>
              </w:rPr>
              <w:t>-</w:t>
            </w:r>
          </w:p>
        </w:tc>
        <w:tc>
          <w:tcPr>
            <w:tcW w:w="1051" w:type="dxa"/>
            <w:shd w:val="clear" w:color="auto" w:fill="auto"/>
            <w:noWrap/>
            <w:vAlign w:val="bottom"/>
          </w:tcPr>
          <w:p w14:paraId="40A3B7F7" w14:textId="41FC72E6" w:rsidR="008078A4" w:rsidRPr="008078A4" w:rsidRDefault="008078A4" w:rsidP="008078A4">
            <w:pPr>
              <w:jc w:val="center"/>
              <w:rPr>
                <w:rFonts w:cs="Calibri"/>
                <w:color w:val="000000"/>
                <w:sz w:val="18"/>
                <w:szCs w:val="18"/>
              </w:rPr>
            </w:pPr>
            <w:r w:rsidRPr="008078A4">
              <w:rPr>
                <w:rFonts w:cs="Calibri"/>
                <w:color w:val="000000"/>
                <w:sz w:val="18"/>
                <w:szCs w:val="18"/>
              </w:rPr>
              <w:t>16,500</w:t>
            </w:r>
          </w:p>
        </w:tc>
        <w:tc>
          <w:tcPr>
            <w:tcW w:w="862" w:type="dxa"/>
          </w:tcPr>
          <w:p w14:paraId="63D556EB" w14:textId="47992A47" w:rsidR="008078A4" w:rsidRPr="0043359E" w:rsidRDefault="008078A4" w:rsidP="008078A4">
            <w:pPr>
              <w:jc w:val="center"/>
              <w:rPr>
                <w:rFonts w:asciiTheme="minorHAnsi" w:hAnsiTheme="minorHAnsi" w:cstheme="minorHAnsi"/>
                <w:sz w:val="18"/>
                <w:szCs w:val="18"/>
                <w:lang w:val="en-GB"/>
              </w:rPr>
            </w:pPr>
            <w:r w:rsidRPr="00DA0108">
              <w:rPr>
                <w:rFonts w:asciiTheme="minorHAnsi" w:hAnsiTheme="minorHAnsi" w:cstheme="minorHAnsi"/>
                <w:sz w:val="18"/>
                <w:szCs w:val="18"/>
                <w:lang w:val="en-GB"/>
              </w:rPr>
              <w:t>[</w:t>
            </w:r>
            <w:r>
              <w:rPr>
                <w:rFonts w:asciiTheme="minorHAnsi" w:hAnsiTheme="minorHAnsi" w:cstheme="minorHAnsi"/>
                <w:sz w:val="18"/>
                <w:szCs w:val="18"/>
                <w:lang w:val="en-GB"/>
              </w:rPr>
              <w:t>6</w:t>
            </w:r>
            <w:r w:rsidRPr="00DA0108">
              <w:rPr>
                <w:rFonts w:asciiTheme="minorHAnsi" w:hAnsiTheme="minorHAnsi" w:cstheme="minorHAnsi"/>
                <w:sz w:val="18"/>
                <w:szCs w:val="18"/>
                <w:lang w:val="en-GB"/>
              </w:rPr>
              <w:t>]</w:t>
            </w:r>
          </w:p>
        </w:tc>
      </w:tr>
      <w:tr w:rsidR="008078A4" w:rsidRPr="0043359E" w14:paraId="318783C0" w14:textId="77777777" w:rsidTr="002B4A55">
        <w:trPr>
          <w:cantSplit/>
        </w:trPr>
        <w:tc>
          <w:tcPr>
            <w:tcW w:w="2358" w:type="dxa"/>
            <w:vMerge/>
            <w:shd w:val="clear" w:color="auto" w:fill="auto"/>
            <w:vAlign w:val="center"/>
          </w:tcPr>
          <w:p w14:paraId="2F9BC7EA" w14:textId="77777777" w:rsidR="008078A4" w:rsidRPr="0043359E" w:rsidRDefault="008078A4" w:rsidP="008078A4">
            <w:pPr>
              <w:rPr>
                <w:rFonts w:asciiTheme="minorHAnsi" w:hAnsiTheme="minorHAnsi" w:cstheme="minorHAnsi"/>
                <w:b/>
                <w:bCs/>
                <w:sz w:val="18"/>
                <w:szCs w:val="18"/>
                <w:lang w:val="en-GB"/>
              </w:rPr>
            </w:pPr>
          </w:p>
        </w:tc>
        <w:tc>
          <w:tcPr>
            <w:tcW w:w="1134" w:type="dxa"/>
            <w:vMerge/>
            <w:shd w:val="clear" w:color="auto" w:fill="auto"/>
            <w:vAlign w:val="center"/>
          </w:tcPr>
          <w:p w14:paraId="065121FF" w14:textId="77777777" w:rsidR="008078A4" w:rsidRPr="0043359E" w:rsidRDefault="008078A4" w:rsidP="008078A4">
            <w:pPr>
              <w:jc w:val="center"/>
              <w:rPr>
                <w:rFonts w:asciiTheme="minorHAnsi" w:hAnsiTheme="minorHAnsi" w:cstheme="minorHAnsi"/>
                <w:b/>
                <w:bCs/>
                <w:sz w:val="18"/>
                <w:szCs w:val="18"/>
                <w:lang w:val="en-GB"/>
              </w:rPr>
            </w:pPr>
          </w:p>
        </w:tc>
        <w:tc>
          <w:tcPr>
            <w:tcW w:w="674" w:type="dxa"/>
            <w:vMerge/>
            <w:shd w:val="clear" w:color="auto" w:fill="auto"/>
            <w:vAlign w:val="center"/>
          </w:tcPr>
          <w:p w14:paraId="7191D9C6" w14:textId="77777777" w:rsidR="008078A4" w:rsidRPr="0043359E" w:rsidRDefault="008078A4" w:rsidP="008078A4">
            <w:pPr>
              <w:rPr>
                <w:rFonts w:asciiTheme="minorHAnsi" w:hAnsiTheme="minorHAnsi" w:cstheme="minorHAnsi"/>
                <w:b/>
                <w:bCs/>
                <w:sz w:val="18"/>
                <w:szCs w:val="18"/>
                <w:lang w:val="en-GB"/>
              </w:rPr>
            </w:pPr>
          </w:p>
        </w:tc>
        <w:tc>
          <w:tcPr>
            <w:tcW w:w="886" w:type="dxa"/>
            <w:vMerge/>
            <w:vAlign w:val="center"/>
          </w:tcPr>
          <w:p w14:paraId="035C6C3B" w14:textId="77777777" w:rsidR="008078A4" w:rsidRPr="0043359E" w:rsidRDefault="008078A4" w:rsidP="008078A4">
            <w:pPr>
              <w:rPr>
                <w:rFonts w:asciiTheme="minorHAnsi" w:hAnsiTheme="minorHAnsi" w:cstheme="minorHAnsi"/>
                <w:b/>
                <w:bCs/>
                <w:sz w:val="18"/>
                <w:szCs w:val="18"/>
                <w:lang w:val="en-GB"/>
              </w:rPr>
            </w:pPr>
          </w:p>
        </w:tc>
        <w:tc>
          <w:tcPr>
            <w:tcW w:w="1191" w:type="dxa"/>
            <w:shd w:val="clear" w:color="auto" w:fill="auto"/>
            <w:noWrap/>
            <w:vAlign w:val="center"/>
          </w:tcPr>
          <w:p w14:paraId="0BB0CB1C" w14:textId="32374684" w:rsidR="008078A4" w:rsidRPr="0043359E" w:rsidRDefault="008078A4" w:rsidP="008078A4">
            <w:pPr>
              <w:jc w:val="center"/>
              <w:rPr>
                <w:rFonts w:asciiTheme="minorHAnsi" w:hAnsiTheme="minorHAnsi" w:cstheme="minorHAnsi"/>
                <w:sz w:val="18"/>
                <w:szCs w:val="18"/>
                <w:lang w:val="en-GB"/>
              </w:rPr>
            </w:pPr>
            <w:r w:rsidRPr="00C65CC7">
              <w:rPr>
                <w:rFonts w:asciiTheme="minorHAnsi" w:hAnsiTheme="minorHAnsi" w:cstheme="minorHAnsi"/>
                <w:sz w:val="18"/>
                <w:szCs w:val="18"/>
              </w:rPr>
              <w:t>71300</w:t>
            </w:r>
          </w:p>
        </w:tc>
        <w:tc>
          <w:tcPr>
            <w:tcW w:w="2778" w:type="dxa"/>
            <w:shd w:val="clear" w:color="auto" w:fill="auto"/>
            <w:vAlign w:val="center"/>
          </w:tcPr>
          <w:p w14:paraId="186CA314" w14:textId="42EBBCD5" w:rsidR="008078A4" w:rsidRPr="0043359E" w:rsidRDefault="008078A4" w:rsidP="008078A4">
            <w:pPr>
              <w:rPr>
                <w:rFonts w:asciiTheme="minorHAnsi" w:hAnsiTheme="minorHAnsi" w:cstheme="minorHAnsi"/>
                <w:sz w:val="18"/>
                <w:szCs w:val="18"/>
                <w:lang w:val="en-GB"/>
              </w:rPr>
            </w:pPr>
            <w:r w:rsidRPr="00C65CC7">
              <w:rPr>
                <w:rFonts w:asciiTheme="minorHAnsi" w:hAnsiTheme="minorHAnsi" w:cstheme="minorHAnsi"/>
                <w:sz w:val="18"/>
                <w:szCs w:val="18"/>
              </w:rPr>
              <w:t>Local Consultants</w:t>
            </w:r>
          </w:p>
        </w:tc>
        <w:tc>
          <w:tcPr>
            <w:tcW w:w="846" w:type="dxa"/>
            <w:shd w:val="clear" w:color="auto" w:fill="auto"/>
            <w:noWrap/>
            <w:vAlign w:val="bottom"/>
          </w:tcPr>
          <w:p w14:paraId="1AB8E8B2" w14:textId="66162EBC" w:rsidR="008078A4" w:rsidRPr="00265905" w:rsidRDefault="008078A4" w:rsidP="008078A4">
            <w:pPr>
              <w:jc w:val="center"/>
              <w:rPr>
                <w:rFonts w:cs="Calibri"/>
                <w:color w:val="000000"/>
                <w:sz w:val="18"/>
                <w:szCs w:val="18"/>
              </w:rPr>
            </w:pPr>
            <w:r w:rsidRPr="008078A4">
              <w:rPr>
                <w:rFonts w:cs="Calibri"/>
                <w:color w:val="000000"/>
                <w:sz w:val="18"/>
                <w:szCs w:val="18"/>
              </w:rPr>
              <w:t>17,000</w:t>
            </w:r>
          </w:p>
        </w:tc>
        <w:tc>
          <w:tcPr>
            <w:tcW w:w="906" w:type="dxa"/>
            <w:shd w:val="clear" w:color="auto" w:fill="auto"/>
            <w:noWrap/>
            <w:vAlign w:val="bottom"/>
          </w:tcPr>
          <w:p w14:paraId="42C3B182" w14:textId="6A8DAD41" w:rsidR="008078A4" w:rsidRPr="00265905" w:rsidRDefault="008078A4" w:rsidP="008078A4">
            <w:pPr>
              <w:jc w:val="center"/>
              <w:rPr>
                <w:rFonts w:cs="Calibri"/>
                <w:color w:val="000000"/>
                <w:sz w:val="18"/>
                <w:szCs w:val="18"/>
              </w:rPr>
            </w:pPr>
            <w:r w:rsidRPr="008078A4">
              <w:rPr>
                <w:rFonts w:cs="Calibri"/>
                <w:color w:val="000000"/>
                <w:sz w:val="18"/>
                <w:szCs w:val="18"/>
              </w:rPr>
              <w:t>47,800</w:t>
            </w:r>
          </w:p>
        </w:tc>
        <w:tc>
          <w:tcPr>
            <w:tcW w:w="851" w:type="dxa"/>
            <w:shd w:val="clear" w:color="auto" w:fill="auto"/>
            <w:noWrap/>
            <w:vAlign w:val="bottom"/>
          </w:tcPr>
          <w:p w14:paraId="687D8E95" w14:textId="241FC7E1" w:rsidR="008078A4" w:rsidRPr="00B30DF0" w:rsidRDefault="008078A4" w:rsidP="008078A4">
            <w:pPr>
              <w:jc w:val="center"/>
              <w:rPr>
                <w:rFonts w:cs="Calibri"/>
                <w:color w:val="000000"/>
                <w:sz w:val="18"/>
                <w:szCs w:val="18"/>
              </w:rPr>
            </w:pPr>
            <w:r w:rsidRPr="008078A4">
              <w:rPr>
                <w:rFonts w:cs="Calibri"/>
                <w:color w:val="000000"/>
                <w:sz w:val="18"/>
                <w:szCs w:val="18"/>
              </w:rPr>
              <w:t>10,300</w:t>
            </w:r>
          </w:p>
        </w:tc>
        <w:tc>
          <w:tcPr>
            <w:tcW w:w="1012" w:type="dxa"/>
            <w:shd w:val="clear" w:color="auto" w:fill="auto"/>
            <w:noWrap/>
          </w:tcPr>
          <w:p w14:paraId="33D3D979" w14:textId="09D54763" w:rsidR="008078A4" w:rsidRPr="00B30DF0" w:rsidRDefault="008078A4" w:rsidP="008078A4">
            <w:pPr>
              <w:jc w:val="center"/>
              <w:rPr>
                <w:rFonts w:cs="Calibri"/>
                <w:color w:val="000000"/>
                <w:sz w:val="18"/>
                <w:szCs w:val="18"/>
              </w:rPr>
            </w:pPr>
            <w:r w:rsidRPr="00E553E6">
              <w:rPr>
                <w:rFonts w:asciiTheme="minorHAnsi" w:hAnsiTheme="minorHAnsi" w:cstheme="minorHAnsi"/>
                <w:sz w:val="18"/>
                <w:szCs w:val="18"/>
                <w:lang w:val="en-GB"/>
              </w:rPr>
              <w:t>-</w:t>
            </w:r>
          </w:p>
        </w:tc>
        <w:tc>
          <w:tcPr>
            <w:tcW w:w="1051" w:type="dxa"/>
            <w:shd w:val="clear" w:color="auto" w:fill="auto"/>
            <w:noWrap/>
            <w:vAlign w:val="bottom"/>
          </w:tcPr>
          <w:p w14:paraId="225FB9A4" w14:textId="0CD0BF4B" w:rsidR="008078A4" w:rsidRPr="008078A4" w:rsidRDefault="008078A4" w:rsidP="008078A4">
            <w:pPr>
              <w:jc w:val="center"/>
              <w:rPr>
                <w:rFonts w:cs="Calibri"/>
                <w:color w:val="000000"/>
                <w:sz w:val="18"/>
                <w:szCs w:val="18"/>
              </w:rPr>
            </w:pPr>
            <w:r w:rsidRPr="008078A4">
              <w:rPr>
                <w:rFonts w:cs="Calibri"/>
                <w:color w:val="000000"/>
                <w:sz w:val="18"/>
                <w:szCs w:val="18"/>
              </w:rPr>
              <w:t>75,100</w:t>
            </w:r>
          </w:p>
        </w:tc>
        <w:tc>
          <w:tcPr>
            <w:tcW w:w="862" w:type="dxa"/>
          </w:tcPr>
          <w:p w14:paraId="4D618711" w14:textId="11C6475F" w:rsidR="008078A4" w:rsidRPr="0043359E" w:rsidRDefault="008078A4" w:rsidP="008078A4">
            <w:pPr>
              <w:jc w:val="center"/>
              <w:rPr>
                <w:rFonts w:asciiTheme="minorHAnsi" w:hAnsiTheme="minorHAnsi" w:cstheme="minorHAnsi"/>
                <w:sz w:val="18"/>
                <w:szCs w:val="18"/>
                <w:lang w:val="en-GB"/>
              </w:rPr>
            </w:pPr>
            <w:r w:rsidRPr="00DA0108">
              <w:rPr>
                <w:rFonts w:asciiTheme="minorHAnsi" w:hAnsiTheme="minorHAnsi" w:cstheme="minorHAnsi"/>
                <w:sz w:val="18"/>
                <w:szCs w:val="18"/>
                <w:lang w:val="en-GB"/>
              </w:rPr>
              <w:t>[</w:t>
            </w:r>
            <w:r>
              <w:rPr>
                <w:rFonts w:asciiTheme="minorHAnsi" w:hAnsiTheme="minorHAnsi" w:cstheme="minorHAnsi"/>
                <w:sz w:val="18"/>
                <w:szCs w:val="18"/>
                <w:lang w:val="en-GB"/>
              </w:rPr>
              <w:t>7</w:t>
            </w:r>
            <w:r w:rsidRPr="00DA0108">
              <w:rPr>
                <w:rFonts w:asciiTheme="minorHAnsi" w:hAnsiTheme="minorHAnsi" w:cstheme="minorHAnsi"/>
                <w:sz w:val="18"/>
                <w:szCs w:val="18"/>
                <w:lang w:val="en-GB"/>
              </w:rPr>
              <w:t>]</w:t>
            </w:r>
          </w:p>
        </w:tc>
      </w:tr>
      <w:tr w:rsidR="008078A4" w:rsidRPr="0043359E" w14:paraId="2E2DBA2F" w14:textId="77777777" w:rsidTr="002B4A55">
        <w:trPr>
          <w:cantSplit/>
        </w:trPr>
        <w:tc>
          <w:tcPr>
            <w:tcW w:w="2358" w:type="dxa"/>
            <w:vMerge/>
            <w:shd w:val="clear" w:color="auto" w:fill="auto"/>
            <w:vAlign w:val="center"/>
          </w:tcPr>
          <w:p w14:paraId="36D617CB" w14:textId="77777777" w:rsidR="008078A4" w:rsidRPr="0043359E" w:rsidRDefault="008078A4" w:rsidP="008078A4">
            <w:pPr>
              <w:rPr>
                <w:rFonts w:asciiTheme="minorHAnsi" w:hAnsiTheme="minorHAnsi" w:cstheme="minorHAnsi"/>
                <w:sz w:val="18"/>
                <w:szCs w:val="18"/>
                <w:lang w:val="en-GB"/>
              </w:rPr>
            </w:pPr>
          </w:p>
        </w:tc>
        <w:tc>
          <w:tcPr>
            <w:tcW w:w="1134" w:type="dxa"/>
            <w:vMerge/>
            <w:shd w:val="clear" w:color="auto" w:fill="auto"/>
            <w:vAlign w:val="center"/>
          </w:tcPr>
          <w:p w14:paraId="4E5BA5AE" w14:textId="77777777" w:rsidR="008078A4" w:rsidRPr="0043359E" w:rsidRDefault="008078A4" w:rsidP="008078A4">
            <w:pPr>
              <w:jc w:val="center"/>
              <w:rPr>
                <w:rFonts w:asciiTheme="minorHAnsi" w:hAnsiTheme="minorHAnsi" w:cstheme="minorHAnsi"/>
                <w:b/>
                <w:bCs/>
                <w:sz w:val="18"/>
                <w:szCs w:val="18"/>
                <w:lang w:val="en-GB"/>
              </w:rPr>
            </w:pPr>
          </w:p>
        </w:tc>
        <w:tc>
          <w:tcPr>
            <w:tcW w:w="674" w:type="dxa"/>
            <w:vMerge/>
            <w:shd w:val="clear" w:color="auto" w:fill="auto"/>
            <w:vAlign w:val="center"/>
          </w:tcPr>
          <w:p w14:paraId="2CEFE35F" w14:textId="77777777" w:rsidR="008078A4" w:rsidRPr="0043359E" w:rsidRDefault="008078A4" w:rsidP="008078A4">
            <w:pPr>
              <w:rPr>
                <w:rFonts w:asciiTheme="minorHAnsi" w:hAnsiTheme="minorHAnsi" w:cstheme="minorHAnsi"/>
                <w:b/>
                <w:bCs/>
                <w:sz w:val="18"/>
                <w:szCs w:val="18"/>
                <w:lang w:val="en-GB"/>
              </w:rPr>
            </w:pPr>
          </w:p>
        </w:tc>
        <w:tc>
          <w:tcPr>
            <w:tcW w:w="886" w:type="dxa"/>
            <w:vMerge/>
            <w:vAlign w:val="center"/>
          </w:tcPr>
          <w:p w14:paraId="09F28137" w14:textId="77777777" w:rsidR="008078A4" w:rsidRPr="0043359E" w:rsidRDefault="008078A4" w:rsidP="008078A4">
            <w:pPr>
              <w:jc w:val="center"/>
              <w:rPr>
                <w:rFonts w:asciiTheme="minorHAnsi" w:hAnsiTheme="minorHAnsi" w:cstheme="minorHAnsi"/>
                <w:b/>
                <w:bCs/>
                <w:sz w:val="18"/>
                <w:szCs w:val="18"/>
                <w:lang w:val="en-GB"/>
              </w:rPr>
            </w:pPr>
          </w:p>
        </w:tc>
        <w:tc>
          <w:tcPr>
            <w:tcW w:w="1191" w:type="dxa"/>
            <w:shd w:val="clear" w:color="auto" w:fill="auto"/>
            <w:noWrap/>
            <w:vAlign w:val="center"/>
          </w:tcPr>
          <w:p w14:paraId="3753DC52" w14:textId="7A340F19" w:rsidR="008078A4" w:rsidRPr="0043359E" w:rsidRDefault="008078A4" w:rsidP="008078A4">
            <w:pPr>
              <w:jc w:val="center"/>
              <w:rPr>
                <w:rFonts w:asciiTheme="minorHAnsi" w:hAnsiTheme="minorHAnsi" w:cstheme="minorHAnsi"/>
                <w:sz w:val="18"/>
                <w:szCs w:val="18"/>
                <w:lang w:val="en-GB"/>
              </w:rPr>
            </w:pPr>
            <w:r>
              <w:rPr>
                <w:rFonts w:asciiTheme="minorHAnsi" w:hAnsiTheme="minorHAnsi" w:cstheme="minorHAnsi"/>
                <w:sz w:val="18"/>
                <w:szCs w:val="18"/>
              </w:rPr>
              <w:t>71600</w:t>
            </w:r>
          </w:p>
        </w:tc>
        <w:tc>
          <w:tcPr>
            <w:tcW w:w="2778" w:type="dxa"/>
            <w:shd w:val="clear" w:color="auto" w:fill="auto"/>
            <w:noWrap/>
            <w:vAlign w:val="center"/>
          </w:tcPr>
          <w:p w14:paraId="2737F841" w14:textId="7C4990FE" w:rsidR="008078A4" w:rsidRPr="0043359E" w:rsidRDefault="008078A4" w:rsidP="008078A4">
            <w:pPr>
              <w:rPr>
                <w:rFonts w:asciiTheme="minorHAnsi" w:hAnsiTheme="minorHAnsi" w:cstheme="minorHAnsi"/>
                <w:sz w:val="18"/>
                <w:szCs w:val="18"/>
                <w:lang w:val="en-GB"/>
              </w:rPr>
            </w:pPr>
            <w:r>
              <w:rPr>
                <w:rFonts w:asciiTheme="minorHAnsi" w:hAnsiTheme="minorHAnsi" w:cstheme="minorHAnsi"/>
                <w:bCs/>
                <w:sz w:val="18"/>
                <w:szCs w:val="18"/>
              </w:rPr>
              <w:t>Travel</w:t>
            </w:r>
          </w:p>
        </w:tc>
        <w:tc>
          <w:tcPr>
            <w:tcW w:w="846" w:type="dxa"/>
            <w:shd w:val="clear" w:color="auto" w:fill="auto"/>
            <w:noWrap/>
            <w:vAlign w:val="bottom"/>
          </w:tcPr>
          <w:p w14:paraId="293B8D83" w14:textId="2F35B9AA" w:rsidR="008078A4" w:rsidRPr="00265905" w:rsidRDefault="008078A4" w:rsidP="008078A4">
            <w:pPr>
              <w:jc w:val="center"/>
              <w:rPr>
                <w:rFonts w:cs="Calibri"/>
                <w:color w:val="000000"/>
                <w:sz w:val="18"/>
                <w:szCs w:val="18"/>
              </w:rPr>
            </w:pPr>
            <w:r w:rsidRPr="008078A4">
              <w:rPr>
                <w:rFonts w:cs="Calibri"/>
                <w:color w:val="000000"/>
                <w:sz w:val="18"/>
                <w:szCs w:val="18"/>
              </w:rPr>
              <w:t>1,000</w:t>
            </w:r>
          </w:p>
        </w:tc>
        <w:tc>
          <w:tcPr>
            <w:tcW w:w="906" w:type="dxa"/>
            <w:shd w:val="clear" w:color="auto" w:fill="auto"/>
            <w:noWrap/>
            <w:vAlign w:val="bottom"/>
          </w:tcPr>
          <w:p w14:paraId="6CB0A165" w14:textId="6905B42F" w:rsidR="008078A4" w:rsidRPr="00265905" w:rsidRDefault="008078A4" w:rsidP="008078A4">
            <w:pPr>
              <w:jc w:val="center"/>
              <w:rPr>
                <w:rFonts w:cs="Calibri"/>
                <w:color w:val="000000"/>
                <w:sz w:val="18"/>
                <w:szCs w:val="18"/>
              </w:rPr>
            </w:pPr>
            <w:r w:rsidRPr="008078A4">
              <w:rPr>
                <w:rFonts w:cs="Calibri"/>
                <w:color w:val="000000"/>
                <w:sz w:val="18"/>
                <w:szCs w:val="18"/>
              </w:rPr>
              <w:t>1,900</w:t>
            </w:r>
          </w:p>
        </w:tc>
        <w:tc>
          <w:tcPr>
            <w:tcW w:w="851" w:type="dxa"/>
            <w:shd w:val="clear" w:color="auto" w:fill="auto"/>
            <w:noWrap/>
            <w:vAlign w:val="bottom"/>
          </w:tcPr>
          <w:p w14:paraId="4F2C927B" w14:textId="60D31A4F" w:rsidR="008078A4" w:rsidRPr="00B30DF0" w:rsidRDefault="008078A4" w:rsidP="008078A4">
            <w:pPr>
              <w:jc w:val="center"/>
              <w:rPr>
                <w:rFonts w:cs="Calibri"/>
                <w:color w:val="000000"/>
                <w:sz w:val="18"/>
                <w:szCs w:val="18"/>
              </w:rPr>
            </w:pPr>
            <w:r w:rsidRPr="008078A4">
              <w:rPr>
                <w:rFonts w:cs="Calibri"/>
                <w:color w:val="000000"/>
                <w:sz w:val="18"/>
                <w:szCs w:val="18"/>
              </w:rPr>
              <w:t>500</w:t>
            </w:r>
          </w:p>
        </w:tc>
        <w:tc>
          <w:tcPr>
            <w:tcW w:w="1012" w:type="dxa"/>
            <w:shd w:val="clear" w:color="auto" w:fill="auto"/>
            <w:noWrap/>
          </w:tcPr>
          <w:p w14:paraId="7BFC5D02" w14:textId="2F6B9AB6" w:rsidR="008078A4" w:rsidRPr="00B30DF0" w:rsidRDefault="008078A4" w:rsidP="008078A4">
            <w:pPr>
              <w:jc w:val="center"/>
              <w:rPr>
                <w:rFonts w:cs="Calibri"/>
                <w:color w:val="000000"/>
                <w:sz w:val="18"/>
                <w:szCs w:val="18"/>
              </w:rPr>
            </w:pPr>
            <w:r w:rsidRPr="00E553E6">
              <w:rPr>
                <w:rFonts w:asciiTheme="minorHAnsi" w:hAnsiTheme="minorHAnsi" w:cstheme="minorHAnsi"/>
                <w:sz w:val="18"/>
                <w:szCs w:val="18"/>
                <w:lang w:val="en-GB"/>
              </w:rPr>
              <w:t>-</w:t>
            </w:r>
          </w:p>
        </w:tc>
        <w:tc>
          <w:tcPr>
            <w:tcW w:w="1051" w:type="dxa"/>
            <w:shd w:val="clear" w:color="auto" w:fill="auto"/>
            <w:noWrap/>
            <w:vAlign w:val="bottom"/>
          </w:tcPr>
          <w:p w14:paraId="7CC72458" w14:textId="3F475CA3" w:rsidR="008078A4" w:rsidRPr="008078A4" w:rsidRDefault="008078A4" w:rsidP="008078A4">
            <w:pPr>
              <w:jc w:val="center"/>
              <w:rPr>
                <w:rFonts w:cs="Calibri"/>
                <w:color w:val="000000"/>
                <w:sz w:val="18"/>
                <w:szCs w:val="18"/>
              </w:rPr>
            </w:pPr>
            <w:r w:rsidRPr="008078A4">
              <w:rPr>
                <w:rFonts w:cs="Calibri"/>
                <w:color w:val="000000"/>
                <w:sz w:val="18"/>
                <w:szCs w:val="18"/>
              </w:rPr>
              <w:t>3,400</w:t>
            </w:r>
          </w:p>
        </w:tc>
        <w:tc>
          <w:tcPr>
            <w:tcW w:w="862" w:type="dxa"/>
          </w:tcPr>
          <w:p w14:paraId="7ECA33AF" w14:textId="41568278" w:rsidR="008078A4" w:rsidRPr="0043359E" w:rsidRDefault="008078A4" w:rsidP="008078A4">
            <w:pPr>
              <w:jc w:val="center"/>
              <w:rPr>
                <w:rFonts w:asciiTheme="minorHAnsi" w:hAnsiTheme="minorHAnsi" w:cstheme="minorHAnsi"/>
                <w:sz w:val="18"/>
                <w:szCs w:val="18"/>
                <w:lang w:val="en-GB"/>
              </w:rPr>
            </w:pPr>
            <w:r w:rsidRPr="00DA0108">
              <w:rPr>
                <w:rFonts w:asciiTheme="minorHAnsi" w:hAnsiTheme="minorHAnsi" w:cstheme="minorHAnsi"/>
                <w:sz w:val="18"/>
                <w:szCs w:val="18"/>
                <w:lang w:val="en-GB"/>
              </w:rPr>
              <w:t>[</w:t>
            </w:r>
            <w:r>
              <w:rPr>
                <w:rFonts w:asciiTheme="minorHAnsi" w:hAnsiTheme="minorHAnsi" w:cstheme="minorHAnsi"/>
                <w:sz w:val="18"/>
                <w:szCs w:val="18"/>
                <w:lang w:val="en-GB"/>
              </w:rPr>
              <w:t>8</w:t>
            </w:r>
            <w:r w:rsidRPr="00DA0108">
              <w:rPr>
                <w:rFonts w:asciiTheme="minorHAnsi" w:hAnsiTheme="minorHAnsi" w:cstheme="minorHAnsi"/>
                <w:sz w:val="18"/>
                <w:szCs w:val="18"/>
                <w:lang w:val="en-GB"/>
              </w:rPr>
              <w:t>]</w:t>
            </w:r>
          </w:p>
        </w:tc>
      </w:tr>
      <w:tr w:rsidR="00265905" w:rsidRPr="0043359E" w14:paraId="1A347961" w14:textId="77777777" w:rsidTr="002B4A55">
        <w:trPr>
          <w:cantSplit/>
        </w:trPr>
        <w:tc>
          <w:tcPr>
            <w:tcW w:w="2358" w:type="dxa"/>
            <w:vMerge/>
            <w:shd w:val="clear" w:color="auto" w:fill="auto"/>
            <w:vAlign w:val="center"/>
          </w:tcPr>
          <w:p w14:paraId="6AF8591F" w14:textId="77777777" w:rsidR="00265905" w:rsidRPr="0043359E" w:rsidRDefault="00265905" w:rsidP="00265905">
            <w:pPr>
              <w:rPr>
                <w:rFonts w:asciiTheme="minorHAnsi" w:hAnsiTheme="minorHAnsi" w:cstheme="minorHAnsi"/>
                <w:sz w:val="18"/>
                <w:szCs w:val="18"/>
                <w:lang w:val="en-GB"/>
              </w:rPr>
            </w:pPr>
          </w:p>
        </w:tc>
        <w:tc>
          <w:tcPr>
            <w:tcW w:w="1134" w:type="dxa"/>
            <w:vMerge/>
            <w:shd w:val="clear" w:color="auto" w:fill="auto"/>
            <w:vAlign w:val="center"/>
          </w:tcPr>
          <w:p w14:paraId="547FE3FC" w14:textId="77777777" w:rsidR="00265905" w:rsidRPr="0043359E" w:rsidRDefault="00265905" w:rsidP="00265905">
            <w:pPr>
              <w:jc w:val="center"/>
              <w:rPr>
                <w:rFonts w:asciiTheme="minorHAnsi" w:hAnsiTheme="minorHAnsi" w:cstheme="minorHAnsi"/>
                <w:b/>
                <w:bCs/>
                <w:sz w:val="18"/>
                <w:szCs w:val="18"/>
                <w:lang w:val="en-GB"/>
              </w:rPr>
            </w:pPr>
          </w:p>
        </w:tc>
        <w:tc>
          <w:tcPr>
            <w:tcW w:w="674" w:type="dxa"/>
            <w:vMerge/>
            <w:shd w:val="clear" w:color="auto" w:fill="auto"/>
            <w:vAlign w:val="center"/>
          </w:tcPr>
          <w:p w14:paraId="495A1FC6" w14:textId="77777777" w:rsidR="00265905" w:rsidRPr="0043359E" w:rsidRDefault="00265905" w:rsidP="00265905">
            <w:pPr>
              <w:rPr>
                <w:rFonts w:asciiTheme="minorHAnsi" w:hAnsiTheme="minorHAnsi" w:cstheme="minorHAnsi"/>
                <w:b/>
                <w:bCs/>
                <w:sz w:val="18"/>
                <w:szCs w:val="18"/>
                <w:lang w:val="en-GB"/>
              </w:rPr>
            </w:pPr>
          </w:p>
        </w:tc>
        <w:tc>
          <w:tcPr>
            <w:tcW w:w="886" w:type="dxa"/>
            <w:vMerge/>
            <w:vAlign w:val="center"/>
          </w:tcPr>
          <w:p w14:paraId="2181D7FB" w14:textId="77777777" w:rsidR="00265905" w:rsidRPr="0043359E" w:rsidRDefault="00265905" w:rsidP="00265905">
            <w:pPr>
              <w:jc w:val="center"/>
              <w:rPr>
                <w:rFonts w:asciiTheme="minorHAnsi" w:hAnsiTheme="minorHAnsi" w:cstheme="minorHAnsi"/>
                <w:b/>
                <w:bCs/>
                <w:sz w:val="18"/>
                <w:szCs w:val="18"/>
                <w:lang w:val="en-GB"/>
              </w:rPr>
            </w:pPr>
          </w:p>
        </w:tc>
        <w:tc>
          <w:tcPr>
            <w:tcW w:w="1191" w:type="dxa"/>
            <w:shd w:val="clear" w:color="auto" w:fill="auto"/>
            <w:noWrap/>
            <w:vAlign w:val="center"/>
          </w:tcPr>
          <w:p w14:paraId="0D4784FD" w14:textId="06AC2FF1" w:rsidR="00265905" w:rsidRDefault="00265905" w:rsidP="00265905">
            <w:pPr>
              <w:jc w:val="center"/>
              <w:rPr>
                <w:rFonts w:asciiTheme="minorHAnsi" w:hAnsiTheme="minorHAnsi" w:cstheme="minorHAnsi"/>
                <w:sz w:val="18"/>
                <w:szCs w:val="18"/>
              </w:rPr>
            </w:pPr>
            <w:r>
              <w:rPr>
                <w:rFonts w:asciiTheme="minorHAnsi" w:hAnsiTheme="minorHAnsi" w:cstheme="minorHAnsi"/>
                <w:sz w:val="18"/>
                <w:szCs w:val="18"/>
              </w:rPr>
              <w:t>75700</w:t>
            </w:r>
          </w:p>
        </w:tc>
        <w:tc>
          <w:tcPr>
            <w:tcW w:w="2778" w:type="dxa"/>
            <w:shd w:val="clear" w:color="auto" w:fill="auto"/>
            <w:noWrap/>
            <w:vAlign w:val="center"/>
          </w:tcPr>
          <w:p w14:paraId="0BC5985C" w14:textId="16B7E65A" w:rsidR="00265905" w:rsidRDefault="00265905" w:rsidP="00265905">
            <w:pPr>
              <w:rPr>
                <w:rFonts w:asciiTheme="minorHAnsi" w:hAnsiTheme="minorHAnsi" w:cstheme="minorHAnsi"/>
                <w:bCs/>
                <w:sz w:val="18"/>
                <w:szCs w:val="18"/>
              </w:rPr>
            </w:pPr>
            <w:r w:rsidRPr="006976FC">
              <w:rPr>
                <w:rFonts w:asciiTheme="minorHAnsi" w:hAnsiTheme="minorHAnsi" w:cstheme="minorHAnsi"/>
                <w:bCs/>
                <w:sz w:val="18"/>
                <w:szCs w:val="18"/>
              </w:rPr>
              <w:t>Training, Workshops and Confer</w:t>
            </w:r>
          </w:p>
        </w:tc>
        <w:tc>
          <w:tcPr>
            <w:tcW w:w="846" w:type="dxa"/>
            <w:shd w:val="clear" w:color="auto" w:fill="auto"/>
            <w:noWrap/>
            <w:vAlign w:val="bottom"/>
          </w:tcPr>
          <w:p w14:paraId="3672A89C" w14:textId="3638C1AF" w:rsidR="00265905" w:rsidRPr="00265905" w:rsidRDefault="00265905" w:rsidP="00265905">
            <w:pPr>
              <w:jc w:val="center"/>
              <w:rPr>
                <w:rFonts w:cs="Calibri"/>
                <w:color w:val="000000"/>
                <w:sz w:val="18"/>
                <w:szCs w:val="18"/>
              </w:rPr>
            </w:pPr>
            <w:r w:rsidRPr="00556020">
              <w:rPr>
                <w:color w:val="000000"/>
                <w:sz w:val="18"/>
                <w:szCs w:val="18"/>
              </w:rPr>
              <w:t>2,000</w:t>
            </w:r>
          </w:p>
        </w:tc>
        <w:tc>
          <w:tcPr>
            <w:tcW w:w="906" w:type="dxa"/>
            <w:shd w:val="clear" w:color="auto" w:fill="auto"/>
            <w:noWrap/>
            <w:vAlign w:val="bottom"/>
          </w:tcPr>
          <w:p w14:paraId="67BB426F" w14:textId="24BA2291" w:rsidR="00265905" w:rsidRPr="00265905" w:rsidRDefault="008078A4" w:rsidP="00265905">
            <w:pPr>
              <w:jc w:val="center"/>
              <w:rPr>
                <w:rFonts w:cs="Calibri"/>
                <w:color w:val="000000"/>
                <w:sz w:val="18"/>
                <w:szCs w:val="18"/>
              </w:rPr>
            </w:pPr>
            <w:r>
              <w:rPr>
                <w:color w:val="000000"/>
                <w:sz w:val="18"/>
                <w:szCs w:val="18"/>
              </w:rPr>
              <w:t>3</w:t>
            </w:r>
            <w:r w:rsidR="00265905" w:rsidRPr="00556020">
              <w:rPr>
                <w:color w:val="000000"/>
                <w:sz w:val="18"/>
                <w:szCs w:val="18"/>
              </w:rPr>
              <w:t>,000</w:t>
            </w:r>
          </w:p>
        </w:tc>
        <w:tc>
          <w:tcPr>
            <w:tcW w:w="851" w:type="dxa"/>
            <w:shd w:val="clear" w:color="auto" w:fill="auto"/>
            <w:noWrap/>
          </w:tcPr>
          <w:p w14:paraId="15F08D65" w14:textId="773DD1C5" w:rsidR="00265905" w:rsidRPr="00E553E6" w:rsidRDefault="00265905" w:rsidP="00265905">
            <w:pPr>
              <w:jc w:val="center"/>
              <w:rPr>
                <w:rFonts w:asciiTheme="minorHAnsi" w:hAnsiTheme="minorHAnsi" w:cstheme="minorHAnsi"/>
                <w:sz w:val="18"/>
                <w:szCs w:val="18"/>
                <w:lang w:val="en-GB"/>
              </w:rPr>
            </w:pPr>
            <w:r w:rsidRPr="000F1EAF">
              <w:rPr>
                <w:rFonts w:asciiTheme="minorHAnsi" w:hAnsiTheme="minorHAnsi" w:cstheme="minorHAnsi"/>
                <w:sz w:val="18"/>
                <w:szCs w:val="18"/>
                <w:lang w:val="en-GB"/>
              </w:rPr>
              <w:t>-</w:t>
            </w:r>
          </w:p>
        </w:tc>
        <w:tc>
          <w:tcPr>
            <w:tcW w:w="1012" w:type="dxa"/>
            <w:shd w:val="clear" w:color="auto" w:fill="auto"/>
            <w:noWrap/>
          </w:tcPr>
          <w:p w14:paraId="486D12D7" w14:textId="67515A90" w:rsidR="00265905" w:rsidRPr="00E553E6" w:rsidRDefault="00265905" w:rsidP="00265905">
            <w:pPr>
              <w:jc w:val="center"/>
              <w:rPr>
                <w:rFonts w:asciiTheme="minorHAnsi" w:hAnsiTheme="minorHAnsi" w:cstheme="minorHAnsi"/>
                <w:sz w:val="18"/>
                <w:szCs w:val="18"/>
                <w:lang w:val="en-GB"/>
              </w:rPr>
            </w:pPr>
            <w:r w:rsidRPr="000F1EAF">
              <w:rPr>
                <w:rFonts w:asciiTheme="minorHAnsi" w:hAnsiTheme="minorHAnsi" w:cstheme="minorHAnsi"/>
                <w:sz w:val="18"/>
                <w:szCs w:val="18"/>
                <w:lang w:val="en-GB"/>
              </w:rPr>
              <w:t>-</w:t>
            </w:r>
          </w:p>
        </w:tc>
        <w:tc>
          <w:tcPr>
            <w:tcW w:w="1051" w:type="dxa"/>
            <w:shd w:val="clear" w:color="auto" w:fill="auto"/>
            <w:noWrap/>
            <w:vAlign w:val="bottom"/>
          </w:tcPr>
          <w:p w14:paraId="1B788FF5" w14:textId="367FBFCB" w:rsidR="00265905" w:rsidRPr="00265905" w:rsidRDefault="008078A4" w:rsidP="00265905">
            <w:pPr>
              <w:jc w:val="center"/>
              <w:rPr>
                <w:color w:val="000000"/>
                <w:sz w:val="18"/>
                <w:szCs w:val="18"/>
              </w:rPr>
            </w:pPr>
            <w:r>
              <w:rPr>
                <w:color w:val="000000"/>
                <w:sz w:val="18"/>
                <w:szCs w:val="18"/>
              </w:rPr>
              <w:t>5</w:t>
            </w:r>
            <w:r w:rsidR="00265905" w:rsidRPr="00556020">
              <w:rPr>
                <w:color w:val="000000"/>
                <w:sz w:val="18"/>
                <w:szCs w:val="18"/>
              </w:rPr>
              <w:t>,000</w:t>
            </w:r>
          </w:p>
        </w:tc>
        <w:tc>
          <w:tcPr>
            <w:tcW w:w="862" w:type="dxa"/>
          </w:tcPr>
          <w:p w14:paraId="7B377946" w14:textId="53D78FFD" w:rsidR="00265905" w:rsidRPr="00DA0108" w:rsidRDefault="00265905" w:rsidP="00265905">
            <w:pPr>
              <w:jc w:val="center"/>
              <w:rPr>
                <w:rFonts w:asciiTheme="minorHAnsi" w:hAnsiTheme="minorHAnsi" w:cstheme="minorHAnsi"/>
                <w:sz w:val="18"/>
                <w:szCs w:val="18"/>
                <w:lang w:val="en-GB"/>
              </w:rPr>
            </w:pPr>
            <w:r w:rsidRPr="00DA0108">
              <w:rPr>
                <w:rFonts w:asciiTheme="minorHAnsi" w:hAnsiTheme="minorHAnsi" w:cstheme="minorHAnsi"/>
                <w:sz w:val="18"/>
                <w:szCs w:val="18"/>
                <w:lang w:val="en-GB"/>
              </w:rPr>
              <w:t>[</w:t>
            </w:r>
            <w:r w:rsidR="00BE15EB">
              <w:rPr>
                <w:rFonts w:asciiTheme="minorHAnsi" w:hAnsiTheme="minorHAnsi" w:cstheme="minorHAnsi"/>
                <w:sz w:val="18"/>
                <w:szCs w:val="18"/>
                <w:lang w:val="en-GB"/>
              </w:rPr>
              <w:t>9</w:t>
            </w:r>
            <w:r w:rsidRPr="00DA0108">
              <w:rPr>
                <w:rFonts w:asciiTheme="minorHAnsi" w:hAnsiTheme="minorHAnsi" w:cstheme="minorHAnsi"/>
                <w:sz w:val="18"/>
                <w:szCs w:val="18"/>
                <w:lang w:val="en-GB"/>
              </w:rPr>
              <w:t>]</w:t>
            </w:r>
          </w:p>
        </w:tc>
      </w:tr>
      <w:tr w:rsidR="008078A4" w:rsidRPr="0043359E" w14:paraId="1F36AEAA" w14:textId="77777777" w:rsidTr="002B4A55">
        <w:trPr>
          <w:cantSplit/>
        </w:trPr>
        <w:tc>
          <w:tcPr>
            <w:tcW w:w="2358" w:type="dxa"/>
            <w:vMerge/>
            <w:shd w:val="clear" w:color="auto" w:fill="auto"/>
            <w:vAlign w:val="center"/>
          </w:tcPr>
          <w:p w14:paraId="54120E08" w14:textId="77777777" w:rsidR="008078A4" w:rsidRPr="0043359E" w:rsidRDefault="008078A4" w:rsidP="008078A4">
            <w:pPr>
              <w:rPr>
                <w:rFonts w:asciiTheme="minorHAnsi" w:hAnsiTheme="minorHAnsi" w:cstheme="minorHAnsi"/>
                <w:sz w:val="18"/>
                <w:szCs w:val="18"/>
                <w:lang w:val="en-GB"/>
              </w:rPr>
            </w:pPr>
          </w:p>
        </w:tc>
        <w:tc>
          <w:tcPr>
            <w:tcW w:w="1134" w:type="dxa"/>
            <w:vMerge/>
            <w:shd w:val="clear" w:color="auto" w:fill="auto"/>
            <w:vAlign w:val="center"/>
          </w:tcPr>
          <w:p w14:paraId="53B12AD6" w14:textId="77777777" w:rsidR="008078A4" w:rsidRPr="0043359E" w:rsidRDefault="008078A4" w:rsidP="008078A4">
            <w:pPr>
              <w:jc w:val="center"/>
              <w:rPr>
                <w:rFonts w:asciiTheme="minorHAnsi" w:hAnsiTheme="minorHAnsi" w:cstheme="minorHAnsi"/>
                <w:b/>
                <w:bCs/>
                <w:sz w:val="18"/>
                <w:szCs w:val="18"/>
                <w:lang w:val="en-GB"/>
              </w:rPr>
            </w:pPr>
          </w:p>
        </w:tc>
        <w:tc>
          <w:tcPr>
            <w:tcW w:w="674" w:type="dxa"/>
            <w:vMerge/>
            <w:shd w:val="clear" w:color="auto" w:fill="auto"/>
            <w:vAlign w:val="center"/>
          </w:tcPr>
          <w:p w14:paraId="4EC53D17" w14:textId="77777777" w:rsidR="008078A4" w:rsidRPr="0043359E" w:rsidRDefault="008078A4" w:rsidP="008078A4">
            <w:pPr>
              <w:rPr>
                <w:rFonts w:asciiTheme="minorHAnsi" w:hAnsiTheme="minorHAnsi" w:cstheme="minorHAnsi"/>
                <w:b/>
                <w:bCs/>
                <w:sz w:val="18"/>
                <w:szCs w:val="18"/>
                <w:lang w:val="en-GB"/>
              </w:rPr>
            </w:pPr>
          </w:p>
        </w:tc>
        <w:tc>
          <w:tcPr>
            <w:tcW w:w="886" w:type="dxa"/>
            <w:vMerge/>
            <w:vAlign w:val="center"/>
          </w:tcPr>
          <w:p w14:paraId="7FC58407" w14:textId="77777777" w:rsidR="008078A4" w:rsidRPr="0043359E" w:rsidRDefault="008078A4" w:rsidP="008078A4">
            <w:pPr>
              <w:jc w:val="center"/>
              <w:rPr>
                <w:rFonts w:asciiTheme="minorHAnsi" w:hAnsiTheme="minorHAnsi" w:cstheme="minorHAnsi"/>
                <w:b/>
                <w:bCs/>
                <w:sz w:val="18"/>
                <w:szCs w:val="18"/>
                <w:lang w:val="en-GB"/>
              </w:rPr>
            </w:pPr>
          </w:p>
        </w:tc>
        <w:tc>
          <w:tcPr>
            <w:tcW w:w="3969" w:type="dxa"/>
            <w:gridSpan w:val="2"/>
            <w:shd w:val="clear" w:color="auto" w:fill="D9D9D9" w:themeFill="background1" w:themeFillShade="D9"/>
            <w:noWrap/>
            <w:vAlign w:val="center"/>
          </w:tcPr>
          <w:p w14:paraId="2427617C" w14:textId="0AACDB58" w:rsidR="008078A4" w:rsidRPr="006976FC" w:rsidRDefault="008078A4" w:rsidP="008078A4">
            <w:pPr>
              <w:jc w:val="right"/>
              <w:rPr>
                <w:rFonts w:asciiTheme="minorHAnsi" w:hAnsiTheme="minorHAnsi" w:cstheme="minorHAnsi"/>
                <w:bCs/>
                <w:sz w:val="18"/>
                <w:szCs w:val="18"/>
              </w:rPr>
            </w:pPr>
            <w:r w:rsidRPr="00C65CC7">
              <w:rPr>
                <w:rFonts w:asciiTheme="minorHAnsi" w:hAnsiTheme="minorHAnsi" w:cstheme="minorHAnsi"/>
                <w:b/>
                <w:sz w:val="18"/>
                <w:szCs w:val="18"/>
              </w:rPr>
              <w:t xml:space="preserve">Total </w:t>
            </w:r>
            <w:r>
              <w:rPr>
                <w:rFonts w:asciiTheme="minorHAnsi" w:hAnsiTheme="minorHAnsi" w:cstheme="minorHAnsi"/>
                <w:b/>
                <w:sz w:val="18"/>
                <w:szCs w:val="18"/>
              </w:rPr>
              <w:t>Component 2</w:t>
            </w:r>
          </w:p>
        </w:tc>
        <w:tc>
          <w:tcPr>
            <w:tcW w:w="846" w:type="dxa"/>
            <w:shd w:val="clear" w:color="auto" w:fill="D9D9D9" w:themeFill="background1" w:themeFillShade="D9"/>
            <w:noWrap/>
          </w:tcPr>
          <w:p w14:paraId="15D39DBA" w14:textId="3F0041FA" w:rsidR="008078A4" w:rsidRPr="00265905" w:rsidRDefault="008078A4" w:rsidP="008078A4">
            <w:pPr>
              <w:spacing w:after="0"/>
              <w:jc w:val="center"/>
              <w:rPr>
                <w:rFonts w:cs="Calibri"/>
                <w:b/>
                <w:bCs/>
                <w:color w:val="000000"/>
                <w:sz w:val="18"/>
                <w:szCs w:val="18"/>
              </w:rPr>
            </w:pPr>
            <w:r w:rsidRPr="008078A4">
              <w:rPr>
                <w:rFonts w:cs="Calibri"/>
                <w:b/>
                <w:bCs/>
                <w:color w:val="000000"/>
                <w:sz w:val="18"/>
                <w:szCs w:val="18"/>
              </w:rPr>
              <w:t>22,750</w:t>
            </w:r>
          </w:p>
        </w:tc>
        <w:tc>
          <w:tcPr>
            <w:tcW w:w="906" w:type="dxa"/>
            <w:shd w:val="clear" w:color="auto" w:fill="D9D9D9" w:themeFill="background1" w:themeFillShade="D9"/>
            <w:noWrap/>
          </w:tcPr>
          <w:p w14:paraId="7256AD94" w14:textId="170AC5C6" w:rsidR="008078A4" w:rsidRPr="00265905" w:rsidRDefault="008078A4" w:rsidP="008078A4">
            <w:pPr>
              <w:spacing w:after="0"/>
              <w:jc w:val="center"/>
              <w:rPr>
                <w:rFonts w:cs="Calibri"/>
                <w:b/>
                <w:bCs/>
                <w:color w:val="000000"/>
                <w:sz w:val="18"/>
                <w:szCs w:val="18"/>
              </w:rPr>
            </w:pPr>
            <w:r w:rsidRPr="008078A4">
              <w:rPr>
                <w:rFonts w:cs="Calibri"/>
                <w:b/>
                <w:bCs/>
                <w:color w:val="000000"/>
                <w:sz w:val="18"/>
                <w:szCs w:val="18"/>
              </w:rPr>
              <w:t>63,700</w:t>
            </w:r>
          </w:p>
        </w:tc>
        <w:tc>
          <w:tcPr>
            <w:tcW w:w="851" w:type="dxa"/>
            <w:shd w:val="clear" w:color="auto" w:fill="D9D9D9" w:themeFill="background1" w:themeFillShade="D9"/>
            <w:noWrap/>
          </w:tcPr>
          <w:p w14:paraId="024DEBC6" w14:textId="494FB9A7" w:rsidR="008078A4" w:rsidRPr="00FE2A51" w:rsidRDefault="008078A4" w:rsidP="008078A4">
            <w:pPr>
              <w:spacing w:after="0"/>
              <w:jc w:val="center"/>
              <w:rPr>
                <w:rFonts w:cs="Calibri"/>
                <w:b/>
                <w:bCs/>
                <w:color w:val="000000"/>
                <w:sz w:val="18"/>
                <w:szCs w:val="18"/>
              </w:rPr>
            </w:pPr>
            <w:r w:rsidRPr="008078A4">
              <w:rPr>
                <w:rFonts w:cs="Calibri"/>
                <w:b/>
                <w:bCs/>
                <w:color w:val="000000"/>
                <w:sz w:val="18"/>
                <w:szCs w:val="18"/>
              </w:rPr>
              <w:t>13,550</w:t>
            </w:r>
          </w:p>
        </w:tc>
        <w:tc>
          <w:tcPr>
            <w:tcW w:w="1012" w:type="dxa"/>
            <w:shd w:val="clear" w:color="auto" w:fill="D9D9D9" w:themeFill="background1" w:themeFillShade="D9"/>
            <w:noWrap/>
            <w:vAlign w:val="center"/>
          </w:tcPr>
          <w:p w14:paraId="025AB8B7" w14:textId="02174832" w:rsidR="008078A4" w:rsidRPr="00FE2A51" w:rsidRDefault="008078A4" w:rsidP="008078A4">
            <w:pPr>
              <w:jc w:val="center"/>
              <w:rPr>
                <w:rFonts w:cs="Calibri"/>
                <w:b/>
                <w:bCs/>
                <w:color w:val="000000"/>
                <w:sz w:val="18"/>
                <w:szCs w:val="18"/>
              </w:rPr>
            </w:pPr>
            <w:r w:rsidRPr="00EB6448">
              <w:rPr>
                <w:rFonts w:asciiTheme="minorHAnsi" w:hAnsiTheme="minorHAnsi" w:cstheme="minorHAnsi"/>
                <w:sz w:val="18"/>
                <w:szCs w:val="18"/>
                <w:lang w:val="en-GB"/>
              </w:rPr>
              <w:t>-</w:t>
            </w:r>
          </w:p>
        </w:tc>
        <w:tc>
          <w:tcPr>
            <w:tcW w:w="1051" w:type="dxa"/>
            <w:shd w:val="clear" w:color="auto" w:fill="D9D9D9" w:themeFill="background1" w:themeFillShade="D9"/>
            <w:noWrap/>
            <w:vAlign w:val="center"/>
          </w:tcPr>
          <w:p w14:paraId="6D6CF748" w14:textId="290E8E67" w:rsidR="008078A4" w:rsidRPr="00FE2A51" w:rsidRDefault="008078A4" w:rsidP="008078A4">
            <w:pPr>
              <w:spacing w:after="0"/>
              <w:jc w:val="center"/>
              <w:rPr>
                <w:rFonts w:cs="Calibri"/>
                <w:b/>
                <w:bCs/>
                <w:color w:val="000000"/>
                <w:sz w:val="18"/>
                <w:szCs w:val="18"/>
              </w:rPr>
            </w:pPr>
            <w:r w:rsidRPr="00FE2A51">
              <w:rPr>
                <w:rFonts w:cs="Calibri"/>
                <w:b/>
                <w:bCs/>
                <w:color w:val="000000"/>
                <w:sz w:val="18"/>
                <w:szCs w:val="18"/>
              </w:rPr>
              <w:t>100,000</w:t>
            </w:r>
          </w:p>
        </w:tc>
        <w:tc>
          <w:tcPr>
            <w:tcW w:w="862" w:type="dxa"/>
            <w:shd w:val="clear" w:color="auto" w:fill="D9D9D9" w:themeFill="background1" w:themeFillShade="D9"/>
            <w:vAlign w:val="center"/>
          </w:tcPr>
          <w:p w14:paraId="08577BD7" w14:textId="77777777" w:rsidR="008078A4" w:rsidRPr="00DA0108" w:rsidRDefault="008078A4" w:rsidP="008078A4">
            <w:pPr>
              <w:jc w:val="center"/>
              <w:rPr>
                <w:rFonts w:asciiTheme="minorHAnsi" w:hAnsiTheme="minorHAnsi" w:cstheme="minorHAnsi"/>
                <w:sz w:val="18"/>
                <w:szCs w:val="18"/>
                <w:lang w:val="en-GB"/>
              </w:rPr>
            </w:pPr>
          </w:p>
        </w:tc>
      </w:tr>
      <w:tr w:rsidR="00470E9A" w:rsidRPr="0043359E" w14:paraId="57ECEC87" w14:textId="77777777" w:rsidTr="002B4A55">
        <w:trPr>
          <w:cantSplit/>
        </w:trPr>
        <w:tc>
          <w:tcPr>
            <w:tcW w:w="2358" w:type="dxa"/>
            <w:vMerge w:val="restart"/>
            <w:shd w:val="clear" w:color="auto" w:fill="auto"/>
            <w:noWrap/>
            <w:vAlign w:val="center"/>
          </w:tcPr>
          <w:p w14:paraId="0709254E" w14:textId="0D2C8592" w:rsidR="00470E9A" w:rsidRPr="00B76157" w:rsidRDefault="001B7E9B" w:rsidP="001B7E9B">
            <w:pPr>
              <w:jc w:val="center"/>
              <w:rPr>
                <w:rFonts w:asciiTheme="minorHAnsi" w:hAnsiTheme="minorHAnsi" w:cstheme="minorHAnsi"/>
                <w:b/>
                <w:sz w:val="18"/>
                <w:szCs w:val="18"/>
                <w:lang w:val="en-GB"/>
              </w:rPr>
            </w:pPr>
            <w:r w:rsidRPr="0043359E">
              <w:rPr>
                <w:rFonts w:asciiTheme="minorHAnsi" w:hAnsiTheme="minorHAnsi" w:cstheme="minorHAnsi"/>
                <w:sz w:val="18"/>
                <w:szCs w:val="18"/>
                <w:lang w:val="en-GB"/>
              </w:rPr>
              <w:br w:type="page"/>
            </w:r>
            <w:r w:rsidRPr="0043359E">
              <w:rPr>
                <w:rFonts w:asciiTheme="minorHAnsi" w:hAnsiTheme="minorHAnsi" w:cstheme="minorHAnsi"/>
                <w:b/>
                <w:bCs/>
                <w:sz w:val="18"/>
                <w:szCs w:val="18"/>
                <w:lang w:val="en-GB"/>
              </w:rPr>
              <w:t>COMPONENT 3:</w:t>
            </w:r>
            <w:r>
              <w:rPr>
                <w:rFonts w:asciiTheme="minorHAnsi" w:hAnsiTheme="minorHAnsi" w:cstheme="minorHAnsi"/>
                <w:b/>
                <w:bCs/>
                <w:sz w:val="18"/>
                <w:szCs w:val="18"/>
                <w:lang w:val="en-GB"/>
              </w:rPr>
              <w:t xml:space="preserve"> </w:t>
            </w:r>
            <w:r w:rsidRPr="00B76157">
              <w:rPr>
                <w:rFonts w:asciiTheme="minorHAnsi" w:hAnsiTheme="minorHAnsi" w:cstheme="minorHAnsi"/>
                <w:b/>
                <w:bCs/>
                <w:sz w:val="18"/>
                <w:szCs w:val="18"/>
                <w:lang w:val="en-GB"/>
              </w:rPr>
              <w:t>Mainstreaming the national greenhouse gas inventory to enhance transparency and support policymaking</w:t>
            </w:r>
          </w:p>
        </w:tc>
        <w:tc>
          <w:tcPr>
            <w:tcW w:w="1134" w:type="dxa"/>
            <w:vMerge w:val="restart"/>
            <w:shd w:val="clear" w:color="auto" w:fill="auto"/>
            <w:vAlign w:val="center"/>
          </w:tcPr>
          <w:p w14:paraId="04E8C65B" w14:textId="0E5D659D" w:rsidR="00470E9A" w:rsidRPr="0043359E" w:rsidRDefault="0044136A" w:rsidP="00E54168">
            <w:pPr>
              <w:jc w:val="center"/>
              <w:rPr>
                <w:rFonts w:asciiTheme="minorHAnsi" w:hAnsiTheme="minorHAnsi" w:cstheme="minorHAnsi"/>
                <w:b/>
                <w:bCs/>
                <w:sz w:val="18"/>
                <w:szCs w:val="18"/>
                <w:lang w:val="en-GB"/>
              </w:rPr>
            </w:pPr>
            <w:proofErr w:type="spellStart"/>
            <w:r>
              <w:rPr>
                <w:rFonts w:asciiTheme="minorHAnsi" w:hAnsiTheme="minorHAnsi" w:cstheme="minorHAnsi"/>
                <w:bCs/>
                <w:i/>
                <w:color w:val="000000"/>
                <w:sz w:val="18"/>
                <w:szCs w:val="18"/>
                <w:lang w:val="en-GB" w:eastAsia="zh-CN"/>
              </w:rPr>
              <w:t>MoESWMCC</w:t>
            </w:r>
            <w:proofErr w:type="spellEnd"/>
          </w:p>
        </w:tc>
        <w:tc>
          <w:tcPr>
            <w:tcW w:w="674" w:type="dxa"/>
            <w:vMerge w:val="restart"/>
            <w:shd w:val="clear" w:color="auto" w:fill="auto"/>
            <w:vAlign w:val="center"/>
          </w:tcPr>
          <w:p w14:paraId="58E9B27D" w14:textId="76DFBAFF" w:rsidR="00470E9A" w:rsidRPr="0043359E" w:rsidRDefault="00470E9A" w:rsidP="00E54168">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62000</w:t>
            </w:r>
          </w:p>
        </w:tc>
        <w:tc>
          <w:tcPr>
            <w:tcW w:w="886" w:type="dxa"/>
            <w:vMerge w:val="restart"/>
            <w:vAlign w:val="center"/>
          </w:tcPr>
          <w:p w14:paraId="353F3C79" w14:textId="5D1A6532" w:rsidR="00470E9A" w:rsidRPr="0043359E" w:rsidRDefault="001B7E9B" w:rsidP="00E54168">
            <w:pPr>
              <w:jc w:val="center"/>
              <w:rPr>
                <w:rFonts w:asciiTheme="minorHAnsi" w:hAnsiTheme="minorHAnsi" w:cstheme="minorHAnsi"/>
                <w:b/>
                <w:bCs/>
                <w:sz w:val="18"/>
                <w:szCs w:val="18"/>
                <w:lang w:val="en-GB"/>
              </w:rPr>
            </w:pPr>
            <w:r w:rsidRPr="00C65CC7">
              <w:rPr>
                <w:rFonts w:asciiTheme="minorHAnsi" w:hAnsiTheme="minorHAnsi" w:cstheme="minorHAnsi"/>
                <w:b/>
                <w:bCs/>
                <w:sz w:val="18"/>
                <w:szCs w:val="18"/>
              </w:rPr>
              <w:t>GEF Trustee</w:t>
            </w:r>
          </w:p>
        </w:tc>
        <w:tc>
          <w:tcPr>
            <w:tcW w:w="1191" w:type="dxa"/>
            <w:shd w:val="clear" w:color="auto" w:fill="auto"/>
            <w:noWrap/>
            <w:vAlign w:val="center"/>
          </w:tcPr>
          <w:p w14:paraId="55FFC805" w14:textId="43BCC554" w:rsidR="00470E9A" w:rsidRPr="0043359E" w:rsidRDefault="001B7E9B" w:rsidP="00E54168">
            <w:pPr>
              <w:jc w:val="center"/>
              <w:rPr>
                <w:rFonts w:asciiTheme="minorHAnsi" w:hAnsiTheme="minorHAnsi" w:cstheme="minorHAnsi"/>
                <w:sz w:val="18"/>
                <w:szCs w:val="18"/>
                <w:lang w:val="en-GB"/>
              </w:rPr>
            </w:pPr>
            <w:r w:rsidRPr="00C65CC7">
              <w:rPr>
                <w:rFonts w:asciiTheme="minorHAnsi" w:hAnsiTheme="minorHAnsi" w:cstheme="minorHAnsi"/>
                <w:sz w:val="18"/>
                <w:szCs w:val="18"/>
              </w:rPr>
              <w:t>71300</w:t>
            </w:r>
          </w:p>
        </w:tc>
        <w:tc>
          <w:tcPr>
            <w:tcW w:w="2778" w:type="dxa"/>
            <w:shd w:val="clear" w:color="auto" w:fill="auto"/>
            <w:vAlign w:val="center"/>
          </w:tcPr>
          <w:p w14:paraId="50A94E64" w14:textId="3BEB0CAB" w:rsidR="00470E9A" w:rsidRPr="0043359E" w:rsidRDefault="001B7E9B" w:rsidP="00E54168">
            <w:pPr>
              <w:rPr>
                <w:rFonts w:asciiTheme="minorHAnsi" w:hAnsiTheme="minorHAnsi" w:cstheme="minorHAnsi"/>
                <w:sz w:val="18"/>
                <w:szCs w:val="18"/>
                <w:lang w:val="en-GB"/>
              </w:rPr>
            </w:pPr>
            <w:r w:rsidRPr="00C65CC7">
              <w:rPr>
                <w:rFonts w:asciiTheme="minorHAnsi" w:hAnsiTheme="minorHAnsi" w:cstheme="minorHAnsi"/>
                <w:sz w:val="18"/>
                <w:szCs w:val="18"/>
              </w:rPr>
              <w:t>Local</w:t>
            </w:r>
            <w:r w:rsidR="00470E9A" w:rsidRPr="00C65CC7">
              <w:rPr>
                <w:rFonts w:asciiTheme="minorHAnsi" w:hAnsiTheme="minorHAnsi" w:cstheme="minorHAnsi"/>
                <w:sz w:val="18"/>
                <w:szCs w:val="18"/>
              </w:rPr>
              <w:t xml:space="preserve"> Consultants</w:t>
            </w:r>
          </w:p>
        </w:tc>
        <w:tc>
          <w:tcPr>
            <w:tcW w:w="846" w:type="dxa"/>
            <w:shd w:val="clear" w:color="auto" w:fill="auto"/>
            <w:noWrap/>
          </w:tcPr>
          <w:p w14:paraId="0A3145B9" w14:textId="29C2D807" w:rsidR="00470E9A" w:rsidRPr="00B30DF0" w:rsidRDefault="001B7E9B" w:rsidP="00E54168">
            <w:pPr>
              <w:jc w:val="center"/>
              <w:rPr>
                <w:rFonts w:cs="Calibri"/>
                <w:color w:val="000000"/>
                <w:sz w:val="18"/>
                <w:szCs w:val="18"/>
              </w:rPr>
            </w:pPr>
            <w:r w:rsidRPr="00D53EF3">
              <w:rPr>
                <w:rFonts w:asciiTheme="minorHAnsi" w:hAnsiTheme="minorHAnsi" w:cstheme="minorHAnsi"/>
                <w:sz w:val="18"/>
                <w:szCs w:val="18"/>
                <w:lang w:val="en-GB"/>
              </w:rPr>
              <w:t>-</w:t>
            </w:r>
          </w:p>
        </w:tc>
        <w:tc>
          <w:tcPr>
            <w:tcW w:w="906" w:type="dxa"/>
            <w:shd w:val="clear" w:color="auto" w:fill="auto"/>
            <w:noWrap/>
          </w:tcPr>
          <w:p w14:paraId="1F4C7332" w14:textId="63005984" w:rsidR="00470E9A" w:rsidRPr="00B30DF0" w:rsidRDefault="001B7E9B" w:rsidP="00E54168">
            <w:pPr>
              <w:jc w:val="center"/>
              <w:rPr>
                <w:rFonts w:cs="Calibri"/>
                <w:color w:val="000000"/>
                <w:sz w:val="18"/>
                <w:szCs w:val="18"/>
              </w:rPr>
            </w:pPr>
            <w:r w:rsidRPr="00D53EF3">
              <w:rPr>
                <w:rFonts w:asciiTheme="minorHAnsi" w:hAnsiTheme="minorHAnsi" w:cstheme="minorHAnsi"/>
                <w:sz w:val="18"/>
                <w:szCs w:val="18"/>
                <w:lang w:val="en-GB"/>
              </w:rPr>
              <w:t>-</w:t>
            </w:r>
          </w:p>
        </w:tc>
        <w:tc>
          <w:tcPr>
            <w:tcW w:w="851" w:type="dxa"/>
            <w:shd w:val="clear" w:color="auto" w:fill="auto"/>
            <w:noWrap/>
            <w:vAlign w:val="bottom"/>
          </w:tcPr>
          <w:p w14:paraId="52EC065A" w14:textId="6BE7F37D" w:rsidR="00470E9A" w:rsidRPr="00B30DF0" w:rsidRDefault="001B7E9B" w:rsidP="00E54168">
            <w:pPr>
              <w:jc w:val="center"/>
              <w:rPr>
                <w:rFonts w:cs="Calibri"/>
                <w:color w:val="000000"/>
                <w:sz w:val="18"/>
                <w:szCs w:val="18"/>
              </w:rPr>
            </w:pPr>
            <w:r w:rsidRPr="00B30DF0">
              <w:rPr>
                <w:rFonts w:cs="Calibri"/>
                <w:color w:val="000000"/>
                <w:sz w:val="18"/>
                <w:szCs w:val="18"/>
              </w:rPr>
              <w:t>2</w:t>
            </w:r>
            <w:r w:rsidR="00136E37">
              <w:rPr>
                <w:rFonts w:cs="Calibri"/>
                <w:color w:val="000000"/>
                <w:sz w:val="18"/>
                <w:szCs w:val="18"/>
              </w:rPr>
              <w:t>3</w:t>
            </w:r>
            <w:r w:rsidRPr="00B30DF0">
              <w:rPr>
                <w:rFonts w:cs="Calibri"/>
                <w:color w:val="000000"/>
                <w:sz w:val="18"/>
                <w:szCs w:val="18"/>
              </w:rPr>
              <w:t>,</w:t>
            </w:r>
            <w:r w:rsidR="00136E37">
              <w:rPr>
                <w:rFonts w:cs="Calibri"/>
                <w:color w:val="000000"/>
                <w:sz w:val="18"/>
                <w:szCs w:val="18"/>
              </w:rPr>
              <w:t>250</w:t>
            </w:r>
          </w:p>
        </w:tc>
        <w:tc>
          <w:tcPr>
            <w:tcW w:w="1012" w:type="dxa"/>
            <w:shd w:val="clear" w:color="auto" w:fill="auto"/>
            <w:noWrap/>
            <w:vAlign w:val="bottom"/>
          </w:tcPr>
          <w:p w14:paraId="43BC8595" w14:textId="3C74EC3F" w:rsidR="00470E9A" w:rsidRPr="00B30DF0" w:rsidRDefault="00136E37" w:rsidP="00E54168">
            <w:pPr>
              <w:jc w:val="center"/>
              <w:rPr>
                <w:rFonts w:cs="Calibri"/>
                <w:color w:val="000000"/>
                <w:sz w:val="18"/>
                <w:szCs w:val="18"/>
              </w:rPr>
            </w:pPr>
            <w:r w:rsidRPr="00B30DF0">
              <w:rPr>
                <w:rFonts w:cs="Calibri"/>
                <w:color w:val="000000"/>
                <w:sz w:val="18"/>
                <w:szCs w:val="18"/>
              </w:rPr>
              <w:t>2</w:t>
            </w:r>
            <w:r>
              <w:rPr>
                <w:rFonts w:cs="Calibri"/>
                <w:color w:val="000000"/>
                <w:sz w:val="18"/>
                <w:szCs w:val="18"/>
              </w:rPr>
              <w:t>3</w:t>
            </w:r>
            <w:r w:rsidRPr="00B30DF0">
              <w:rPr>
                <w:rFonts w:cs="Calibri"/>
                <w:color w:val="000000"/>
                <w:sz w:val="18"/>
                <w:szCs w:val="18"/>
              </w:rPr>
              <w:t>,</w:t>
            </w:r>
            <w:r>
              <w:rPr>
                <w:rFonts w:cs="Calibri"/>
                <w:color w:val="000000"/>
                <w:sz w:val="18"/>
                <w:szCs w:val="18"/>
              </w:rPr>
              <w:t>250</w:t>
            </w:r>
          </w:p>
        </w:tc>
        <w:tc>
          <w:tcPr>
            <w:tcW w:w="1051" w:type="dxa"/>
            <w:shd w:val="clear" w:color="auto" w:fill="auto"/>
            <w:noWrap/>
            <w:vAlign w:val="bottom"/>
          </w:tcPr>
          <w:p w14:paraId="477E3D1D" w14:textId="1FAE5A97" w:rsidR="00470E9A" w:rsidRPr="00B30DF0" w:rsidRDefault="001B7E9B" w:rsidP="00E54168">
            <w:pPr>
              <w:jc w:val="center"/>
              <w:rPr>
                <w:rFonts w:cs="Calibri"/>
                <w:color w:val="000000"/>
                <w:sz w:val="18"/>
                <w:szCs w:val="18"/>
              </w:rPr>
            </w:pPr>
            <w:r w:rsidRPr="001E2E6F">
              <w:rPr>
                <w:rFonts w:cs="Calibri"/>
                <w:color w:val="000000"/>
                <w:sz w:val="18"/>
                <w:szCs w:val="18"/>
              </w:rPr>
              <w:t>4</w:t>
            </w:r>
            <w:r w:rsidR="00136E37">
              <w:rPr>
                <w:rFonts w:cs="Calibri"/>
                <w:color w:val="000000"/>
                <w:sz w:val="18"/>
                <w:szCs w:val="18"/>
              </w:rPr>
              <w:t>6</w:t>
            </w:r>
            <w:r w:rsidRPr="001E2E6F">
              <w:rPr>
                <w:rFonts w:cs="Calibri"/>
                <w:color w:val="000000"/>
                <w:sz w:val="18"/>
                <w:szCs w:val="18"/>
              </w:rPr>
              <w:t>,</w:t>
            </w:r>
            <w:r w:rsidR="00136E37">
              <w:rPr>
                <w:rFonts w:cs="Calibri"/>
                <w:color w:val="000000"/>
                <w:sz w:val="18"/>
                <w:szCs w:val="18"/>
              </w:rPr>
              <w:t>5</w:t>
            </w:r>
            <w:r w:rsidRPr="001E2E6F">
              <w:rPr>
                <w:rFonts w:cs="Calibri"/>
                <w:color w:val="000000"/>
                <w:sz w:val="18"/>
                <w:szCs w:val="18"/>
              </w:rPr>
              <w:t>00</w:t>
            </w:r>
          </w:p>
        </w:tc>
        <w:tc>
          <w:tcPr>
            <w:tcW w:w="862" w:type="dxa"/>
          </w:tcPr>
          <w:p w14:paraId="50FB68B6" w14:textId="30AC266C" w:rsidR="00470E9A" w:rsidRPr="0043359E" w:rsidRDefault="001B7E9B" w:rsidP="00E54168">
            <w:pPr>
              <w:jc w:val="center"/>
              <w:rPr>
                <w:rFonts w:asciiTheme="minorHAnsi" w:hAnsiTheme="minorHAnsi" w:cstheme="minorHAnsi"/>
                <w:sz w:val="18"/>
                <w:szCs w:val="18"/>
                <w:lang w:val="en-GB"/>
              </w:rPr>
            </w:pPr>
            <w:r w:rsidRPr="00A1565E">
              <w:rPr>
                <w:rFonts w:asciiTheme="minorHAnsi" w:hAnsiTheme="minorHAnsi" w:cstheme="minorHAnsi"/>
                <w:sz w:val="18"/>
                <w:szCs w:val="18"/>
                <w:lang w:val="en-GB"/>
              </w:rPr>
              <w:t>[1</w:t>
            </w:r>
            <w:r w:rsidR="00BE15EB">
              <w:rPr>
                <w:rFonts w:asciiTheme="minorHAnsi" w:hAnsiTheme="minorHAnsi" w:cstheme="minorHAnsi"/>
                <w:sz w:val="18"/>
                <w:szCs w:val="18"/>
                <w:lang w:val="en-GB"/>
              </w:rPr>
              <w:t>0</w:t>
            </w:r>
            <w:r w:rsidRPr="00A1565E">
              <w:rPr>
                <w:rFonts w:asciiTheme="minorHAnsi" w:hAnsiTheme="minorHAnsi" w:cstheme="minorHAnsi"/>
                <w:sz w:val="18"/>
                <w:szCs w:val="18"/>
                <w:lang w:val="en-GB"/>
              </w:rPr>
              <w:t>]</w:t>
            </w:r>
          </w:p>
        </w:tc>
      </w:tr>
      <w:tr w:rsidR="00470E9A" w:rsidRPr="0043359E" w14:paraId="67375474" w14:textId="77777777" w:rsidTr="002B4A55">
        <w:trPr>
          <w:cantSplit/>
        </w:trPr>
        <w:tc>
          <w:tcPr>
            <w:tcW w:w="2358" w:type="dxa"/>
            <w:vMerge/>
            <w:shd w:val="clear" w:color="auto" w:fill="auto"/>
            <w:vAlign w:val="center"/>
          </w:tcPr>
          <w:p w14:paraId="63B30F5B" w14:textId="77777777" w:rsidR="00470E9A" w:rsidRPr="0043359E" w:rsidRDefault="00470E9A" w:rsidP="00E54168">
            <w:pPr>
              <w:rPr>
                <w:rFonts w:asciiTheme="minorHAnsi" w:hAnsiTheme="minorHAnsi" w:cstheme="minorHAnsi"/>
                <w:sz w:val="18"/>
                <w:szCs w:val="18"/>
                <w:lang w:val="en-GB"/>
              </w:rPr>
            </w:pPr>
          </w:p>
        </w:tc>
        <w:tc>
          <w:tcPr>
            <w:tcW w:w="1134" w:type="dxa"/>
            <w:vMerge/>
            <w:shd w:val="clear" w:color="auto" w:fill="auto"/>
            <w:vAlign w:val="center"/>
          </w:tcPr>
          <w:p w14:paraId="6761058D" w14:textId="77777777" w:rsidR="00470E9A" w:rsidRPr="0043359E" w:rsidRDefault="00470E9A" w:rsidP="00E54168">
            <w:pPr>
              <w:jc w:val="center"/>
              <w:rPr>
                <w:rFonts w:asciiTheme="minorHAnsi" w:hAnsiTheme="minorHAnsi" w:cstheme="minorHAnsi"/>
                <w:b/>
                <w:bCs/>
                <w:sz w:val="18"/>
                <w:szCs w:val="18"/>
                <w:lang w:val="en-GB"/>
              </w:rPr>
            </w:pPr>
          </w:p>
        </w:tc>
        <w:tc>
          <w:tcPr>
            <w:tcW w:w="674" w:type="dxa"/>
            <w:vMerge/>
            <w:shd w:val="clear" w:color="auto" w:fill="auto"/>
            <w:vAlign w:val="center"/>
          </w:tcPr>
          <w:p w14:paraId="101ED6DB" w14:textId="77777777" w:rsidR="00470E9A" w:rsidRPr="0043359E" w:rsidRDefault="00470E9A" w:rsidP="00E54168">
            <w:pPr>
              <w:rPr>
                <w:rFonts w:asciiTheme="minorHAnsi" w:hAnsiTheme="minorHAnsi" w:cstheme="minorHAnsi"/>
                <w:b/>
                <w:bCs/>
                <w:sz w:val="18"/>
                <w:szCs w:val="18"/>
                <w:lang w:val="en-GB"/>
              </w:rPr>
            </w:pPr>
          </w:p>
        </w:tc>
        <w:tc>
          <w:tcPr>
            <w:tcW w:w="886" w:type="dxa"/>
            <w:vMerge/>
            <w:vAlign w:val="center"/>
          </w:tcPr>
          <w:p w14:paraId="0A2540DD" w14:textId="77777777" w:rsidR="00470E9A" w:rsidRPr="0043359E" w:rsidRDefault="00470E9A" w:rsidP="00E54168">
            <w:pPr>
              <w:jc w:val="center"/>
              <w:rPr>
                <w:rFonts w:asciiTheme="minorHAnsi" w:hAnsiTheme="minorHAnsi" w:cstheme="minorHAnsi"/>
                <w:b/>
                <w:bCs/>
                <w:sz w:val="18"/>
                <w:szCs w:val="18"/>
                <w:lang w:val="en-GB"/>
              </w:rPr>
            </w:pPr>
          </w:p>
        </w:tc>
        <w:tc>
          <w:tcPr>
            <w:tcW w:w="1191" w:type="dxa"/>
            <w:shd w:val="clear" w:color="auto" w:fill="auto"/>
            <w:noWrap/>
            <w:vAlign w:val="center"/>
          </w:tcPr>
          <w:p w14:paraId="523625B1" w14:textId="1BDAC5C2" w:rsidR="00470E9A" w:rsidRPr="0043359E" w:rsidRDefault="001B7E9B" w:rsidP="00E54168">
            <w:pPr>
              <w:jc w:val="center"/>
              <w:rPr>
                <w:rFonts w:asciiTheme="minorHAnsi" w:hAnsiTheme="minorHAnsi" w:cstheme="minorHAnsi"/>
                <w:sz w:val="18"/>
                <w:szCs w:val="18"/>
                <w:lang w:val="en-GB"/>
              </w:rPr>
            </w:pPr>
            <w:r>
              <w:rPr>
                <w:rFonts w:asciiTheme="minorHAnsi" w:hAnsiTheme="minorHAnsi" w:cstheme="minorHAnsi"/>
                <w:sz w:val="18"/>
                <w:szCs w:val="18"/>
              </w:rPr>
              <w:t>74200</w:t>
            </w:r>
          </w:p>
        </w:tc>
        <w:tc>
          <w:tcPr>
            <w:tcW w:w="2778" w:type="dxa"/>
            <w:shd w:val="clear" w:color="auto" w:fill="auto"/>
            <w:noWrap/>
            <w:vAlign w:val="center"/>
          </w:tcPr>
          <w:p w14:paraId="0250D51D" w14:textId="32E16377" w:rsidR="00470E9A" w:rsidRPr="0043359E" w:rsidRDefault="001B7E9B" w:rsidP="00E54168">
            <w:pPr>
              <w:rPr>
                <w:rFonts w:asciiTheme="minorHAnsi" w:hAnsiTheme="minorHAnsi" w:cstheme="minorHAnsi"/>
                <w:sz w:val="18"/>
                <w:szCs w:val="18"/>
                <w:lang w:val="en-GB"/>
              </w:rPr>
            </w:pPr>
            <w:r w:rsidRPr="00445D18">
              <w:rPr>
                <w:rFonts w:asciiTheme="minorHAnsi" w:hAnsiTheme="minorHAnsi" w:cstheme="minorHAnsi"/>
                <w:bCs/>
                <w:sz w:val="18"/>
                <w:szCs w:val="18"/>
              </w:rPr>
              <w:t xml:space="preserve">Audio </w:t>
            </w:r>
            <w:proofErr w:type="spellStart"/>
            <w:r w:rsidRPr="00445D18">
              <w:rPr>
                <w:rFonts w:asciiTheme="minorHAnsi" w:hAnsiTheme="minorHAnsi" w:cstheme="minorHAnsi"/>
                <w:bCs/>
                <w:sz w:val="18"/>
                <w:szCs w:val="18"/>
              </w:rPr>
              <w:t>Visual&amp;Print</w:t>
            </w:r>
            <w:proofErr w:type="spellEnd"/>
            <w:r w:rsidRPr="00445D18">
              <w:rPr>
                <w:rFonts w:asciiTheme="minorHAnsi" w:hAnsiTheme="minorHAnsi" w:cstheme="minorHAnsi"/>
                <w:bCs/>
                <w:sz w:val="18"/>
                <w:szCs w:val="18"/>
              </w:rPr>
              <w:t xml:space="preserve"> Prod Costs</w:t>
            </w:r>
          </w:p>
        </w:tc>
        <w:tc>
          <w:tcPr>
            <w:tcW w:w="846" w:type="dxa"/>
            <w:shd w:val="clear" w:color="auto" w:fill="auto"/>
            <w:noWrap/>
          </w:tcPr>
          <w:p w14:paraId="720C7CE5" w14:textId="046EE929" w:rsidR="00470E9A" w:rsidRPr="00B30DF0" w:rsidRDefault="001B7E9B" w:rsidP="00E54168">
            <w:pPr>
              <w:jc w:val="center"/>
              <w:rPr>
                <w:rFonts w:cs="Calibri"/>
                <w:color w:val="000000"/>
                <w:sz w:val="18"/>
                <w:szCs w:val="18"/>
              </w:rPr>
            </w:pPr>
            <w:r w:rsidRPr="00D53EF3">
              <w:rPr>
                <w:rFonts w:asciiTheme="minorHAnsi" w:hAnsiTheme="minorHAnsi" w:cstheme="minorHAnsi"/>
                <w:sz w:val="18"/>
                <w:szCs w:val="18"/>
                <w:lang w:val="en-GB"/>
              </w:rPr>
              <w:t>-</w:t>
            </w:r>
          </w:p>
        </w:tc>
        <w:tc>
          <w:tcPr>
            <w:tcW w:w="906" w:type="dxa"/>
            <w:shd w:val="clear" w:color="auto" w:fill="auto"/>
            <w:noWrap/>
          </w:tcPr>
          <w:p w14:paraId="64204258" w14:textId="1B6EF9D8" w:rsidR="00470E9A" w:rsidRPr="00B30DF0" w:rsidRDefault="001B7E9B" w:rsidP="00E54168">
            <w:pPr>
              <w:jc w:val="center"/>
              <w:rPr>
                <w:rFonts w:cs="Calibri"/>
                <w:color w:val="000000"/>
                <w:sz w:val="18"/>
                <w:szCs w:val="18"/>
              </w:rPr>
            </w:pPr>
            <w:r w:rsidRPr="00D53EF3">
              <w:rPr>
                <w:rFonts w:asciiTheme="minorHAnsi" w:hAnsiTheme="minorHAnsi" w:cstheme="minorHAnsi"/>
                <w:sz w:val="18"/>
                <w:szCs w:val="18"/>
                <w:lang w:val="en-GB"/>
              </w:rPr>
              <w:t>-</w:t>
            </w:r>
          </w:p>
        </w:tc>
        <w:tc>
          <w:tcPr>
            <w:tcW w:w="851" w:type="dxa"/>
            <w:shd w:val="clear" w:color="auto" w:fill="auto"/>
            <w:noWrap/>
            <w:vAlign w:val="bottom"/>
          </w:tcPr>
          <w:p w14:paraId="449E2321" w14:textId="38DBA43B" w:rsidR="00470E9A" w:rsidRPr="00B30DF0" w:rsidRDefault="001B7E9B" w:rsidP="00E54168">
            <w:pPr>
              <w:jc w:val="center"/>
              <w:rPr>
                <w:rFonts w:cs="Calibri"/>
                <w:color w:val="000000"/>
                <w:sz w:val="18"/>
                <w:szCs w:val="18"/>
              </w:rPr>
            </w:pPr>
            <w:r w:rsidRPr="00B30DF0">
              <w:rPr>
                <w:rFonts w:cs="Calibri"/>
                <w:color w:val="000000"/>
                <w:sz w:val="18"/>
                <w:szCs w:val="18"/>
              </w:rPr>
              <w:t>1,250</w:t>
            </w:r>
          </w:p>
        </w:tc>
        <w:tc>
          <w:tcPr>
            <w:tcW w:w="1012" w:type="dxa"/>
            <w:shd w:val="clear" w:color="auto" w:fill="auto"/>
            <w:noWrap/>
            <w:vAlign w:val="bottom"/>
          </w:tcPr>
          <w:p w14:paraId="01B677D1" w14:textId="53AC55C1" w:rsidR="00470E9A" w:rsidRPr="00B30DF0" w:rsidRDefault="001B7E9B" w:rsidP="00E54168">
            <w:pPr>
              <w:jc w:val="center"/>
              <w:rPr>
                <w:rFonts w:cs="Calibri"/>
                <w:color w:val="000000"/>
                <w:sz w:val="18"/>
                <w:szCs w:val="18"/>
              </w:rPr>
            </w:pPr>
            <w:r w:rsidRPr="00B30DF0">
              <w:rPr>
                <w:rFonts w:cs="Calibri"/>
                <w:color w:val="000000"/>
                <w:sz w:val="18"/>
                <w:szCs w:val="18"/>
              </w:rPr>
              <w:t>1,250</w:t>
            </w:r>
          </w:p>
        </w:tc>
        <w:tc>
          <w:tcPr>
            <w:tcW w:w="1051" w:type="dxa"/>
            <w:shd w:val="clear" w:color="auto" w:fill="auto"/>
            <w:noWrap/>
            <w:vAlign w:val="bottom"/>
          </w:tcPr>
          <w:p w14:paraId="54DD72F0" w14:textId="47C95797" w:rsidR="00470E9A" w:rsidRPr="00B30DF0" w:rsidRDefault="001B7E9B" w:rsidP="00E54168">
            <w:pPr>
              <w:jc w:val="center"/>
              <w:rPr>
                <w:rFonts w:cs="Calibri"/>
                <w:color w:val="000000"/>
                <w:sz w:val="18"/>
                <w:szCs w:val="18"/>
              </w:rPr>
            </w:pPr>
            <w:r w:rsidRPr="001E2E6F">
              <w:rPr>
                <w:rFonts w:cs="Calibri"/>
                <w:color w:val="000000"/>
                <w:sz w:val="18"/>
                <w:szCs w:val="18"/>
              </w:rPr>
              <w:t>2,500</w:t>
            </w:r>
          </w:p>
        </w:tc>
        <w:tc>
          <w:tcPr>
            <w:tcW w:w="862" w:type="dxa"/>
          </w:tcPr>
          <w:p w14:paraId="4E8F36D4" w14:textId="0D2F75E8" w:rsidR="00470E9A" w:rsidRPr="0043359E" w:rsidRDefault="001B7E9B" w:rsidP="00E54168">
            <w:pPr>
              <w:jc w:val="center"/>
              <w:rPr>
                <w:rFonts w:asciiTheme="minorHAnsi" w:hAnsiTheme="minorHAnsi" w:cstheme="minorHAnsi"/>
                <w:sz w:val="18"/>
                <w:szCs w:val="18"/>
                <w:lang w:val="en-GB"/>
              </w:rPr>
            </w:pPr>
            <w:r w:rsidRPr="00A1565E">
              <w:rPr>
                <w:rFonts w:asciiTheme="minorHAnsi" w:hAnsiTheme="minorHAnsi" w:cstheme="minorHAnsi"/>
                <w:sz w:val="18"/>
                <w:szCs w:val="18"/>
                <w:lang w:val="en-GB"/>
              </w:rPr>
              <w:t>[</w:t>
            </w:r>
            <w:r w:rsidR="00BE15EB">
              <w:rPr>
                <w:rFonts w:asciiTheme="minorHAnsi" w:hAnsiTheme="minorHAnsi" w:cstheme="minorHAnsi"/>
                <w:sz w:val="18"/>
                <w:szCs w:val="18"/>
                <w:lang w:val="en-GB"/>
              </w:rPr>
              <w:t>11</w:t>
            </w:r>
            <w:r w:rsidRPr="00A1565E">
              <w:rPr>
                <w:rFonts w:asciiTheme="minorHAnsi" w:hAnsiTheme="minorHAnsi" w:cstheme="minorHAnsi"/>
                <w:sz w:val="18"/>
                <w:szCs w:val="18"/>
                <w:lang w:val="en-GB"/>
              </w:rPr>
              <w:t>]</w:t>
            </w:r>
          </w:p>
        </w:tc>
      </w:tr>
      <w:tr w:rsidR="00470E9A" w:rsidRPr="0043359E" w14:paraId="51938F2F" w14:textId="77777777" w:rsidTr="002B4A55">
        <w:trPr>
          <w:cantSplit/>
        </w:trPr>
        <w:tc>
          <w:tcPr>
            <w:tcW w:w="2358" w:type="dxa"/>
            <w:vMerge/>
            <w:shd w:val="clear" w:color="auto" w:fill="auto"/>
            <w:vAlign w:val="center"/>
          </w:tcPr>
          <w:p w14:paraId="50AFE67E" w14:textId="77777777" w:rsidR="00470E9A" w:rsidRPr="0043359E" w:rsidRDefault="00470E9A" w:rsidP="00E54168">
            <w:pPr>
              <w:rPr>
                <w:rFonts w:asciiTheme="minorHAnsi" w:hAnsiTheme="minorHAnsi" w:cstheme="minorHAnsi"/>
                <w:sz w:val="18"/>
                <w:szCs w:val="18"/>
                <w:lang w:val="en-GB"/>
              </w:rPr>
            </w:pPr>
          </w:p>
        </w:tc>
        <w:tc>
          <w:tcPr>
            <w:tcW w:w="1134" w:type="dxa"/>
            <w:vMerge/>
            <w:shd w:val="clear" w:color="auto" w:fill="auto"/>
            <w:vAlign w:val="center"/>
          </w:tcPr>
          <w:p w14:paraId="072A4F63" w14:textId="77777777" w:rsidR="00470E9A" w:rsidRPr="0043359E" w:rsidRDefault="00470E9A" w:rsidP="00E54168">
            <w:pPr>
              <w:jc w:val="center"/>
              <w:rPr>
                <w:rFonts w:asciiTheme="minorHAnsi" w:hAnsiTheme="minorHAnsi" w:cstheme="minorHAnsi"/>
                <w:b/>
                <w:bCs/>
                <w:sz w:val="18"/>
                <w:szCs w:val="18"/>
                <w:lang w:val="en-GB"/>
              </w:rPr>
            </w:pPr>
          </w:p>
        </w:tc>
        <w:tc>
          <w:tcPr>
            <w:tcW w:w="674" w:type="dxa"/>
            <w:vMerge/>
            <w:shd w:val="clear" w:color="auto" w:fill="auto"/>
            <w:vAlign w:val="center"/>
          </w:tcPr>
          <w:p w14:paraId="7D3433BF" w14:textId="77777777" w:rsidR="00470E9A" w:rsidRPr="0043359E" w:rsidRDefault="00470E9A" w:rsidP="00E54168">
            <w:pPr>
              <w:rPr>
                <w:rFonts w:asciiTheme="minorHAnsi" w:hAnsiTheme="minorHAnsi" w:cstheme="minorHAnsi"/>
                <w:b/>
                <w:bCs/>
                <w:sz w:val="18"/>
                <w:szCs w:val="18"/>
                <w:lang w:val="en-GB"/>
              </w:rPr>
            </w:pPr>
          </w:p>
        </w:tc>
        <w:tc>
          <w:tcPr>
            <w:tcW w:w="886" w:type="dxa"/>
            <w:vMerge/>
            <w:vAlign w:val="center"/>
          </w:tcPr>
          <w:p w14:paraId="56B21BB9" w14:textId="77777777" w:rsidR="00470E9A" w:rsidRPr="0043359E" w:rsidRDefault="00470E9A" w:rsidP="00E54168">
            <w:pPr>
              <w:jc w:val="center"/>
              <w:rPr>
                <w:rFonts w:asciiTheme="minorHAnsi" w:hAnsiTheme="minorHAnsi" w:cstheme="minorHAnsi"/>
                <w:b/>
                <w:bCs/>
                <w:sz w:val="18"/>
                <w:szCs w:val="18"/>
                <w:lang w:val="en-GB"/>
              </w:rPr>
            </w:pPr>
          </w:p>
        </w:tc>
        <w:tc>
          <w:tcPr>
            <w:tcW w:w="1191" w:type="dxa"/>
            <w:shd w:val="clear" w:color="auto" w:fill="auto"/>
            <w:noWrap/>
            <w:vAlign w:val="center"/>
          </w:tcPr>
          <w:p w14:paraId="09DE736F" w14:textId="0BB1AAB8" w:rsidR="00470E9A" w:rsidRPr="0043359E" w:rsidRDefault="00470E9A" w:rsidP="00E54168">
            <w:pPr>
              <w:jc w:val="center"/>
              <w:rPr>
                <w:rFonts w:asciiTheme="minorHAnsi" w:hAnsiTheme="minorHAnsi" w:cstheme="minorHAnsi"/>
                <w:sz w:val="18"/>
                <w:szCs w:val="18"/>
                <w:lang w:val="en-GB"/>
              </w:rPr>
            </w:pPr>
            <w:r>
              <w:rPr>
                <w:rFonts w:asciiTheme="minorHAnsi" w:hAnsiTheme="minorHAnsi" w:cstheme="minorHAnsi"/>
                <w:sz w:val="18"/>
                <w:szCs w:val="18"/>
              </w:rPr>
              <w:t>75700</w:t>
            </w:r>
          </w:p>
        </w:tc>
        <w:tc>
          <w:tcPr>
            <w:tcW w:w="2778" w:type="dxa"/>
            <w:shd w:val="clear" w:color="auto" w:fill="auto"/>
            <w:noWrap/>
            <w:vAlign w:val="center"/>
          </w:tcPr>
          <w:p w14:paraId="35FF1A07" w14:textId="39EF0A32" w:rsidR="00470E9A" w:rsidRPr="0043359E" w:rsidRDefault="001B7E9B" w:rsidP="00E54168">
            <w:pPr>
              <w:rPr>
                <w:rFonts w:asciiTheme="minorHAnsi" w:hAnsiTheme="minorHAnsi" w:cstheme="minorHAnsi"/>
                <w:sz w:val="18"/>
                <w:szCs w:val="18"/>
                <w:lang w:val="en-GB"/>
              </w:rPr>
            </w:pPr>
            <w:r w:rsidRPr="006976FC">
              <w:rPr>
                <w:rFonts w:asciiTheme="minorHAnsi" w:hAnsiTheme="minorHAnsi" w:cstheme="minorHAnsi"/>
                <w:bCs/>
                <w:sz w:val="18"/>
                <w:szCs w:val="18"/>
              </w:rPr>
              <w:t>Training, Workshops and Confer</w:t>
            </w:r>
          </w:p>
        </w:tc>
        <w:tc>
          <w:tcPr>
            <w:tcW w:w="846" w:type="dxa"/>
            <w:shd w:val="clear" w:color="auto" w:fill="auto"/>
            <w:noWrap/>
          </w:tcPr>
          <w:p w14:paraId="16965AEF" w14:textId="6E9F53E4" w:rsidR="00470E9A" w:rsidRPr="00B30DF0" w:rsidRDefault="001B7E9B" w:rsidP="00E54168">
            <w:pPr>
              <w:jc w:val="center"/>
              <w:rPr>
                <w:rFonts w:cs="Calibri"/>
                <w:color w:val="000000"/>
                <w:sz w:val="18"/>
                <w:szCs w:val="18"/>
              </w:rPr>
            </w:pPr>
            <w:r w:rsidRPr="00D53EF3">
              <w:rPr>
                <w:rFonts w:asciiTheme="minorHAnsi" w:hAnsiTheme="minorHAnsi" w:cstheme="minorHAnsi"/>
                <w:sz w:val="18"/>
                <w:szCs w:val="18"/>
                <w:lang w:val="en-GB"/>
              </w:rPr>
              <w:t>-</w:t>
            </w:r>
          </w:p>
        </w:tc>
        <w:tc>
          <w:tcPr>
            <w:tcW w:w="906" w:type="dxa"/>
            <w:shd w:val="clear" w:color="auto" w:fill="auto"/>
            <w:noWrap/>
          </w:tcPr>
          <w:p w14:paraId="212B34E1" w14:textId="6CA7A594" w:rsidR="00470E9A" w:rsidRPr="00B30DF0" w:rsidRDefault="001B7E9B" w:rsidP="00E54168">
            <w:pPr>
              <w:jc w:val="center"/>
              <w:rPr>
                <w:rFonts w:cs="Calibri"/>
                <w:color w:val="000000"/>
                <w:sz w:val="18"/>
                <w:szCs w:val="18"/>
              </w:rPr>
            </w:pPr>
            <w:r w:rsidRPr="00D53EF3">
              <w:rPr>
                <w:rFonts w:asciiTheme="minorHAnsi" w:hAnsiTheme="minorHAnsi" w:cstheme="minorHAnsi"/>
                <w:sz w:val="18"/>
                <w:szCs w:val="18"/>
                <w:lang w:val="en-GB"/>
              </w:rPr>
              <w:t>-</w:t>
            </w:r>
          </w:p>
        </w:tc>
        <w:tc>
          <w:tcPr>
            <w:tcW w:w="851" w:type="dxa"/>
            <w:shd w:val="clear" w:color="auto" w:fill="auto"/>
            <w:noWrap/>
            <w:vAlign w:val="bottom"/>
          </w:tcPr>
          <w:p w14:paraId="11985C1B" w14:textId="35421525" w:rsidR="00470E9A" w:rsidRPr="00B30DF0" w:rsidRDefault="001B7E9B" w:rsidP="00E54168">
            <w:pPr>
              <w:jc w:val="center"/>
              <w:rPr>
                <w:rFonts w:cs="Calibri"/>
                <w:color w:val="000000"/>
                <w:sz w:val="18"/>
                <w:szCs w:val="18"/>
              </w:rPr>
            </w:pPr>
            <w:r w:rsidRPr="00B30DF0">
              <w:rPr>
                <w:rFonts w:cs="Calibri"/>
                <w:color w:val="000000"/>
                <w:sz w:val="18"/>
                <w:szCs w:val="18"/>
              </w:rPr>
              <w:t>3,000</w:t>
            </w:r>
          </w:p>
        </w:tc>
        <w:tc>
          <w:tcPr>
            <w:tcW w:w="1012" w:type="dxa"/>
            <w:shd w:val="clear" w:color="auto" w:fill="auto"/>
            <w:noWrap/>
            <w:vAlign w:val="bottom"/>
          </w:tcPr>
          <w:p w14:paraId="1D122C69" w14:textId="7161473D" w:rsidR="00470E9A" w:rsidRPr="00B30DF0" w:rsidRDefault="001B7E9B" w:rsidP="00E54168">
            <w:pPr>
              <w:jc w:val="center"/>
              <w:rPr>
                <w:rFonts w:cs="Calibri"/>
                <w:color w:val="000000"/>
                <w:sz w:val="18"/>
                <w:szCs w:val="18"/>
              </w:rPr>
            </w:pPr>
            <w:r w:rsidRPr="00B30DF0">
              <w:rPr>
                <w:rFonts w:cs="Calibri"/>
                <w:color w:val="000000"/>
                <w:sz w:val="18"/>
                <w:szCs w:val="18"/>
              </w:rPr>
              <w:t>3,000</w:t>
            </w:r>
          </w:p>
        </w:tc>
        <w:tc>
          <w:tcPr>
            <w:tcW w:w="1051" w:type="dxa"/>
            <w:shd w:val="clear" w:color="auto" w:fill="auto"/>
            <w:noWrap/>
            <w:vAlign w:val="bottom"/>
          </w:tcPr>
          <w:p w14:paraId="63FCCF11" w14:textId="12321386" w:rsidR="00470E9A" w:rsidRPr="00B30DF0" w:rsidRDefault="001B7E9B" w:rsidP="00E54168">
            <w:pPr>
              <w:jc w:val="center"/>
              <w:rPr>
                <w:rFonts w:cs="Calibri"/>
                <w:color w:val="000000"/>
                <w:sz w:val="18"/>
                <w:szCs w:val="18"/>
              </w:rPr>
            </w:pPr>
            <w:r w:rsidRPr="001E2E6F">
              <w:rPr>
                <w:rFonts w:cs="Calibri"/>
                <w:color w:val="000000"/>
                <w:sz w:val="18"/>
                <w:szCs w:val="18"/>
              </w:rPr>
              <w:t>6,000</w:t>
            </w:r>
          </w:p>
        </w:tc>
        <w:tc>
          <w:tcPr>
            <w:tcW w:w="862" w:type="dxa"/>
          </w:tcPr>
          <w:p w14:paraId="74A0A2D4" w14:textId="34D5C63D" w:rsidR="00470E9A" w:rsidRPr="0043359E" w:rsidRDefault="001B7E9B" w:rsidP="00E54168">
            <w:pPr>
              <w:jc w:val="center"/>
              <w:rPr>
                <w:rFonts w:asciiTheme="minorHAnsi" w:hAnsiTheme="minorHAnsi" w:cstheme="minorHAnsi"/>
                <w:sz w:val="18"/>
                <w:szCs w:val="18"/>
                <w:lang w:val="en-GB"/>
              </w:rPr>
            </w:pPr>
            <w:r w:rsidRPr="00A1565E">
              <w:rPr>
                <w:rFonts w:asciiTheme="minorHAnsi" w:hAnsiTheme="minorHAnsi" w:cstheme="minorHAnsi"/>
                <w:sz w:val="18"/>
                <w:szCs w:val="18"/>
                <w:lang w:val="en-GB"/>
              </w:rPr>
              <w:t>[1</w:t>
            </w:r>
            <w:r w:rsidR="00BE15EB">
              <w:rPr>
                <w:rFonts w:asciiTheme="minorHAnsi" w:hAnsiTheme="minorHAnsi" w:cstheme="minorHAnsi"/>
                <w:sz w:val="18"/>
                <w:szCs w:val="18"/>
                <w:lang w:val="en-GB"/>
              </w:rPr>
              <w:t>2</w:t>
            </w:r>
            <w:r w:rsidRPr="00A1565E">
              <w:rPr>
                <w:rFonts w:asciiTheme="minorHAnsi" w:hAnsiTheme="minorHAnsi" w:cstheme="minorHAnsi"/>
                <w:sz w:val="18"/>
                <w:szCs w:val="18"/>
                <w:lang w:val="en-GB"/>
              </w:rPr>
              <w:t>]</w:t>
            </w:r>
          </w:p>
        </w:tc>
      </w:tr>
      <w:tr w:rsidR="00470E9A" w:rsidRPr="0043359E" w14:paraId="6057A1F1" w14:textId="77777777" w:rsidTr="002B4A55">
        <w:trPr>
          <w:cantSplit/>
          <w:trHeight w:val="146"/>
        </w:trPr>
        <w:tc>
          <w:tcPr>
            <w:tcW w:w="2358" w:type="dxa"/>
            <w:vMerge/>
            <w:shd w:val="clear" w:color="auto" w:fill="auto"/>
            <w:vAlign w:val="center"/>
          </w:tcPr>
          <w:p w14:paraId="24E8D4C5" w14:textId="77777777" w:rsidR="00470E9A" w:rsidRPr="0043359E" w:rsidRDefault="00470E9A" w:rsidP="00E54168">
            <w:pPr>
              <w:rPr>
                <w:rFonts w:asciiTheme="minorHAnsi" w:hAnsiTheme="minorHAnsi" w:cstheme="minorHAnsi"/>
                <w:sz w:val="18"/>
                <w:szCs w:val="18"/>
                <w:lang w:val="en-GB"/>
              </w:rPr>
            </w:pPr>
          </w:p>
        </w:tc>
        <w:tc>
          <w:tcPr>
            <w:tcW w:w="1134" w:type="dxa"/>
            <w:vMerge/>
            <w:shd w:val="clear" w:color="auto" w:fill="auto"/>
            <w:vAlign w:val="center"/>
          </w:tcPr>
          <w:p w14:paraId="1337431D" w14:textId="77777777" w:rsidR="00470E9A" w:rsidRPr="0043359E" w:rsidRDefault="00470E9A" w:rsidP="00E54168">
            <w:pPr>
              <w:jc w:val="center"/>
              <w:rPr>
                <w:rFonts w:asciiTheme="minorHAnsi" w:hAnsiTheme="minorHAnsi" w:cstheme="minorHAnsi"/>
                <w:b/>
                <w:bCs/>
                <w:sz w:val="18"/>
                <w:szCs w:val="18"/>
                <w:lang w:val="en-GB"/>
              </w:rPr>
            </w:pPr>
          </w:p>
        </w:tc>
        <w:tc>
          <w:tcPr>
            <w:tcW w:w="674" w:type="dxa"/>
            <w:vMerge/>
            <w:shd w:val="clear" w:color="auto" w:fill="auto"/>
            <w:vAlign w:val="center"/>
          </w:tcPr>
          <w:p w14:paraId="4A167631" w14:textId="77777777" w:rsidR="00470E9A" w:rsidRPr="0043359E" w:rsidRDefault="00470E9A" w:rsidP="00E54168">
            <w:pPr>
              <w:rPr>
                <w:rFonts w:asciiTheme="minorHAnsi" w:hAnsiTheme="minorHAnsi" w:cstheme="minorHAnsi"/>
                <w:b/>
                <w:bCs/>
                <w:sz w:val="18"/>
                <w:szCs w:val="18"/>
                <w:lang w:val="en-GB"/>
              </w:rPr>
            </w:pPr>
          </w:p>
        </w:tc>
        <w:tc>
          <w:tcPr>
            <w:tcW w:w="886" w:type="dxa"/>
            <w:vMerge/>
            <w:vAlign w:val="center"/>
          </w:tcPr>
          <w:p w14:paraId="5AC11AA7" w14:textId="77777777" w:rsidR="00470E9A" w:rsidRPr="0043359E" w:rsidRDefault="00470E9A" w:rsidP="00E54168">
            <w:pPr>
              <w:jc w:val="center"/>
              <w:rPr>
                <w:rFonts w:asciiTheme="minorHAnsi" w:hAnsiTheme="minorHAnsi" w:cstheme="minorHAnsi"/>
                <w:b/>
                <w:bCs/>
                <w:sz w:val="18"/>
                <w:szCs w:val="18"/>
                <w:lang w:val="en-GB"/>
              </w:rPr>
            </w:pPr>
          </w:p>
        </w:tc>
        <w:tc>
          <w:tcPr>
            <w:tcW w:w="3969" w:type="dxa"/>
            <w:gridSpan w:val="2"/>
            <w:shd w:val="clear" w:color="auto" w:fill="D9D9D9" w:themeFill="background1" w:themeFillShade="D9"/>
            <w:noWrap/>
            <w:vAlign w:val="center"/>
          </w:tcPr>
          <w:p w14:paraId="51C0B691" w14:textId="002DAED1" w:rsidR="00470E9A" w:rsidRPr="0043359E" w:rsidRDefault="001E2E6F" w:rsidP="00815695">
            <w:pPr>
              <w:spacing w:after="0"/>
              <w:jc w:val="right"/>
              <w:rPr>
                <w:rFonts w:asciiTheme="minorHAnsi" w:hAnsiTheme="minorHAnsi" w:cstheme="minorHAnsi"/>
                <w:sz w:val="18"/>
                <w:szCs w:val="18"/>
                <w:lang w:val="en-GB"/>
              </w:rPr>
            </w:pPr>
            <w:r w:rsidRPr="00C65CC7">
              <w:rPr>
                <w:rFonts w:asciiTheme="minorHAnsi" w:hAnsiTheme="minorHAnsi" w:cstheme="minorHAnsi"/>
                <w:b/>
                <w:sz w:val="18"/>
                <w:szCs w:val="18"/>
              </w:rPr>
              <w:t xml:space="preserve">Total </w:t>
            </w:r>
            <w:r>
              <w:rPr>
                <w:rFonts w:asciiTheme="minorHAnsi" w:hAnsiTheme="minorHAnsi" w:cstheme="minorHAnsi"/>
                <w:b/>
                <w:sz w:val="18"/>
                <w:szCs w:val="18"/>
              </w:rPr>
              <w:t>Component 3</w:t>
            </w:r>
          </w:p>
        </w:tc>
        <w:tc>
          <w:tcPr>
            <w:tcW w:w="846" w:type="dxa"/>
            <w:shd w:val="clear" w:color="auto" w:fill="D9D9D9" w:themeFill="background1" w:themeFillShade="D9"/>
            <w:noWrap/>
            <w:vAlign w:val="center"/>
          </w:tcPr>
          <w:p w14:paraId="6928B79C" w14:textId="704C1404" w:rsidR="00470E9A" w:rsidRPr="00B30DF0" w:rsidRDefault="00B60769" w:rsidP="00815695">
            <w:pPr>
              <w:spacing w:after="0"/>
              <w:jc w:val="center"/>
              <w:rPr>
                <w:rFonts w:cs="Calibri"/>
                <w:b/>
                <w:color w:val="000000"/>
                <w:sz w:val="18"/>
                <w:szCs w:val="18"/>
              </w:rPr>
            </w:pPr>
            <w:r>
              <w:rPr>
                <w:rFonts w:asciiTheme="minorHAnsi" w:hAnsiTheme="minorHAnsi" w:cstheme="minorHAnsi"/>
                <w:sz w:val="18"/>
                <w:szCs w:val="18"/>
                <w:lang w:val="en-GB"/>
              </w:rPr>
              <w:t>-</w:t>
            </w:r>
          </w:p>
        </w:tc>
        <w:tc>
          <w:tcPr>
            <w:tcW w:w="906" w:type="dxa"/>
            <w:shd w:val="clear" w:color="auto" w:fill="D9D9D9" w:themeFill="background1" w:themeFillShade="D9"/>
            <w:noWrap/>
            <w:vAlign w:val="center"/>
          </w:tcPr>
          <w:p w14:paraId="5A18BAD4" w14:textId="34BF99A0" w:rsidR="00470E9A" w:rsidRPr="00B30DF0" w:rsidRDefault="00B60769" w:rsidP="00815695">
            <w:pPr>
              <w:spacing w:after="0"/>
              <w:jc w:val="center"/>
              <w:rPr>
                <w:rFonts w:cs="Calibri"/>
                <w:b/>
                <w:color w:val="000000"/>
                <w:sz w:val="18"/>
                <w:szCs w:val="18"/>
              </w:rPr>
            </w:pPr>
            <w:r>
              <w:rPr>
                <w:rFonts w:asciiTheme="minorHAnsi" w:hAnsiTheme="minorHAnsi" w:cstheme="minorHAnsi"/>
                <w:sz w:val="18"/>
                <w:szCs w:val="18"/>
                <w:lang w:val="en-GB"/>
              </w:rPr>
              <w:t>-</w:t>
            </w:r>
          </w:p>
        </w:tc>
        <w:tc>
          <w:tcPr>
            <w:tcW w:w="851" w:type="dxa"/>
            <w:shd w:val="clear" w:color="auto" w:fill="D9D9D9" w:themeFill="background1" w:themeFillShade="D9"/>
            <w:noWrap/>
            <w:vAlign w:val="center"/>
          </w:tcPr>
          <w:p w14:paraId="01C44B15" w14:textId="7C836E4E" w:rsidR="00470E9A" w:rsidRPr="00B30DF0" w:rsidRDefault="001E2E6F" w:rsidP="00815695">
            <w:pPr>
              <w:spacing w:after="0"/>
              <w:jc w:val="center"/>
              <w:rPr>
                <w:rFonts w:cs="Calibri"/>
                <w:b/>
                <w:color w:val="000000"/>
                <w:sz w:val="18"/>
                <w:szCs w:val="18"/>
              </w:rPr>
            </w:pPr>
            <w:r w:rsidRPr="00B30DF0">
              <w:rPr>
                <w:rFonts w:cs="Calibri"/>
                <w:b/>
                <w:bCs/>
                <w:color w:val="000000"/>
                <w:sz w:val="18"/>
                <w:szCs w:val="18"/>
              </w:rPr>
              <w:t>27,500</w:t>
            </w:r>
          </w:p>
        </w:tc>
        <w:tc>
          <w:tcPr>
            <w:tcW w:w="1012" w:type="dxa"/>
            <w:shd w:val="clear" w:color="auto" w:fill="D9D9D9" w:themeFill="background1" w:themeFillShade="D9"/>
            <w:noWrap/>
            <w:vAlign w:val="center"/>
          </w:tcPr>
          <w:p w14:paraId="628125F7" w14:textId="7C8977E4" w:rsidR="00470E9A" w:rsidRPr="00B30DF0" w:rsidRDefault="001E2E6F" w:rsidP="00815695">
            <w:pPr>
              <w:spacing w:after="0"/>
              <w:jc w:val="center"/>
              <w:rPr>
                <w:rFonts w:cs="Calibri"/>
                <w:b/>
                <w:color w:val="000000"/>
                <w:sz w:val="18"/>
                <w:szCs w:val="18"/>
              </w:rPr>
            </w:pPr>
            <w:r w:rsidRPr="00B30DF0">
              <w:rPr>
                <w:rFonts w:cs="Calibri"/>
                <w:b/>
                <w:bCs/>
                <w:color w:val="000000"/>
                <w:sz w:val="18"/>
                <w:szCs w:val="18"/>
              </w:rPr>
              <w:t>27,500</w:t>
            </w:r>
          </w:p>
        </w:tc>
        <w:tc>
          <w:tcPr>
            <w:tcW w:w="1051" w:type="dxa"/>
            <w:shd w:val="clear" w:color="auto" w:fill="D9D9D9" w:themeFill="background1" w:themeFillShade="D9"/>
            <w:noWrap/>
            <w:vAlign w:val="center"/>
          </w:tcPr>
          <w:p w14:paraId="256139F0" w14:textId="08D4F8A9" w:rsidR="00470E9A" w:rsidRPr="001E2E6F" w:rsidRDefault="001E2E6F" w:rsidP="00815695">
            <w:pPr>
              <w:spacing w:after="0"/>
              <w:jc w:val="center"/>
              <w:rPr>
                <w:rFonts w:cs="Calibri"/>
                <w:b/>
                <w:color w:val="000000"/>
                <w:sz w:val="18"/>
                <w:szCs w:val="18"/>
              </w:rPr>
            </w:pPr>
            <w:r w:rsidRPr="001E2E6F">
              <w:rPr>
                <w:rFonts w:cs="Calibri"/>
                <w:b/>
                <w:bCs/>
                <w:color w:val="000000"/>
                <w:sz w:val="18"/>
                <w:szCs w:val="18"/>
              </w:rPr>
              <w:t>55,000</w:t>
            </w:r>
          </w:p>
        </w:tc>
        <w:tc>
          <w:tcPr>
            <w:tcW w:w="862" w:type="dxa"/>
            <w:shd w:val="clear" w:color="auto" w:fill="D9D9D9" w:themeFill="background1" w:themeFillShade="D9"/>
            <w:vAlign w:val="center"/>
          </w:tcPr>
          <w:p w14:paraId="1DF87971" w14:textId="595B7E42" w:rsidR="00470E9A" w:rsidRPr="00722DB0" w:rsidRDefault="00470E9A" w:rsidP="00815695">
            <w:pPr>
              <w:spacing w:after="0"/>
              <w:jc w:val="center"/>
              <w:rPr>
                <w:rFonts w:asciiTheme="minorHAnsi" w:hAnsiTheme="minorHAnsi" w:cstheme="minorHAnsi"/>
                <w:b/>
                <w:sz w:val="18"/>
                <w:szCs w:val="18"/>
                <w:lang w:val="en-GB"/>
              </w:rPr>
            </w:pPr>
          </w:p>
        </w:tc>
      </w:tr>
      <w:tr w:rsidR="00DF6F07" w:rsidRPr="0043359E" w14:paraId="0C317510" w14:textId="77777777" w:rsidTr="002B4A55">
        <w:trPr>
          <w:cantSplit/>
        </w:trPr>
        <w:tc>
          <w:tcPr>
            <w:tcW w:w="2358" w:type="dxa"/>
            <w:vMerge w:val="restart"/>
            <w:shd w:val="clear" w:color="auto" w:fill="auto"/>
            <w:noWrap/>
            <w:vAlign w:val="center"/>
          </w:tcPr>
          <w:p w14:paraId="0A1EDDE2" w14:textId="753F91E8" w:rsidR="00DF6F07" w:rsidRPr="002E74A3" w:rsidRDefault="00DF6F07" w:rsidP="00DF6F07">
            <w:pPr>
              <w:jc w:val="center"/>
              <w:rPr>
                <w:rFonts w:asciiTheme="minorHAnsi" w:hAnsiTheme="minorHAnsi" w:cstheme="minorHAnsi"/>
                <w:b/>
                <w:sz w:val="18"/>
                <w:szCs w:val="18"/>
                <w:lang w:val="en-GB"/>
              </w:rPr>
            </w:pPr>
            <w:r w:rsidRPr="0043359E">
              <w:rPr>
                <w:rFonts w:asciiTheme="minorHAnsi" w:hAnsiTheme="minorHAnsi" w:cstheme="minorHAnsi"/>
                <w:b/>
                <w:bCs/>
                <w:sz w:val="18"/>
                <w:szCs w:val="18"/>
                <w:lang w:val="en-GB"/>
              </w:rPr>
              <w:t>COMPONENT 4: KM and M&amp;E</w:t>
            </w:r>
          </w:p>
        </w:tc>
        <w:tc>
          <w:tcPr>
            <w:tcW w:w="1134" w:type="dxa"/>
            <w:vMerge w:val="restart"/>
            <w:shd w:val="clear" w:color="auto" w:fill="auto"/>
            <w:vAlign w:val="center"/>
          </w:tcPr>
          <w:p w14:paraId="5D32D388" w14:textId="0C76900F" w:rsidR="00DF6F07" w:rsidRPr="0043359E" w:rsidRDefault="00DF6F07" w:rsidP="00DF6F07">
            <w:pPr>
              <w:jc w:val="center"/>
              <w:rPr>
                <w:rFonts w:asciiTheme="minorHAnsi" w:hAnsiTheme="minorHAnsi" w:cstheme="minorHAnsi"/>
                <w:b/>
                <w:bCs/>
                <w:sz w:val="18"/>
                <w:szCs w:val="18"/>
                <w:lang w:val="en-GB"/>
              </w:rPr>
            </w:pPr>
            <w:proofErr w:type="spellStart"/>
            <w:r>
              <w:rPr>
                <w:rFonts w:asciiTheme="minorHAnsi" w:hAnsiTheme="minorHAnsi" w:cstheme="minorHAnsi"/>
                <w:bCs/>
                <w:i/>
                <w:color w:val="000000"/>
                <w:sz w:val="18"/>
                <w:szCs w:val="18"/>
                <w:lang w:val="en-GB" w:eastAsia="zh-CN"/>
              </w:rPr>
              <w:t>MoESWMCC</w:t>
            </w:r>
            <w:proofErr w:type="spellEnd"/>
          </w:p>
        </w:tc>
        <w:tc>
          <w:tcPr>
            <w:tcW w:w="674" w:type="dxa"/>
            <w:vMerge w:val="restart"/>
            <w:shd w:val="clear" w:color="auto" w:fill="auto"/>
            <w:vAlign w:val="center"/>
          </w:tcPr>
          <w:p w14:paraId="154F2D6E" w14:textId="54709CD9" w:rsidR="00DF6F07" w:rsidRPr="0043359E" w:rsidRDefault="00DF6F07" w:rsidP="00DF6F07">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62000</w:t>
            </w:r>
          </w:p>
        </w:tc>
        <w:tc>
          <w:tcPr>
            <w:tcW w:w="886" w:type="dxa"/>
            <w:vMerge w:val="restart"/>
            <w:vAlign w:val="center"/>
          </w:tcPr>
          <w:p w14:paraId="6A61D4B2" w14:textId="091566B4" w:rsidR="00DF6F07" w:rsidRPr="0043359E" w:rsidRDefault="00DF6F07" w:rsidP="00DF6F07">
            <w:pPr>
              <w:jc w:val="center"/>
              <w:rPr>
                <w:rFonts w:asciiTheme="minorHAnsi" w:hAnsiTheme="minorHAnsi" w:cstheme="minorHAnsi"/>
                <w:b/>
                <w:bCs/>
                <w:sz w:val="18"/>
                <w:szCs w:val="18"/>
                <w:lang w:val="en-GB"/>
              </w:rPr>
            </w:pPr>
            <w:r w:rsidRPr="00C65CC7">
              <w:rPr>
                <w:rFonts w:asciiTheme="minorHAnsi" w:hAnsiTheme="minorHAnsi" w:cstheme="minorHAnsi"/>
                <w:b/>
                <w:sz w:val="18"/>
                <w:szCs w:val="18"/>
              </w:rPr>
              <w:t>GEF</w:t>
            </w:r>
            <w:r w:rsidRPr="00C65CC7">
              <w:rPr>
                <w:rFonts w:asciiTheme="minorHAnsi" w:hAnsiTheme="minorHAnsi" w:cstheme="minorHAnsi"/>
                <w:b/>
                <w:bCs/>
                <w:sz w:val="18"/>
                <w:szCs w:val="18"/>
              </w:rPr>
              <w:t xml:space="preserve"> </w:t>
            </w:r>
            <w:r w:rsidRPr="00C65CC7">
              <w:rPr>
                <w:rFonts w:asciiTheme="minorHAnsi" w:hAnsiTheme="minorHAnsi" w:cstheme="minorHAnsi"/>
                <w:b/>
                <w:sz w:val="18"/>
                <w:szCs w:val="18"/>
              </w:rPr>
              <w:t>Trustee</w:t>
            </w:r>
          </w:p>
        </w:tc>
        <w:tc>
          <w:tcPr>
            <w:tcW w:w="1191" w:type="dxa"/>
            <w:shd w:val="clear" w:color="auto" w:fill="auto"/>
            <w:noWrap/>
            <w:vAlign w:val="center"/>
          </w:tcPr>
          <w:p w14:paraId="46298FE6" w14:textId="7945CB57" w:rsidR="00DF6F07" w:rsidRPr="0043359E" w:rsidRDefault="00DF6F07" w:rsidP="00DF6F07">
            <w:pPr>
              <w:jc w:val="center"/>
              <w:rPr>
                <w:rFonts w:asciiTheme="minorHAnsi" w:hAnsiTheme="minorHAnsi" w:cstheme="minorHAnsi"/>
                <w:sz w:val="18"/>
                <w:szCs w:val="18"/>
                <w:lang w:val="en-GB"/>
              </w:rPr>
            </w:pPr>
            <w:r w:rsidRPr="00C65CC7">
              <w:rPr>
                <w:rFonts w:asciiTheme="minorHAnsi" w:hAnsiTheme="minorHAnsi" w:cstheme="minorHAnsi"/>
                <w:sz w:val="18"/>
                <w:szCs w:val="18"/>
              </w:rPr>
              <w:t>71200</w:t>
            </w:r>
          </w:p>
        </w:tc>
        <w:tc>
          <w:tcPr>
            <w:tcW w:w="2778" w:type="dxa"/>
            <w:shd w:val="clear" w:color="auto" w:fill="auto"/>
            <w:vAlign w:val="center"/>
          </w:tcPr>
          <w:p w14:paraId="43823F39" w14:textId="03ED6706" w:rsidR="00DF6F07" w:rsidRPr="0043359E" w:rsidRDefault="00DF6F07" w:rsidP="00DF6F07">
            <w:pPr>
              <w:rPr>
                <w:rFonts w:asciiTheme="minorHAnsi" w:hAnsiTheme="minorHAnsi" w:cstheme="minorHAnsi"/>
                <w:sz w:val="18"/>
                <w:szCs w:val="18"/>
                <w:lang w:val="en-GB"/>
              </w:rPr>
            </w:pPr>
            <w:r>
              <w:rPr>
                <w:rFonts w:asciiTheme="minorHAnsi" w:hAnsiTheme="minorHAnsi" w:cstheme="minorHAnsi"/>
                <w:sz w:val="18"/>
                <w:szCs w:val="18"/>
              </w:rPr>
              <w:t>International Consultants</w:t>
            </w:r>
          </w:p>
        </w:tc>
        <w:tc>
          <w:tcPr>
            <w:tcW w:w="846" w:type="dxa"/>
            <w:shd w:val="clear" w:color="auto" w:fill="auto"/>
            <w:noWrap/>
          </w:tcPr>
          <w:p w14:paraId="76C05149" w14:textId="4D68F739" w:rsidR="00DF6F07" w:rsidRPr="00DF6F07" w:rsidRDefault="00DF6F07" w:rsidP="00DF6F07">
            <w:pPr>
              <w:jc w:val="center"/>
              <w:rPr>
                <w:rFonts w:cs="Calibri"/>
                <w:color w:val="000000"/>
                <w:sz w:val="18"/>
                <w:szCs w:val="18"/>
              </w:rPr>
            </w:pPr>
            <w:r w:rsidRPr="001A6D56">
              <w:rPr>
                <w:rFonts w:asciiTheme="minorHAnsi" w:hAnsiTheme="minorHAnsi" w:cstheme="minorHAnsi"/>
                <w:sz w:val="18"/>
                <w:szCs w:val="18"/>
                <w:lang w:val="en-GB"/>
              </w:rPr>
              <w:t>-</w:t>
            </w:r>
          </w:p>
        </w:tc>
        <w:tc>
          <w:tcPr>
            <w:tcW w:w="906" w:type="dxa"/>
            <w:shd w:val="clear" w:color="auto" w:fill="auto"/>
            <w:noWrap/>
          </w:tcPr>
          <w:p w14:paraId="4AFB46B8" w14:textId="4EE1156E" w:rsidR="00DF6F07" w:rsidRPr="00DF6F07" w:rsidRDefault="00DF6F07" w:rsidP="00DF6F07">
            <w:pPr>
              <w:jc w:val="center"/>
              <w:rPr>
                <w:rFonts w:cs="Calibri"/>
                <w:color w:val="000000"/>
                <w:sz w:val="18"/>
                <w:szCs w:val="18"/>
              </w:rPr>
            </w:pPr>
            <w:r w:rsidRPr="001A6D56">
              <w:rPr>
                <w:rFonts w:asciiTheme="minorHAnsi" w:hAnsiTheme="minorHAnsi" w:cstheme="minorHAnsi"/>
                <w:sz w:val="18"/>
                <w:szCs w:val="18"/>
                <w:lang w:val="en-GB"/>
              </w:rPr>
              <w:t>-</w:t>
            </w:r>
          </w:p>
        </w:tc>
        <w:tc>
          <w:tcPr>
            <w:tcW w:w="851" w:type="dxa"/>
            <w:shd w:val="clear" w:color="auto" w:fill="auto"/>
            <w:noWrap/>
          </w:tcPr>
          <w:p w14:paraId="24D4DB95" w14:textId="2C0000FE" w:rsidR="00DF6F07" w:rsidRPr="00DF6F07" w:rsidRDefault="00DF6F07" w:rsidP="00DF6F07">
            <w:pPr>
              <w:jc w:val="center"/>
              <w:rPr>
                <w:rFonts w:cs="Calibri"/>
                <w:color w:val="000000"/>
                <w:sz w:val="18"/>
                <w:szCs w:val="18"/>
              </w:rPr>
            </w:pPr>
            <w:r w:rsidRPr="001A6D56">
              <w:rPr>
                <w:rFonts w:asciiTheme="minorHAnsi" w:hAnsiTheme="minorHAnsi" w:cstheme="minorHAnsi"/>
                <w:sz w:val="18"/>
                <w:szCs w:val="18"/>
                <w:lang w:val="en-GB"/>
              </w:rPr>
              <w:t>-</w:t>
            </w:r>
          </w:p>
        </w:tc>
        <w:tc>
          <w:tcPr>
            <w:tcW w:w="1012" w:type="dxa"/>
            <w:shd w:val="clear" w:color="auto" w:fill="auto"/>
            <w:noWrap/>
            <w:vAlign w:val="center"/>
          </w:tcPr>
          <w:p w14:paraId="14F8BBB2" w14:textId="6DB517B2" w:rsidR="00DF6F07" w:rsidRPr="00DF6F07" w:rsidRDefault="00DF6F07" w:rsidP="00DF6F07">
            <w:pPr>
              <w:jc w:val="center"/>
              <w:rPr>
                <w:rFonts w:cs="Calibri"/>
                <w:color w:val="000000"/>
                <w:sz w:val="18"/>
                <w:szCs w:val="18"/>
              </w:rPr>
            </w:pPr>
            <w:r w:rsidRPr="00DF6F07">
              <w:rPr>
                <w:rFonts w:cs="Calibri"/>
                <w:color w:val="000000"/>
                <w:sz w:val="18"/>
                <w:szCs w:val="18"/>
              </w:rPr>
              <w:t>15,000</w:t>
            </w:r>
          </w:p>
        </w:tc>
        <w:tc>
          <w:tcPr>
            <w:tcW w:w="1051" w:type="dxa"/>
            <w:shd w:val="clear" w:color="auto" w:fill="auto"/>
            <w:noWrap/>
            <w:vAlign w:val="center"/>
          </w:tcPr>
          <w:p w14:paraId="3B0158FF" w14:textId="5960CBF2" w:rsidR="00DF6F07" w:rsidRPr="00DF6F07" w:rsidRDefault="00DF6F07" w:rsidP="00DF6F07">
            <w:pPr>
              <w:jc w:val="center"/>
              <w:rPr>
                <w:rFonts w:cs="Calibri"/>
                <w:color w:val="000000"/>
                <w:sz w:val="18"/>
                <w:szCs w:val="18"/>
              </w:rPr>
            </w:pPr>
            <w:r w:rsidRPr="00DF6F07">
              <w:rPr>
                <w:rFonts w:cs="Calibri"/>
                <w:color w:val="000000"/>
                <w:sz w:val="18"/>
                <w:szCs w:val="18"/>
              </w:rPr>
              <w:t>15,000</w:t>
            </w:r>
          </w:p>
        </w:tc>
        <w:tc>
          <w:tcPr>
            <w:tcW w:w="862" w:type="dxa"/>
          </w:tcPr>
          <w:p w14:paraId="3DC00FF8" w14:textId="3B213793" w:rsidR="00DF6F07" w:rsidRPr="0043359E" w:rsidRDefault="00DF6F07" w:rsidP="00DF6F07">
            <w:pPr>
              <w:jc w:val="center"/>
              <w:rPr>
                <w:rFonts w:asciiTheme="minorHAnsi" w:hAnsiTheme="minorHAnsi" w:cstheme="minorHAnsi"/>
                <w:i/>
                <w:sz w:val="18"/>
                <w:szCs w:val="18"/>
                <w:lang w:val="en-GB"/>
              </w:rPr>
            </w:pPr>
            <w:r w:rsidRPr="00FF7DB1">
              <w:rPr>
                <w:rFonts w:asciiTheme="minorHAnsi" w:hAnsiTheme="minorHAnsi" w:cstheme="minorHAnsi"/>
                <w:sz w:val="18"/>
                <w:szCs w:val="18"/>
                <w:lang w:val="en-GB"/>
              </w:rPr>
              <w:t>[1</w:t>
            </w:r>
            <w:r w:rsidR="00BE15EB">
              <w:rPr>
                <w:rFonts w:asciiTheme="minorHAnsi" w:hAnsiTheme="minorHAnsi" w:cstheme="minorHAnsi"/>
                <w:sz w:val="18"/>
                <w:szCs w:val="18"/>
                <w:lang w:val="en-GB"/>
              </w:rPr>
              <w:t>3</w:t>
            </w:r>
            <w:r w:rsidRPr="00FF7DB1">
              <w:rPr>
                <w:rFonts w:asciiTheme="minorHAnsi" w:hAnsiTheme="minorHAnsi" w:cstheme="minorHAnsi"/>
                <w:sz w:val="18"/>
                <w:szCs w:val="18"/>
                <w:lang w:val="en-GB"/>
              </w:rPr>
              <w:t>]</w:t>
            </w:r>
          </w:p>
        </w:tc>
      </w:tr>
      <w:tr w:rsidR="00182FD7" w:rsidRPr="0043359E" w14:paraId="6C5A6166" w14:textId="77777777" w:rsidTr="002B4A55">
        <w:trPr>
          <w:cantSplit/>
        </w:trPr>
        <w:tc>
          <w:tcPr>
            <w:tcW w:w="2358" w:type="dxa"/>
            <w:vMerge/>
            <w:shd w:val="clear" w:color="auto" w:fill="auto"/>
            <w:vAlign w:val="center"/>
          </w:tcPr>
          <w:p w14:paraId="6064A3BA" w14:textId="77777777" w:rsidR="00182FD7" w:rsidRPr="0043359E" w:rsidRDefault="00182FD7" w:rsidP="00182FD7">
            <w:pPr>
              <w:rPr>
                <w:rFonts w:asciiTheme="minorHAnsi" w:hAnsiTheme="minorHAnsi" w:cstheme="minorHAnsi"/>
                <w:b/>
                <w:bCs/>
                <w:sz w:val="18"/>
                <w:szCs w:val="18"/>
                <w:lang w:val="en-GB"/>
              </w:rPr>
            </w:pPr>
          </w:p>
        </w:tc>
        <w:tc>
          <w:tcPr>
            <w:tcW w:w="1134" w:type="dxa"/>
            <w:vMerge/>
            <w:shd w:val="clear" w:color="auto" w:fill="auto"/>
            <w:vAlign w:val="center"/>
          </w:tcPr>
          <w:p w14:paraId="0FEA0A43" w14:textId="77777777" w:rsidR="00182FD7" w:rsidRPr="0043359E" w:rsidRDefault="00182FD7" w:rsidP="00182FD7">
            <w:pPr>
              <w:jc w:val="center"/>
              <w:rPr>
                <w:rFonts w:asciiTheme="minorHAnsi" w:hAnsiTheme="minorHAnsi" w:cstheme="minorHAnsi"/>
                <w:b/>
                <w:bCs/>
                <w:sz w:val="18"/>
                <w:szCs w:val="18"/>
                <w:lang w:val="en-GB"/>
              </w:rPr>
            </w:pPr>
          </w:p>
        </w:tc>
        <w:tc>
          <w:tcPr>
            <w:tcW w:w="674" w:type="dxa"/>
            <w:vMerge/>
            <w:shd w:val="clear" w:color="auto" w:fill="auto"/>
            <w:vAlign w:val="center"/>
          </w:tcPr>
          <w:p w14:paraId="20987134" w14:textId="77777777" w:rsidR="00182FD7" w:rsidRPr="0043359E" w:rsidRDefault="00182FD7" w:rsidP="00182FD7">
            <w:pPr>
              <w:rPr>
                <w:rFonts w:asciiTheme="minorHAnsi" w:hAnsiTheme="minorHAnsi" w:cstheme="minorHAnsi"/>
                <w:b/>
                <w:bCs/>
                <w:sz w:val="18"/>
                <w:szCs w:val="18"/>
                <w:lang w:val="en-GB"/>
              </w:rPr>
            </w:pPr>
          </w:p>
        </w:tc>
        <w:tc>
          <w:tcPr>
            <w:tcW w:w="886" w:type="dxa"/>
            <w:vMerge/>
            <w:vAlign w:val="center"/>
          </w:tcPr>
          <w:p w14:paraId="133B8899" w14:textId="77777777" w:rsidR="00182FD7" w:rsidRPr="0043359E" w:rsidRDefault="00182FD7" w:rsidP="00182FD7">
            <w:pPr>
              <w:rPr>
                <w:rFonts w:asciiTheme="minorHAnsi" w:hAnsiTheme="minorHAnsi" w:cstheme="minorHAnsi"/>
                <w:b/>
                <w:bCs/>
                <w:sz w:val="18"/>
                <w:szCs w:val="18"/>
                <w:lang w:val="en-GB"/>
              </w:rPr>
            </w:pPr>
          </w:p>
        </w:tc>
        <w:tc>
          <w:tcPr>
            <w:tcW w:w="1191" w:type="dxa"/>
            <w:shd w:val="clear" w:color="auto" w:fill="auto"/>
            <w:noWrap/>
            <w:vAlign w:val="center"/>
          </w:tcPr>
          <w:p w14:paraId="6DF40B9A" w14:textId="2842B206" w:rsidR="00182FD7" w:rsidRPr="0043359E" w:rsidRDefault="00182FD7" w:rsidP="00182FD7">
            <w:pPr>
              <w:jc w:val="center"/>
              <w:rPr>
                <w:rFonts w:asciiTheme="minorHAnsi" w:hAnsiTheme="minorHAnsi" w:cstheme="minorHAnsi"/>
                <w:sz w:val="18"/>
                <w:szCs w:val="18"/>
                <w:lang w:val="en-GB"/>
              </w:rPr>
            </w:pPr>
            <w:r w:rsidRPr="00C65CC7">
              <w:rPr>
                <w:rFonts w:asciiTheme="minorHAnsi" w:hAnsiTheme="minorHAnsi" w:cstheme="minorHAnsi"/>
                <w:sz w:val="18"/>
                <w:szCs w:val="18"/>
              </w:rPr>
              <w:t>71300</w:t>
            </w:r>
          </w:p>
        </w:tc>
        <w:tc>
          <w:tcPr>
            <w:tcW w:w="2778" w:type="dxa"/>
            <w:shd w:val="clear" w:color="auto" w:fill="auto"/>
            <w:vAlign w:val="center"/>
          </w:tcPr>
          <w:p w14:paraId="466E11B9" w14:textId="1CB0E8E7" w:rsidR="00182FD7" w:rsidRPr="0043359E" w:rsidRDefault="00182FD7" w:rsidP="00182FD7">
            <w:pPr>
              <w:rPr>
                <w:rFonts w:asciiTheme="minorHAnsi" w:hAnsiTheme="minorHAnsi" w:cstheme="minorHAnsi"/>
                <w:sz w:val="18"/>
                <w:szCs w:val="18"/>
                <w:lang w:val="en-GB"/>
              </w:rPr>
            </w:pPr>
            <w:r>
              <w:rPr>
                <w:rFonts w:asciiTheme="minorHAnsi" w:hAnsiTheme="minorHAnsi" w:cstheme="minorHAnsi"/>
                <w:sz w:val="18"/>
                <w:szCs w:val="18"/>
              </w:rPr>
              <w:t>Local Consultants</w:t>
            </w:r>
          </w:p>
        </w:tc>
        <w:tc>
          <w:tcPr>
            <w:tcW w:w="846" w:type="dxa"/>
            <w:shd w:val="clear" w:color="auto" w:fill="auto"/>
            <w:noWrap/>
            <w:vAlign w:val="center"/>
          </w:tcPr>
          <w:p w14:paraId="07AACCF0" w14:textId="5E7B464B" w:rsidR="00182FD7" w:rsidRPr="00DF6F07" w:rsidRDefault="00182FD7" w:rsidP="00182FD7">
            <w:pPr>
              <w:jc w:val="center"/>
              <w:rPr>
                <w:rFonts w:cs="Calibri"/>
                <w:color w:val="000000"/>
                <w:sz w:val="18"/>
                <w:szCs w:val="18"/>
              </w:rPr>
            </w:pPr>
            <w:r w:rsidRPr="00DF6F07">
              <w:rPr>
                <w:rFonts w:cs="Calibri"/>
                <w:color w:val="000000"/>
                <w:sz w:val="18"/>
                <w:szCs w:val="18"/>
              </w:rPr>
              <w:t>3,500</w:t>
            </w:r>
          </w:p>
        </w:tc>
        <w:tc>
          <w:tcPr>
            <w:tcW w:w="906" w:type="dxa"/>
            <w:shd w:val="clear" w:color="auto" w:fill="auto"/>
            <w:noWrap/>
            <w:vAlign w:val="center"/>
          </w:tcPr>
          <w:p w14:paraId="3E84C7CA" w14:textId="7236A8B6" w:rsidR="00182FD7" w:rsidRPr="00DF6F07" w:rsidRDefault="00182FD7" w:rsidP="00182FD7">
            <w:pPr>
              <w:jc w:val="center"/>
              <w:rPr>
                <w:rFonts w:cs="Calibri"/>
                <w:color w:val="000000"/>
                <w:sz w:val="18"/>
                <w:szCs w:val="18"/>
              </w:rPr>
            </w:pPr>
            <w:r w:rsidRPr="00DF6F07">
              <w:rPr>
                <w:rFonts w:cs="Calibri"/>
                <w:color w:val="000000"/>
                <w:sz w:val="18"/>
                <w:szCs w:val="18"/>
              </w:rPr>
              <w:t>5,500</w:t>
            </w:r>
          </w:p>
        </w:tc>
        <w:tc>
          <w:tcPr>
            <w:tcW w:w="851" w:type="dxa"/>
            <w:shd w:val="clear" w:color="auto" w:fill="auto"/>
            <w:noWrap/>
            <w:vAlign w:val="center"/>
          </w:tcPr>
          <w:p w14:paraId="06F1577E" w14:textId="52556E6E" w:rsidR="00182FD7" w:rsidRPr="00DF6F07" w:rsidRDefault="00182FD7" w:rsidP="00182FD7">
            <w:pPr>
              <w:jc w:val="center"/>
              <w:rPr>
                <w:rFonts w:cs="Calibri"/>
                <w:color w:val="000000"/>
                <w:sz w:val="18"/>
                <w:szCs w:val="18"/>
              </w:rPr>
            </w:pPr>
            <w:r w:rsidRPr="00DF6F07">
              <w:rPr>
                <w:rFonts w:cs="Calibri"/>
                <w:color w:val="000000"/>
                <w:sz w:val="18"/>
                <w:szCs w:val="18"/>
              </w:rPr>
              <w:t>3,500</w:t>
            </w:r>
          </w:p>
        </w:tc>
        <w:tc>
          <w:tcPr>
            <w:tcW w:w="1012" w:type="dxa"/>
            <w:shd w:val="clear" w:color="auto" w:fill="auto"/>
            <w:noWrap/>
            <w:vAlign w:val="center"/>
          </w:tcPr>
          <w:p w14:paraId="73B63EB5" w14:textId="1C21C1F6" w:rsidR="00182FD7" w:rsidRPr="00DF6F07" w:rsidRDefault="00182FD7" w:rsidP="00182FD7">
            <w:pPr>
              <w:jc w:val="center"/>
              <w:rPr>
                <w:rFonts w:cs="Calibri"/>
                <w:color w:val="000000"/>
                <w:sz w:val="18"/>
                <w:szCs w:val="18"/>
              </w:rPr>
            </w:pPr>
            <w:r w:rsidRPr="00DF6F07">
              <w:rPr>
                <w:rFonts w:cs="Calibri"/>
                <w:color w:val="000000"/>
                <w:sz w:val="18"/>
                <w:szCs w:val="18"/>
              </w:rPr>
              <w:t>9,500</w:t>
            </w:r>
          </w:p>
        </w:tc>
        <w:tc>
          <w:tcPr>
            <w:tcW w:w="1051" w:type="dxa"/>
            <w:shd w:val="clear" w:color="auto" w:fill="auto"/>
            <w:noWrap/>
            <w:vAlign w:val="center"/>
          </w:tcPr>
          <w:p w14:paraId="2FB983DB" w14:textId="5B12CC0A" w:rsidR="00182FD7" w:rsidRPr="00DF6F07" w:rsidRDefault="00182FD7" w:rsidP="00182FD7">
            <w:pPr>
              <w:jc w:val="center"/>
              <w:rPr>
                <w:rFonts w:cs="Calibri"/>
                <w:color w:val="000000"/>
                <w:sz w:val="18"/>
                <w:szCs w:val="18"/>
              </w:rPr>
            </w:pPr>
            <w:r w:rsidRPr="00DF6F07">
              <w:rPr>
                <w:rFonts w:cs="Calibri"/>
                <w:color w:val="000000"/>
                <w:sz w:val="18"/>
                <w:szCs w:val="18"/>
              </w:rPr>
              <w:t>22,000</w:t>
            </w:r>
          </w:p>
        </w:tc>
        <w:tc>
          <w:tcPr>
            <w:tcW w:w="862" w:type="dxa"/>
          </w:tcPr>
          <w:p w14:paraId="7B043B0D" w14:textId="1EA655E8" w:rsidR="00182FD7" w:rsidRPr="0043359E" w:rsidRDefault="00182FD7" w:rsidP="00182FD7">
            <w:pPr>
              <w:jc w:val="center"/>
              <w:rPr>
                <w:rFonts w:asciiTheme="minorHAnsi" w:hAnsiTheme="minorHAnsi" w:cstheme="minorHAnsi"/>
                <w:i/>
                <w:sz w:val="18"/>
                <w:szCs w:val="18"/>
                <w:lang w:val="en-GB"/>
              </w:rPr>
            </w:pPr>
            <w:r w:rsidRPr="00FF7DB1">
              <w:rPr>
                <w:rFonts w:asciiTheme="minorHAnsi" w:hAnsiTheme="minorHAnsi" w:cstheme="minorHAnsi"/>
                <w:sz w:val="18"/>
                <w:szCs w:val="18"/>
                <w:lang w:val="en-GB"/>
              </w:rPr>
              <w:t>[1</w:t>
            </w:r>
            <w:r w:rsidR="00BE15EB">
              <w:rPr>
                <w:rFonts w:asciiTheme="minorHAnsi" w:hAnsiTheme="minorHAnsi" w:cstheme="minorHAnsi"/>
                <w:sz w:val="18"/>
                <w:szCs w:val="18"/>
                <w:lang w:val="en-GB"/>
              </w:rPr>
              <w:t>4</w:t>
            </w:r>
            <w:r w:rsidRPr="00FF7DB1">
              <w:rPr>
                <w:rFonts w:asciiTheme="minorHAnsi" w:hAnsiTheme="minorHAnsi" w:cstheme="minorHAnsi"/>
                <w:sz w:val="18"/>
                <w:szCs w:val="18"/>
                <w:lang w:val="en-GB"/>
              </w:rPr>
              <w:t>]</w:t>
            </w:r>
          </w:p>
        </w:tc>
      </w:tr>
      <w:tr w:rsidR="00182FD7" w:rsidRPr="0043359E" w14:paraId="0A4E001D" w14:textId="77777777" w:rsidTr="002B4A55">
        <w:trPr>
          <w:cantSplit/>
        </w:trPr>
        <w:tc>
          <w:tcPr>
            <w:tcW w:w="2358" w:type="dxa"/>
            <w:vMerge/>
            <w:shd w:val="clear" w:color="auto" w:fill="auto"/>
            <w:vAlign w:val="center"/>
          </w:tcPr>
          <w:p w14:paraId="11FFB043" w14:textId="77777777" w:rsidR="00182FD7" w:rsidRPr="0043359E" w:rsidRDefault="00182FD7" w:rsidP="00182FD7">
            <w:pPr>
              <w:rPr>
                <w:rFonts w:asciiTheme="minorHAnsi" w:hAnsiTheme="minorHAnsi" w:cstheme="minorHAnsi"/>
                <w:sz w:val="18"/>
                <w:szCs w:val="18"/>
                <w:lang w:val="en-GB"/>
              </w:rPr>
            </w:pPr>
          </w:p>
        </w:tc>
        <w:tc>
          <w:tcPr>
            <w:tcW w:w="1134" w:type="dxa"/>
            <w:vMerge/>
            <w:shd w:val="clear" w:color="auto" w:fill="auto"/>
            <w:vAlign w:val="center"/>
          </w:tcPr>
          <w:p w14:paraId="1919ABDF" w14:textId="77777777" w:rsidR="00182FD7" w:rsidRPr="0043359E" w:rsidRDefault="00182FD7" w:rsidP="00182FD7">
            <w:pPr>
              <w:jc w:val="center"/>
              <w:rPr>
                <w:rFonts w:asciiTheme="minorHAnsi" w:hAnsiTheme="minorHAnsi" w:cstheme="minorHAnsi"/>
                <w:b/>
                <w:bCs/>
                <w:sz w:val="18"/>
                <w:szCs w:val="18"/>
                <w:lang w:val="en-GB"/>
              </w:rPr>
            </w:pPr>
          </w:p>
        </w:tc>
        <w:tc>
          <w:tcPr>
            <w:tcW w:w="674" w:type="dxa"/>
            <w:vMerge/>
            <w:shd w:val="clear" w:color="auto" w:fill="auto"/>
            <w:vAlign w:val="center"/>
          </w:tcPr>
          <w:p w14:paraId="08E33FF7" w14:textId="77777777" w:rsidR="00182FD7" w:rsidRPr="0043359E" w:rsidRDefault="00182FD7" w:rsidP="00182FD7">
            <w:pPr>
              <w:rPr>
                <w:rFonts w:asciiTheme="minorHAnsi" w:hAnsiTheme="minorHAnsi" w:cstheme="minorHAnsi"/>
                <w:b/>
                <w:bCs/>
                <w:sz w:val="18"/>
                <w:szCs w:val="18"/>
                <w:lang w:val="en-GB"/>
              </w:rPr>
            </w:pPr>
          </w:p>
        </w:tc>
        <w:tc>
          <w:tcPr>
            <w:tcW w:w="886" w:type="dxa"/>
            <w:vMerge/>
            <w:vAlign w:val="center"/>
          </w:tcPr>
          <w:p w14:paraId="111991D1" w14:textId="77777777" w:rsidR="00182FD7" w:rsidRPr="0043359E" w:rsidRDefault="00182FD7" w:rsidP="00182FD7">
            <w:pPr>
              <w:jc w:val="center"/>
              <w:rPr>
                <w:rFonts w:asciiTheme="minorHAnsi" w:hAnsiTheme="minorHAnsi" w:cstheme="minorHAnsi"/>
                <w:b/>
                <w:bCs/>
                <w:sz w:val="18"/>
                <w:szCs w:val="18"/>
                <w:lang w:val="en-GB"/>
              </w:rPr>
            </w:pPr>
          </w:p>
        </w:tc>
        <w:tc>
          <w:tcPr>
            <w:tcW w:w="1191" w:type="dxa"/>
            <w:shd w:val="clear" w:color="auto" w:fill="auto"/>
            <w:noWrap/>
            <w:vAlign w:val="center"/>
          </w:tcPr>
          <w:p w14:paraId="1CFBC36A" w14:textId="28B8EE21" w:rsidR="00182FD7" w:rsidRPr="0043359E" w:rsidRDefault="00182FD7" w:rsidP="00182FD7">
            <w:pPr>
              <w:jc w:val="center"/>
              <w:rPr>
                <w:rFonts w:asciiTheme="minorHAnsi" w:hAnsiTheme="minorHAnsi" w:cstheme="minorHAnsi"/>
                <w:sz w:val="18"/>
                <w:szCs w:val="18"/>
                <w:lang w:val="en-GB"/>
              </w:rPr>
            </w:pPr>
            <w:r>
              <w:rPr>
                <w:rFonts w:asciiTheme="minorHAnsi" w:hAnsiTheme="minorHAnsi" w:cstheme="minorHAnsi"/>
                <w:sz w:val="18"/>
                <w:szCs w:val="18"/>
              </w:rPr>
              <w:t>74200</w:t>
            </w:r>
          </w:p>
        </w:tc>
        <w:tc>
          <w:tcPr>
            <w:tcW w:w="2778" w:type="dxa"/>
            <w:shd w:val="clear" w:color="auto" w:fill="auto"/>
            <w:noWrap/>
            <w:vAlign w:val="center"/>
          </w:tcPr>
          <w:p w14:paraId="01846DBD" w14:textId="248C37C5" w:rsidR="00182FD7" w:rsidRPr="0043359E" w:rsidRDefault="00182FD7" w:rsidP="00182FD7">
            <w:pPr>
              <w:rPr>
                <w:rFonts w:asciiTheme="minorHAnsi" w:hAnsiTheme="minorHAnsi" w:cstheme="minorHAnsi"/>
                <w:sz w:val="18"/>
                <w:szCs w:val="18"/>
                <w:lang w:val="en-GB"/>
              </w:rPr>
            </w:pPr>
            <w:r w:rsidRPr="00445D18">
              <w:rPr>
                <w:rFonts w:asciiTheme="minorHAnsi" w:hAnsiTheme="minorHAnsi" w:cstheme="minorHAnsi"/>
                <w:bCs/>
                <w:sz w:val="18"/>
                <w:szCs w:val="18"/>
              </w:rPr>
              <w:t xml:space="preserve">Audio </w:t>
            </w:r>
            <w:proofErr w:type="spellStart"/>
            <w:r w:rsidRPr="00445D18">
              <w:rPr>
                <w:rFonts w:asciiTheme="minorHAnsi" w:hAnsiTheme="minorHAnsi" w:cstheme="minorHAnsi"/>
                <w:bCs/>
                <w:sz w:val="18"/>
                <w:szCs w:val="18"/>
              </w:rPr>
              <w:t>Visual&amp;Print</w:t>
            </w:r>
            <w:proofErr w:type="spellEnd"/>
            <w:r w:rsidRPr="00445D18">
              <w:rPr>
                <w:rFonts w:asciiTheme="minorHAnsi" w:hAnsiTheme="minorHAnsi" w:cstheme="minorHAnsi"/>
                <w:bCs/>
                <w:sz w:val="18"/>
                <w:szCs w:val="18"/>
              </w:rPr>
              <w:t xml:space="preserve"> Prod Costs</w:t>
            </w:r>
          </w:p>
        </w:tc>
        <w:tc>
          <w:tcPr>
            <w:tcW w:w="846" w:type="dxa"/>
            <w:shd w:val="clear" w:color="auto" w:fill="auto"/>
            <w:noWrap/>
            <w:vAlign w:val="center"/>
          </w:tcPr>
          <w:p w14:paraId="50728FED" w14:textId="2B9DDE71" w:rsidR="00182FD7" w:rsidRPr="00DF6F07" w:rsidRDefault="00182FD7" w:rsidP="00182FD7">
            <w:pPr>
              <w:jc w:val="center"/>
              <w:rPr>
                <w:rFonts w:cs="Calibri"/>
                <w:color w:val="000000"/>
                <w:sz w:val="18"/>
                <w:szCs w:val="18"/>
              </w:rPr>
            </w:pPr>
            <w:r w:rsidRPr="00DF6F07">
              <w:rPr>
                <w:rFonts w:cs="Calibri"/>
                <w:color w:val="000000"/>
                <w:sz w:val="18"/>
                <w:szCs w:val="18"/>
              </w:rPr>
              <w:t>100</w:t>
            </w:r>
          </w:p>
        </w:tc>
        <w:tc>
          <w:tcPr>
            <w:tcW w:w="906" w:type="dxa"/>
            <w:shd w:val="clear" w:color="auto" w:fill="auto"/>
            <w:noWrap/>
            <w:vAlign w:val="center"/>
          </w:tcPr>
          <w:p w14:paraId="56084DA4" w14:textId="4E6D33CB" w:rsidR="00182FD7" w:rsidRPr="00DF6F07" w:rsidRDefault="00182FD7" w:rsidP="00182FD7">
            <w:pPr>
              <w:jc w:val="center"/>
              <w:rPr>
                <w:rFonts w:cs="Calibri"/>
                <w:color w:val="000000"/>
                <w:sz w:val="18"/>
                <w:szCs w:val="18"/>
              </w:rPr>
            </w:pPr>
            <w:r w:rsidRPr="00DF6F07">
              <w:rPr>
                <w:rFonts w:cs="Calibri"/>
                <w:color w:val="000000"/>
                <w:sz w:val="18"/>
                <w:szCs w:val="18"/>
              </w:rPr>
              <w:t>100</w:t>
            </w:r>
          </w:p>
        </w:tc>
        <w:tc>
          <w:tcPr>
            <w:tcW w:w="851" w:type="dxa"/>
            <w:shd w:val="clear" w:color="auto" w:fill="auto"/>
            <w:noWrap/>
            <w:vAlign w:val="center"/>
          </w:tcPr>
          <w:p w14:paraId="17976A04" w14:textId="25D96407" w:rsidR="00182FD7" w:rsidRPr="00DF6F07" w:rsidRDefault="00182FD7" w:rsidP="00182FD7">
            <w:pPr>
              <w:jc w:val="center"/>
              <w:rPr>
                <w:rFonts w:cs="Calibri"/>
                <w:color w:val="000000"/>
                <w:sz w:val="18"/>
                <w:szCs w:val="18"/>
              </w:rPr>
            </w:pPr>
            <w:r w:rsidRPr="00DF6F07">
              <w:rPr>
                <w:rFonts w:cs="Calibri"/>
                <w:color w:val="000000"/>
                <w:sz w:val="18"/>
                <w:szCs w:val="18"/>
              </w:rPr>
              <w:t>100</w:t>
            </w:r>
          </w:p>
        </w:tc>
        <w:tc>
          <w:tcPr>
            <w:tcW w:w="1012" w:type="dxa"/>
            <w:shd w:val="clear" w:color="auto" w:fill="auto"/>
            <w:noWrap/>
            <w:vAlign w:val="center"/>
          </w:tcPr>
          <w:p w14:paraId="26CAE256" w14:textId="4F3A7105" w:rsidR="00182FD7" w:rsidRPr="00DF6F07" w:rsidRDefault="00182FD7" w:rsidP="00182FD7">
            <w:pPr>
              <w:jc w:val="center"/>
              <w:rPr>
                <w:rFonts w:cs="Calibri"/>
                <w:color w:val="000000"/>
                <w:sz w:val="18"/>
                <w:szCs w:val="18"/>
              </w:rPr>
            </w:pPr>
            <w:r w:rsidRPr="00DF6F07">
              <w:rPr>
                <w:rFonts w:cs="Calibri"/>
                <w:color w:val="000000"/>
                <w:sz w:val="18"/>
                <w:szCs w:val="18"/>
              </w:rPr>
              <w:t>100</w:t>
            </w:r>
          </w:p>
        </w:tc>
        <w:tc>
          <w:tcPr>
            <w:tcW w:w="1051" w:type="dxa"/>
            <w:shd w:val="clear" w:color="auto" w:fill="auto"/>
            <w:noWrap/>
            <w:vAlign w:val="center"/>
          </w:tcPr>
          <w:p w14:paraId="162C5AC5" w14:textId="1B5BE0E1" w:rsidR="00182FD7" w:rsidRPr="00DF6F07" w:rsidRDefault="00182FD7" w:rsidP="00182FD7">
            <w:pPr>
              <w:jc w:val="center"/>
              <w:rPr>
                <w:rFonts w:cs="Calibri"/>
                <w:color w:val="000000"/>
                <w:sz w:val="18"/>
                <w:szCs w:val="18"/>
              </w:rPr>
            </w:pPr>
            <w:r w:rsidRPr="00DF6F07">
              <w:rPr>
                <w:rFonts w:cs="Calibri"/>
                <w:color w:val="000000"/>
                <w:sz w:val="18"/>
                <w:szCs w:val="18"/>
              </w:rPr>
              <w:t>400</w:t>
            </w:r>
          </w:p>
        </w:tc>
        <w:tc>
          <w:tcPr>
            <w:tcW w:w="862" w:type="dxa"/>
          </w:tcPr>
          <w:p w14:paraId="3EA2E593" w14:textId="5193C351" w:rsidR="00182FD7" w:rsidRPr="0043359E" w:rsidRDefault="00182FD7" w:rsidP="00182FD7">
            <w:pPr>
              <w:jc w:val="center"/>
              <w:rPr>
                <w:rFonts w:asciiTheme="minorHAnsi" w:hAnsiTheme="minorHAnsi" w:cstheme="minorHAnsi"/>
                <w:i/>
                <w:sz w:val="18"/>
                <w:szCs w:val="18"/>
                <w:lang w:val="en-GB"/>
              </w:rPr>
            </w:pPr>
            <w:r w:rsidRPr="00FF7DB1">
              <w:rPr>
                <w:rFonts w:asciiTheme="minorHAnsi" w:hAnsiTheme="minorHAnsi" w:cstheme="minorHAnsi"/>
                <w:sz w:val="18"/>
                <w:szCs w:val="18"/>
                <w:lang w:val="en-GB"/>
              </w:rPr>
              <w:t>[</w:t>
            </w:r>
            <w:r>
              <w:rPr>
                <w:rFonts w:asciiTheme="minorHAnsi" w:hAnsiTheme="minorHAnsi" w:cstheme="minorHAnsi"/>
                <w:sz w:val="18"/>
                <w:szCs w:val="18"/>
                <w:lang w:val="en-GB"/>
              </w:rPr>
              <w:t>1</w:t>
            </w:r>
            <w:r w:rsidR="00BE15EB">
              <w:rPr>
                <w:rFonts w:asciiTheme="minorHAnsi" w:hAnsiTheme="minorHAnsi" w:cstheme="minorHAnsi"/>
                <w:sz w:val="18"/>
                <w:szCs w:val="18"/>
                <w:lang w:val="en-GB"/>
              </w:rPr>
              <w:t>5</w:t>
            </w:r>
            <w:r w:rsidRPr="00FF7DB1">
              <w:rPr>
                <w:rFonts w:asciiTheme="minorHAnsi" w:hAnsiTheme="minorHAnsi" w:cstheme="minorHAnsi"/>
                <w:sz w:val="18"/>
                <w:szCs w:val="18"/>
                <w:lang w:val="en-GB"/>
              </w:rPr>
              <w:t>]</w:t>
            </w:r>
          </w:p>
        </w:tc>
      </w:tr>
      <w:tr w:rsidR="00DF6F07" w:rsidRPr="0043359E" w14:paraId="498F5B70" w14:textId="77777777" w:rsidTr="002B4A55">
        <w:trPr>
          <w:cantSplit/>
        </w:trPr>
        <w:tc>
          <w:tcPr>
            <w:tcW w:w="2358" w:type="dxa"/>
            <w:vMerge/>
            <w:shd w:val="clear" w:color="auto" w:fill="auto"/>
            <w:vAlign w:val="center"/>
          </w:tcPr>
          <w:p w14:paraId="6D67057D" w14:textId="77777777" w:rsidR="00DF6F07" w:rsidRPr="0043359E" w:rsidRDefault="00DF6F07" w:rsidP="00DF6F07">
            <w:pPr>
              <w:rPr>
                <w:rFonts w:asciiTheme="minorHAnsi" w:hAnsiTheme="minorHAnsi" w:cstheme="minorHAnsi"/>
                <w:sz w:val="18"/>
                <w:szCs w:val="18"/>
                <w:lang w:val="en-GB"/>
              </w:rPr>
            </w:pPr>
          </w:p>
        </w:tc>
        <w:tc>
          <w:tcPr>
            <w:tcW w:w="1134" w:type="dxa"/>
            <w:vMerge/>
            <w:shd w:val="clear" w:color="auto" w:fill="auto"/>
            <w:vAlign w:val="center"/>
          </w:tcPr>
          <w:p w14:paraId="244A8C04" w14:textId="77777777" w:rsidR="00DF6F07" w:rsidRPr="0043359E" w:rsidRDefault="00DF6F07" w:rsidP="00DF6F07">
            <w:pPr>
              <w:jc w:val="center"/>
              <w:rPr>
                <w:rFonts w:asciiTheme="minorHAnsi" w:hAnsiTheme="minorHAnsi" w:cstheme="minorHAnsi"/>
                <w:b/>
                <w:bCs/>
                <w:sz w:val="18"/>
                <w:szCs w:val="18"/>
                <w:lang w:val="en-GB"/>
              </w:rPr>
            </w:pPr>
          </w:p>
        </w:tc>
        <w:tc>
          <w:tcPr>
            <w:tcW w:w="674" w:type="dxa"/>
            <w:vMerge/>
            <w:shd w:val="clear" w:color="auto" w:fill="auto"/>
            <w:vAlign w:val="center"/>
          </w:tcPr>
          <w:p w14:paraId="5AEA35D1" w14:textId="77777777" w:rsidR="00DF6F07" w:rsidRPr="0043359E" w:rsidRDefault="00DF6F07" w:rsidP="00DF6F07">
            <w:pPr>
              <w:rPr>
                <w:rFonts w:asciiTheme="minorHAnsi" w:hAnsiTheme="minorHAnsi" w:cstheme="minorHAnsi"/>
                <w:b/>
                <w:bCs/>
                <w:sz w:val="18"/>
                <w:szCs w:val="18"/>
                <w:lang w:val="en-GB"/>
              </w:rPr>
            </w:pPr>
          </w:p>
        </w:tc>
        <w:tc>
          <w:tcPr>
            <w:tcW w:w="886" w:type="dxa"/>
            <w:vMerge/>
            <w:vAlign w:val="center"/>
          </w:tcPr>
          <w:p w14:paraId="661F6DE3" w14:textId="77777777" w:rsidR="00DF6F07" w:rsidRPr="0043359E" w:rsidRDefault="00DF6F07" w:rsidP="00DF6F07">
            <w:pPr>
              <w:jc w:val="center"/>
              <w:rPr>
                <w:rFonts w:asciiTheme="minorHAnsi" w:hAnsiTheme="minorHAnsi" w:cstheme="minorHAnsi"/>
                <w:b/>
                <w:bCs/>
                <w:sz w:val="18"/>
                <w:szCs w:val="18"/>
                <w:lang w:val="en-GB"/>
              </w:rPr>
            </w:pPr>
          </w:p>
        </w:tc>
        <w:tc>
          <w:tcPr>
            <w:tcW w:w="1191" w:type="dxa"/>
            <w:shd w:val="clear" w:color="auto" w:fill="auto"/>
            <w:noWrap/>
            <w:vAlign w:val="center"/>
          </w:tcPr>
          <w:p w14:paraId="5EC78AEF" w14:textId="44E939C8" w:rsidR="00DF6F07" w:rsidRPr="0043359E" w:rsidRDefault="00DF6F07" w:rsidP="00DF6F07">
            <w:pPr>
              <w:jc w:val="center"/>
              <w:rPr>
                <w:rFonts w:asciiTheme="minorHAnsi" w:hAnsiTheme="minorHAnsi" w:cstheme="minorHAnsi"/>
                <w:sz w:val="18"/>
                <w:szCs w:val="18"/>
                <w:lang w:val="en-GB"/>
              </w:rPr>
            </w:pPr>
            <w:r>
              <w:rPr>
                <w:rFonts w:asciiTheme="minorHAnsi" w:hAnsiTheme="minorHAnsi" w:cstheme="minorHAnsi"/>
                <w:sz w:val="18"/>
                <w:szCs w:val="18"/>
              </w:rPr>
              <w:t>75700</w:t>
            </w:r>
          </w:p>
        </w:tc>
        <w:tc>
          <w:tcPr>
            <w:tcW w:w="2778" w:type="dxa"/>
            <w:shd w:val="clear" w:color="auto" w:fill="auto"/>
            <w:noWrap/>
            <w:vAlign w:val="center"/>
          </w:tcPr>
          <w:p w14:paraId="2829DB20" w14:textId="275775F0" w:rsidR="00DF6F07" w:rsidRPr="0043359E" w:rsidRDefault="00DF6F07" w:rsidP="00DF6F07">
            <w:pPr>
              <w:rPr>
                <w:rFonts w:asciiTheme="minorHAnsi" w:hAnsiTheme="minorHAnsi" w:cstheme="minorHAnsi"/>
                <w:sz w:val="18"/>
                <w:szCs w:val="18"/>
                <w:lang w:val="en-GB"/>
              </w:rPr>
            </w:pPr>
            <w:r w:rsidRPr="006976FC">
              <w:rPr>
                <w:rFonts w:asciiTheme="minorHAnsi" w:hAnsiTheme="minorHAnsi" w:cstheme="minorHAnsi"/>
                <w:bCs/>
                <w:sz w:val="18"/>
                <w:szCs w:val="18"/>
              </w:rPr>
              <w:t>Training, Workshops and Confer</w:t>
            </w:r>
          </w:p>
        </w:tc>
        <w:tc>
          <w:tcPr>
            <w:tcW w:w="846" w:type="dxa"/>
            <w:shd w:val="clear" w:color="auto" w:fill="auto"/>
            <w:noWrap/>
            <w:vAlign w:val="center"/>
          </w:tcPr>
          <w:p w14:paraId="68C82E78" w14:textId="52A0DD40" w:rsidR="00DF6F07" w:rsidRPr="00DF6F07" w:rsidRDefault="00DF6F07" w:rsidP="00DF6F07">
            <w:pPr>
              <w:jc w:val="center"/>
              <w:rPr>
                <w:rFonts w:cs="Calibri"/>
                <w:color w:val="000000"/>
                <w:sz w:val="18"/>
                <w:szCs w:val="18"/>
              </w:rPr>
            </w:pPr>
            <w:r w:rsidRPr="00DF6F07">
              <w:rPr>
                <w:rFonts w:cs="Calibri"/>
                <w:color w:val="000000"/>
                <w:sz w:val="18"/>
                <w:szCs w:val="18"/>
              </w:rPr>
              <w:t>3,000</w:t>
            </w:r>
          </w:p>
        </w:tc>
        <w:tc>
          <w:tcPr>
            <w:tcW w:w="906" w:type="dxa"/>
            <w:shd w:val="clear" w:color="auto" w:fill="auto"/>
            <w:noWrap/>
          </w:tcPr>
          <w:p w14:paraId="62AB953F" w14:textId="3322FC5E" w:rsidR="00DF6F07" w:rsidRPr="00DF6F07" w:rsidRDefault="00DF6F07" w:rsidP="00DF6F07">
            <w:pPr>
              <w:jc w:val="center"/>
              <w:rPr>
                <w:rFonts w:cs="Calibri"/>
                <w:color w:val="000000"/>
                <w:sz w:val="18"/>
                <w:szCs w:val="18"/>
              </w:rPr>
            </w:pPr>
            <w:r w:rsidRPr="002F2FD9">
              <w:rPr>
                <w:rFonts w:asciiTheme="minorHAnsi" w:hAnsiTheme="minorHAnsi" w:cstheme="minorHAnsi"/>
                <w:sz w:val="18"/>
                <w:szCs w:val="18"/>
                <w:lang w:val="en-GB"/>
              </w:rPr>
              <w:t>-</w:t>
            </w:r>
          </w:p>
        </w:tc>
        <w:tc>
          <w:tcPr>
            <w:tcW w:w="851" w:type="dxa"/>
            <w:shd w:val="clear" w:color="auto" w:fill="auto"/>
            <w:noWrap/>
          </w:tcPr>
          <w:p w14:paraId="6B89820D" w14:textId="603875EB" w:rsidR="00DF6F07" w:rsidRPr="00DF6F07" w:rsidRDefault="00DF6F07" w:rsidP="00DF6F07">
            <w:pPr>
              <w:jc w:val="center"/>
              <w:rPr>
                <w:rFonts w:cs="Calibri"/>
                <w:color w:val="000000"/>
                <w:sz w:val="18"/>
                <w:szCs w:val="18"/>
              </w:rPr>
            </w:pPr>
            <w:r w:rsidRPr="002F2FD9">
              <w:rPr>
                <w:rFonts w:asciiTheme="minorHAnsi" w:hAnsiTheme="minorHAnsi" w:cstheme="minorHAnsi"/>
                <w:sz w:val="18"/>
                <w:szCs w:val="18"/>
                <w:lang w:val="en-GB"/>
              </w:rPr>
              <w:t>-</w:t>
            </w:r>
          </w:p>
        </w:tc>
        <w:tc>
          <w:tcPr>
            <w:tcW w:w="1012" w:type="dxa"/>
            <w:shd w:val="clear" w:color="auto" w:fill="auto"/>
            <w:noWrap/>
          </w:tcPr>
          <w:p w14:paraId="154F29B5" w14:textId="24332E60" w:rsidR="00DF6F07" w:rsidRPr="00DF6F07" w:rsidRDefault="00DF6F07" w:rsidP="00DF6F07">
            <w:pPr>
              <w:jc w:val="center"/>
              <w:rPr>
                <w:rFonts w:cs="Calibri"/>
                <w:color w:val="000000"/>
                <w:sz w:val="18"/>
                <w:szCs w:val="18"/>
              </w:rPr>
            </w:pPr>
            <w:r w:rsidRPr="002F2FD9">
              <w:rPr>
                <w:rFonts w:asciiTheme="minorHAnsi" w:hAnsiTheme="minorHAnsi" w:cstheme="minorHAnsi"/>
                <w:sz w:val="18"/>
                <w:szCs w:val="18"/>
                <w:lang w:val="en-GB"/>
              </w:rPr>
              <w:t>-</w:t>
            </w:r>
          </w:p>
        </w:tc>
        <w:tc>
          <w:tcPr>
            <w:tcW w:w="1051" w:type="dxa"/>
            <w:shd w:val="clear" w:color="auto" w:fill="auto"/>
            <w:noWrap/>
            <w:vAlign w:val="center"/>
          </w:tcPr>
          <w:p w14:paraId="3157CB83" w14:textId="2FF9DAFD" w:rsidR="00DF6F07" w:rsidRPr="00DF6F07" w:rsidRDefault="00DF6F07" w:rsidP="00DF6F07">
            <w:pPr>
              <w:jc w:val="center"/>
              <w:rPr>
                <w:rFonts w:cs="Calibri"/>
                <w:color w:val="000000"/>
                <w:sz w:val="18"/>
                <w:szCs w:val="18"/>
              </w:rPr>
            </w:pPr>
            <w:r w:rsidRPr="00DF6F07">
              <w:rPr>
                <w:rFonts w:cs="Calibri"/>
                <w:color w:val="000000"/>
                <w:sz w:val="18"/>
                <w:szCs w:val="18"/>
              </w:rPr>
              <w:t>3,000</w:t>
            </w:r>
          </w:p>
        </w:tc>
        <w:tc>
          <w:tcPr>
            <w:tcW w:w="862" w:type="dxa"/>
          </w:tcPr>
          <w:p w14:paraId="10272A53" w14:textId="4BD06E10" w:rsidR="00DF6F07" w:rsidRPr="0043359E" w:rsidRDefault="00DF6F07" w:rsidP="00DF6F07">
            <w:pPr>
              <w:jc w:val="center"/>
              <w:rPr>
                <w:rFonts w:asciiTheme="minorHAnsi" w:hAnsiTheme="minorHAnsi" w:cstheme="minorHAnsi"/>
                <w:sz w:val="18"/>
                <w:szCs w:val="18"/>
                <w:lang w:val="en-GB"/>
              </w:rPr>
            </w:pPr>
            <w:r w:rsidRPr="00FF7DB1">
              <w:rPr>
                <w:rFonts w:asciiTheme="minorHAnsi" w:hAnsiTheme="minorHAnsi" w:cstheme="minorHAnsi"/>
                <w:sz w:val="18"/>
                <w:szCs w:val="18"/>
                <w:lang w:val="en-GB"/>
              </w:rPr>
              <w:t>[</w:t>
            </w:r>
            <w:r>
              <w:rPr>
                <w:rFonts w:asciiTheme="minorHAnsi" w:hAnsiTheme="minorHAnsi" w:cstheme="minorHAnsi"/>
                <w:sz w:val="18"/>
                <w:szCs w:val="18"/>
                <w:lang w:val="en-GB"/>
              </w:rPr>
              <w:t>1</w:t>
            </w:r>
            <w:r w:rsidR="00BE15EB">
              <w:rPr>
                <w:rFonts w:asciiTheme="minorHAnsi" w:hAnsiTheme="minorHAnsi" w:cstheme="minorHAnsi"/>
                <w:sz w:val="18"/>
                <w:szCs w:val="18"/>
                <w:lang w:val="en-GB"/>
              </w:rPr>
              <w:t>6</w:t>
            </w:r>
            <w:r w:rsidRPr="00FF7DB1">
              <w:rPr>
                <w:rFonts w:asciiTheme="minorHAnsi" w:hAnsiTheme="minorHAnsi" w:cstheme="minorHAnsi"/>
                <w:sz w:val="18"/>
                <w:szCs w:val="18"/>
                <w:lang w:val="en-GB"/>
              </w:rPr>
              <w:t>]</w:t>
            </w:r>
          </w:p>
        </w:tc>
      </w:tr>
      <w:tr w:rsidR="00AA23C3" w:rsidRPr="0043359E" w14:paraId="16AD5999" w14:textId="77777777" w:rsidTr="002B4A55">
        <w:trPr>
          <w:cantSplit/>
        </w:trPr>
        <w:tc>
          <w:tcPr>
            <w:tcW w:w="2358" w:type="dxa"/>
            <w:vMerge/>
            <w:shd w:val="clear" w:color="auto" w:fill="auto"/>
            <w:vAlign w:val="center"/>
          </w:tcPr>
          <w:p w14:paraId="6A067F36" w14:textId="77777777" w:rsidR="00AA23C3" w:rsidRPr="0043359E" w:rsidRDefault="00AA23C3" w:rsidP="00AA23C3">
            <w:pPr>
              <w:rPr>
                <w:rFonts w:asciiTheme="minorHAnsi" w:hAnsiTheme="minorHAnsi" w:cstheme="minorHAnsi"/>
                <w:sz w:val="18"/>
                <w:szCs w:val="18"/>
                <w:lang w:val="en-GB"/>
              </w:rPr>
            </w:pPr>
          </w:p>
        </w:tc>
        <w:tc>
          <w:tcPr>
            <w:tcW w:w="1134" w:type="dxa"/>
            <w:vMerge/>
            <w:shd w:val="clear" w:color="auto" w:fill="auto"/>
            <w:vAlign w:val="center"/>
          </w:tcPr>
          <w:p w14:paraId="164B30C8" w14:textId="77777777" w:rsidR="00AA23C3" w:rsidRPr="0043359E" w:rsidRDefault="00AA23C3" w:rsidP="00AA23C3">
            <w:pPr>
              <w:jc w:val="center"/>
              <w:rPr>
                <w:rFonts w:asciiTheme="minorHAnsi" w:hAnsiTheme="minorHAnsi" w:cstheme="minorHAnsi"/>
                <w:b/>
                <w:bCs/>
                <w:sz w:val="18"/>
                <w:szCs w:val="18"/>
                <w:lang w:val="en-GB"/>
              </w:rPr>
            </w:pPr>
          </w:p>
        </w:tc>
        <w:tc>
          <w:tcPr>
            <w:tcW w:w="674" w:type="dxa"/>
            <w:vMerge/>
            <w:shd w:val="clear" w:color="auto" w:fill="auto"/>
            <w:vAlign w:val="center"/>
          </w:tcPr>
          <w:p w14:paraId="5D9B2D4A" w14:textId="77777777" w:rsidR="00AA23C3" w:rsidRPr="0043359E" w:rsidRDefault="00AA23C3" w:rsidP="00AA23C3">
            <w:pPr>
              <w:rPr>
                <w:rFonts w:asciiTheme="minorHAnsi" w:hAnsiTheme="minorHAnsi" w:cstheme="minorHAnsi"/>
                <w:b/>
                <w:bCs/>
                <w:sz w:val="18"/>
                <w:szCs w:val="18"/>
                <w:lang w:val="en-GB"/>
              </w:rPr>
            </w:pPr>
          </w:p>
        </w:tc>
        <w:tc>
          <w:tcPr>
            <w:tcW w:w="886" w:type="dxa"/>
            <w:vMerge/>
            <w:vAlign w:val="center"/>
          </w:tcPr>
          <w:p w14:paraId="25255869" w14:textId="77777777" w:rsidR="00AA23C3" w:rsidRPr="0043359E" w:rsidRDefault="00AA23C3" w:rsidP="00AA23C3">
            <w:pPr>
              <w:jc w:val="center"/>
              <w:rPr>
                <w:rFonts w:asciiTheme="minorHAnsi" w:hAnsiTheme="minorHAnsi" w:cstheme="minorHAnsi"/>
                <w:b/>
                <w:bCs/>
                <w:sz w:val="18"/>
                <w:szCs w:val="18"/>
                <w:lang w:val="en-GB"/>
              </w:rPr>
            </w:pPr>
          </w:p>
        </w:tc>
        <w:tc>
          <w:tcPr>
            <w:tcW w:w="3969" w:type="dxa"/>
            <w:gridSpan w:val="2"/>
            <w:shd w:val="clear" w:color="auto" w:fill="D9D9D9" w:themeFill="background1" w:themeFillShade="D9"/>
            <w:noWrap/>
            <w:vAlign w:val="center"/>
          </w:tcPr>
          <w:p w14:paraId="137916B3" w14:textId="140520C8" w:rsidR="00AA23C3" w:rsidRPr="006976FC" w:rsidRDefault="00AA23C3" w:rsidP="00AA23C3">
            <w:pPr>
              <w:jc w:val="right"/>
              <w:rPr>
                <w:rFonts w:asciiTheme="minorHAnsi" w:hAnsiTheme="minorHAnsi" w:cstheme="minorHAnsi"/>
                <w:bCs/>
                <w:sz w:val="18"/>
                <w:szCs w:val="18"/>
              </w:rPr>
            </w:pPr>
            <w:r w:rsidRPr="00F45333">
              <w:rPr>
                <w:rFonts w:asciiTheme="minorHAnsi" w:hAnsiTheme="minorHAnsi" w:cstheme="minorHAnsi"/>
                <w:b/>
                <w:bCs/>
                <w:sz w:val="18"/>
                <w:szCs w:val="18"/>
              </w:rPr>
              <w:t>Total Component 4</w:t>
            </w:r>
          </w:p>
        </w:tc>
        <w:tc>
          <w:tcPr>
            <w:tcW w:w="846" w:type="dxa"/>
            <w:shd w:val="clear" w:color="auto" w:fill="D9D9D9" w:themeFill="background1" w:themeFillShade="D9"/>
            <w:noWrap/>
            <w:vAlign w:val="center"/>
          </w:tcPr>
          <w:p w14:paraId="27689BF5" w14:textId="320AC4AF" w:rsidR="00AA23C3" w:rsidRPr="00DF6F07" w:rsidRDefault="00DF6F07" w:rsidP="00DF6F07">
            <w:pPr>
              <w:spacing w:after="0"/>
              <w:jc w:val="center"/>
              <w:rPr>
                <w:rFonts w:cs="Calibri"/>
                <w:b/>
                <w:bCs/>
                <w:color w:val="000000"/>
                <w:sz w:val="18"/>
                <w:szCs w:val="18"/>
              </w:rPr>
            </w:pPr>
            <w:r w:rsidRPr="00DF6F07">
              <w:rPr>
                <w:rFonts w:cs="Calibri"/>
                <w:b/>
                <w:bCs/>
                <w:color w:val="000000"/>
                <w:sz w:val="18"/>
                <w:szCs w:val="18"/>
              </w:rPr>
              <w:t>6,600</w:t>
            </w:r>
          </w:p>
        </w:tc>
        <w:tc>
          <w:tcPr>
            <w:tcW w:w="906" w:type="dxa"/>
            <w:shd w:val="clear" w:color="auto" w:fill="D9D9D9" w:themeFill="background1" w:themeFillShade="D9"/>
            <w:noWrap/>
            <w:vAlign w:val="center"/>
          </w:tcPr>
          <w:p w14:paraId="7333D20E" w14:textId="1D83F21C" w:rsidR="00AA23C3" w:rsidRPr="00DF6F07" w:rsidRDefault="00DF6F07" w:rsidP="00DF6F07">
            <w:pPr>
              <w:spacing w:after="0"/>
              <w:jc w:val="center"/>
              <w:rPr>
                <w:rFonts w:cs="Calibri"/>
                <w:b/>
                <w:bCs/>
                <w:color w:val="000000"/>
                <w:sz w:val="18"/>
                <w:szCs w:val="18"/>
              </w:rPr>
            </w:pPr>
            <w:r w:rsidRPr="00DF6F07">
              <w:rPr>
                <w:rFonts w:cs="Calibri"/>
                <w:b/>
                <w:bCs/>
                <w:color w:val="000000"/>
                <w:sz w:val="18"/>
                <w:szCs w:val="18"/>
              </w:rPr>
              <w:t>5,600</w:t>
            </w:r>
          </w:p>
        </w:tc>
        <w:tc>
          <w:tcPr>
            <w:tcW w:w="851" w:type="dxa"/>
            <w:shd w:val="clear" w:color="auto" w:fill="D9D9D9" w:themeFill="background1" w:themeFillShade="D9"/>
            <w:noWrap/>
            <w:vAlign w:val="center"/>
          </w:tcPr>
          <w:p w14:paraId="260E4AF0" w14:textId="46D0CF3B" w:rsidR="00AA23C3" w:rsidRPr="00DF6F07" w:rsidRDefault="00DF6F07" w:rsidP="00DF6F07">
            <w:pPr>
              <w:spacing w:after="0"/>
              <w:jc w:val="center"/>
              <w:rPr>
                <w:rFonts w:cs="Calibri"/>
                <w:b/>
                <w:bCs/>
                <w:color w:val="000000"/>
                <w:sz w:val="18"/>
                <w:szCs w:val="18"/>
              </w:rPr>
            </w:pPr>
            <w:r w:rsidRPr="00DF6F07">
              <w:rPr>
                <w:rFonts w:cs="Calibri"/>
                <w:b/>
                <w:bCs/>
                <w:color w:val="000000"/>
                <w:sz w:val="18"/>
                <w:szCs w:val="18"/>
              </w:rPr>
              <w:t>3,600</w:t>
            </w:r>
          </w:p>
        </w:tc>
        <w:tc>
          <w:tcPr>
            <w:tcW w:w="1012" w:type="dxa"/>
            <w:shd w:val="clear" w:color="auto" w:fill="D9D9D9" w:themeFill="background1" w:themeFillShade="D9"/>
            <w:noWrap/>
            <w:vAlign w:val="center"/>
          </w:tcPr>
          <w:p w14:paraId="0D5DA9BD" w14:textId="20B6E7DE" w:rsidR="00AA23C3" w:rsidRPr="00DF6F07" w:rsidRDefault="00DF6F07" w:rsidP="00DF6F07">
            <w:pPr>
              <w:spacing w:after="0"/>
              <w:jc w:val="center"/>
              <w:rPr>
                <w:rFonts w:cs="Calibri"/>
                <w:b/>
                <w:bCs/>
                <w:color w:val="000000"/>
                <w:sz w:val="18"/>
                <w:szCs w:val="18"/>
              </w:rPr>
            </w:pPr>
            <w:r w:rsidRPr="00DF6F07">
              <w:rPr>
                <w:rFonts w:cs="Calibri"/>
                <w:b/>
                <w:bCs/>
                <w:color w:val="000000"/>
                <w:sz w:val="18"/>
                <w:szCs w:val="18"/>
              </w:rPr>
              <w:t>24,600</w:t>
            </w:r>
          </w:p>
        </w:tc>
        <w:tc>
          <w:tcPr>
            <w:tcW w:w="1051" w:type="dxa"/>
            <w:shd w:val="clear" w:color="auto" w:fill="D9D9D9" w:themeFill="background1" w:themeFillShade="D9"/>
            <w:noWrap/>
            <w:vAlign w:val="center"/>
          </w:tcPr>
          <w:p w14:paraId="5D457540" w14:textId="1588D0BF" w:rsidR="00AA23C3" w:rsidRPr="00DF6F07" w:rsidRDefault="00FC72EB" w:rsidP="00FC72EB">
            <w:pPr>
              <w:spacing w:after="0"/>
              <w:jc w:val="center"/>
              <w:rPr>
                <w:rFonts w:cs="Calibri"/>
                <w:b/>
                <w:bCs/>
                <w:color w:val="000000"/>
                <w:sz w:val="18"/>
                <w:szCs w:val="18"/>
              </w:rPr>
            </w:pPr>
            <w:r w:rsidRPr="00DF6F07">
              <w:rPr>
                <w:rFonts w:cs="Calibri"/>
                <w:b/>
                <w:bCs/>
                <w:color w:val="000000"/>
                <w:sz w:val="18"/>
                <w:szCs w:val="18"/>
              </w:rPr>
              <w:t>40,400</w:t>
            </w:r>
          </w:p>
        </w:tc>
        <w:tc>
          <w:tcPr>
            <w:tcW w:w="862" w:type="dxa"/>
            <w:shd w:val="clear" w:color="auto" w:fill="D9D9D9" w:themeFill="background1" w:themeFillShade="D9"/>
          </w:tcPr>
          <w:p w14:paraId="4CAFFDED" w14:textId="77777777" w:rsidR="00AA23C3" w:rsidRPr="00FF7DB1" w:rsidRDefault="00AA23C3" w:rsidP="00AA23C3">
            <w:pPr>
              <w:jc w:val="center"/>
              <w:rPr>
                <w:rFonts w:asciiTheme="minorHAnsi" w:hAnsiTheme="minorHAnsi" w:cstheme="minorHAnsi"/>
                <w:sz w:val="18"/>
                <w:szCs w:val="18"/>
                <w:lang w:val="en-GB"/>
              </w:rPr>
            </w:pPr>
          </w:p>
        </w:tc>
      </w:tr>
      <w:tr w:rsidR="008C5BDD" w:rsidRPr="0043359E" w14:paraId="53F8C34A" w14:textId="77777777" w:rsidTr="002B4A55">
        <w:trPr>
          <w:cantSplit/>
        </w:trPr>
        <w:tc>
          <w:tcPr>
            <w:tcW w:w="2358" w:type="dxa"/>
            <w:vMerge w:val="restart"/>
            <w:shd w:val="clear" w:color="auto" w:fill="auto"/>
            <w:vAlign w:val="center"/>
          </w:tcPr>
          <w:p w14:paraId="566545E3" w14:textId="652478E6" w:rsidR="008C5BDD" w:rsidRPr="002E74A3" w:rsidRDefault="008C5BDD" w:rsidP="008C5BDD">
            <w:pPr>
              <w:jc w:val="center"/>
              <w:rPr>
                <w:rFonts w:asciiTheme="minorHAnsi" w:hAnsiTheme="minorHAnsi" w:cstheme="minorHAnsi"/>
                <w:b/>
                <w:caps/>
                <w:sz w:val="18"/>
                <w:szCs w:val="18"/>
                <w:lang w:val="en-GB"/>
              </w:rPr>
            </w:pPr>
            <w:r w:rsidRPr="0043359E">
              <w:rPr>
                <w:rFonts w:asciiTheme="minorHAnsi" w:hAnsiTheme="minorHAnsi" w:cstheme="minorHAnsi"/>
                <w:b/>
                <w:bCs/>
                <w:caps/>
                <w:sz w:val="18"/>
                <w:szCs w:val="18"/>
                <w:lang w:val="en-GB"/>
              </w:rPr>
              <w:lastRenderedPageBreak/>
              <w:t xml:space="preserve">Project </w:t>
            </w:r>
            <w:proofErr w:type="gramStart"/>
            <w:r w:rsidRPr="0043359E">
              <w:rPr>
                <w:rFonts w:asciiTheme="minorHAnsi" w:hAnsiTheme="minorHAnsi" w:cstheme="minorHAnsi"/>
                <w:b/>
                <w:bCs/>
                <w:caps/>
                <w:sz w:val="18"/>
                <w:szCs w:val="18"/>
                <w:lang w:val="en-GB"/>
              </w:rPr>
              <w:t>management  unit</w:t>
            </w:r>
            <w:proofErr w:type="gramEnd"/>
          </w:p>
        </w:tc>
        <w:tc>
          <w:tcPr>
            <w:tcW w:w="1134" w:type="dxa"/>
            <w:vMerge w:val="restart"/>
            <w:shd w:val="clear" w:color="auto" w:fill="auto"/>
            <w:vAlign w:val="center"/>
          </w:tcPr>
          <w:p w14:paraId="05A10856" w14:textId="620AC07E" w:rsidR="008C5BDD" w:rsidRPr="0043359E" w:rsidRDefault="008C5BDD" w:rsidP="008C5BDD">
            <w:pPr>
              <w:jc w:val="center"/>
              <w:rPr>
                <w:rFonts w:asciiTheme="minorHAnsi" w:hAnsiTheme="minorHAnsi" w:cstheme="minorHAnsi"/>
                <w:b/>
                <w:bCs/>
                <w:sz w:val="18"/>
                <w:szCs w:val="18"/>
                <w:lang w:val="en-GB"/>
              </w:rPr>
            </w:pPr>
            <w:proofErr w:type="spellStart"/>
            <w:r>
              <w:rPr>
                <w:rFonts w:asciiTheme="minorHAnsi" w:hAnsiTheme="minorHAnsi" w:cstheme="minorHAnsi"/>
                <w:bCs/>
                <w:i/>
                <w:color w:val="000000"/>
                <w:sz w:val="18"/>
                <w:szCs w:val="18"/>
                <w:lang w:val="en-GB" w:eastAsia="zh-CN"/>
              </w:rPr>
              <w:t>MoESWMCC</w:t>
            </w:r>
            <w:proofErr w:type="spellEnd"/>
          </w:p>
        </w:tc>
        <w:tc>
          <w:tcPr>
            <w:tcW w:w="674" w:type="dxa"/>
            <w:vMerge w:val="restart"/>
            <w:shd w:val="clear" w:color="auto" w:fill="auto"/>
            <w:vAlign w:val="center"/>
          </w:tcPr>
          <w:p w14:paraId="314B1345" w14:textId="05E098C0" w:rsidR="008C5BDD" w:rsidRPr="0043359E" w:rsidRDefault="008C5BDD" w:rsidP="008C5BDD">
            <w:pPr>
              <w:jc w:val="center"/>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62000</w:t>
            </w:r>
          </w:p>
        </w:tc>
        <w:tc>
          <w:tcPr>
            <w:tcW w:w="886" w:type="dxa"/>
            <w:vMerge w:val="restart"/>
            <w:vAlign w:val="center"/>
          </w:tcPr>
          <w:p w14:paraId="4A20ECE7" w14:textId="1450B0A1" w:rsidR="008C5BDD" w:rsidRPr="0043359E" w:rsidRDefault="008C5BDD" w:rsidP="008C5BDD">
            <w:pPr>
              <w:jc w:val="center"/>
              <w:rPr>
                <w:rFonts w:asciiTheme="minorHAnsi" w:hAnsiTheme="minorHAnsi" w:cstheme="minorHAnsi"/>
                <w:b/>
                <w:bCs/>
                <w:sz w:val="18"/>
                <w:szCs w:val="18"/>
                <w:lang w:val="en-GB"/>
              </w:rPr>
            </w:pPr>
            <w:r w:rsidRPr="00C65CC7">
              <w:rPr>
                <w:rFonts w:asciiTheme="minorHAnsi" w:hAnsiTheme="minorHAnsi" w:cstheme="minorHAnsi"/>
                <w:b/>
                <w:sz w:val="18"/>
                <w:szCs w:val="18"/>
              </w:rPr>
              <w:t>GEF</w:t>
            </w:r>
            <w:r w:rsidRPr="00C65CC7">
              <w:rPr>
                <w:rFonts w:asciiTheme="minorHAnsi" w:hAnsiTheme="minorHAnsi" w:cstheme="minorHAnsi"/>
                <w:b/>
                <w:bCs/>
                <w:sz w:val="18"/>
                <w:szCs w:val="18"/>
              </w:rPr>
              <w:t xml:space="preserve"> </w:t>
            </w:r>
            <w:r w:rsidRPr="00C65CC7">
              <w:rPr>
                <w:rFonts w:asciiTheme="minorHAnsi" w:hAnsiTheme="minorHAnsi" w:cstheme="minorHAnsi"/>
                <w:b/>
                <w:sz w:val="18"/>
                <w:szCs w:val="18"/>
              </w:rPr>
              <w:t>Trustee</w:t>
            </w:r>
          </w:p>
        </w:tc>
        <w:tc>
          <w:tcPr>
            <w:tcW w:w="1191" w:type="dxa"/>
            <w:shd w:val="clear" w:color="auto" w:fill="auto"/>
            <w:noWrap/>
            <w:vAlign w:val="center"/>
          </w:tcPr>
          <w:p w14:paraId="6C2D2897" w14:textId="1DF1556B" w:rsidR="008C5BDD" w:rsidRPr="0043359E" w:rsidRDefault="008C5BDD" w:rsidP="008C5BDD">
            <w:pPr>
              <w:jc w:val="center"/>
              <w:rPr>
                <w:rFonts w:asciiTheme="minorHAnsi" w:hAnsiTheme="minorHAnsi" w:cstheme="minorHAnsi"/>
                <w:sz w:val="18"/>
                <w:szCs w:val="18"/>
                <w:lang w:val="en-GB"/>
              </w:rPr>
            </w:pPr>
            <w:r>
              <w:rPr>
                <w:rFonts w:asciiTheme="minorHAnsi" w:hAnsiTheme="minorHAnsi" w:cstheme="minorHAnsi"/>
                <w:sz w:val="18"/>
                <w:szCs w:val="18"/>
              </w:rPr>
              <w:t>71400</w:t>
            </w:r>
          </w:p>
        </w:tc>
        <w:tc>
          <w:tcPr>
            <w:tcW w:w="2778" w:type="dxa"/>
            <w:shd w:val="clear" w:color="auto" w:fill="auto"/>
            <w:vAlign w:val="center"/>
          </w:tcPr>
          <w:p w14:paraId="1B7B1E6C" w14:textId="531C4094" w:rsidR="008C5BDD" w:rsidRPr="0043359E" w:rsidRDefault="008C5BDD" w:rsidP="009E7D6F">
            <w:pPr>
              <w:keepNext/>
              <w:rPr>
                <w:rFonts w:asciiTheme="minorHAnsi" w:hAnsiTheme="minorHAnsi" w:cstheme="minorHAnsi"/>
                <w:sz w:val="18"/>
                <w:szCs w:val="18"/>
                <w:lang w:val="en-GB"/>
              </w:rPr>
            </w:pPr>
            <w:r w:rsidRPr="004C5154">
              <w:rPr>
                <w:rFonts w:asciiTheme="minorHAnsi" w:hAnsiTheme="minorHAnsi" w:cstheme="minorHAnsi"/>
                <w:sz w:val="18"/>
                <w:szCs w:val="18"/>
              </w:rPr>
              <w:t xml:space="preserve">Contractual Services - </w:t>
            </w:r>
            <w:proofErr w:type="spellStart"/>
            <w:r w:rsidRPr="004C5154">
              <w:rPr>
                <w:rFonts w:asciiTheme="minorHAnsi" w:hAnsiTheme="minorHAnsi" w:cstheme="minorHAnsi"/>
                <w:sz w:val="18"/>
                <w:szCs w:val="18"/>
              </w:rPr>
              <w:t>Individ</w:t>
            </w:r>
            <w:proofErr w:type="spellEnd"/>
          </w:p>
        </w:tc>
        <w:tc>
          <w:tcPr>
            <w:tcW w:w="846" w:type="dxa"/>
            <w:shd w:val="clear" w:color="auto" w:fill="auto"/>
            <w:noWrap/>
            <w:vAlign w:val="center"/>
          </w:tcPr>
          <w:p w14:paraId="5D4AC88F" w14:textId="4728DB17"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21,450</w:t>
            </w:r>
          </w:p>
        </w:tc>
        <w:tc>
          <w:tcPr>
            <w:tcW w:w="906" w:type="dxa"/>
            <w:shd w:val="clear" w:color="auto" w:fill="auto"/>
            <w:noWrap/>
            <w:vAlign w:val="center"/>
          </w:tcPr>
          <w:p w14:paraId="18FD000D" w14:textId="4A249229"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21,450</w:t>
            </w:r>
          </w:p>
        </w:tc>
        <w:tc>
          <w:tcPr>
            <w:tcW w:w="851" w:type="dxa"/>
            <w:shd w:val="clear" w:color="auto" w:fill="auto"/>
            <w:noWrap/>
            <w:vAlign w:val="center"/>
          </w:tcPr>
          <w:p w14:paraId="3CF7ADFE" w14:textId="69EA4772"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21,450</w:t>
            </w:r>
          </w:p>
        </w:tc>
        <w:tc>
          <w:tcPr>
            <w:tcW w:w="1012" w:type="dxa"/>
            <w:shd w:val="clear" w:color="auto" w:fill="auto"/>
            <w:noWrap/>
            <w:vAlign w:val="center"/>
          </w:tcPr>
          <w:p w14:paraId="04DAB6C1" w14:textId="027BF6DF"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21,450</w:t>
            </w:r>
          </w:p>
        </w:tc>
        <w:tc>
          <w:tcPr>
            <w:tcW w:w="1051" w:type="dxa"/>
            <w:shd w:val="clear" w:color="auto" w:fill="auto"/>
            <w:noWrap/>
            <w:vAlign w:val="center"/>
          </w:tcPr>
          <w:p w14:paraId="639901B5" w14:textId="53DC6961"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85,800</w:t>
            </w:r>
          </w:p>
        </w:tc>
        <w:tc>
          <w:tcPr>
            <w:tcW w:w="862" w:type="dxa"/>
          </w:tcPr>
          <w:p w14:paraId="7FE3747C" w14:textId="2BB5670D" w:rsidR="008C5BDD" w:rsidRPr="0043359E" w:rsidRDefault="008C5BDD" w:rsidP="008C5BDD">
            <w:pPr>
              <w:jc w:val="center"/>
              <w:rPr>
                <w:rFonts w:asciiTheme="minorHAnsi" w:hAnsiTheme="minorHAnsi" w:cstheme="minorHAnsi"/>
                <w:sz w:val="18"/>
                <w:szCs w:val="18"/>
                <w:lang w:val="en-GB"/>
              </w:rPr>
            </w:pPr>
            <w:r w:rsidRPr="00910747">
              <w:rPr>
                <w:rFonts w:asciiTheme="minorHAnsi" w:hAnsiTheme="minorHAnsi" w:cstheme="minorHAnsi"/>
                <w:sz w:val="18"/>
                <w:szCs w:val="18"/>
                <w:lang w:val="en-GB"/>
              </w:rPr>
              <w:t>[</w:t>
            </w:r>
            <w:r>
              <w:rPr>
                <w:rFonts w:asciiTheme="minorHAnsi" w:hAnsiTheme="minorHAnsi" w:cstheme="minorHAnsi"/>
                <w:sz w:val="18"/>
                <w:szCs w:val="18"/>
                <w:lang w:val="en-GB"/>
              </w:rPr>
              <w:t>1</w:t>
            </w:r>
            <w:r w:rsidR="00BE15EB">
              <w:rPr>
                <w:rFonts w:asciiTheme="minorHAnsi" w:hAnsiTheme="minorHAnsi" w:cstheme="minorHAnsi"/>
                <w:sz w:val="18"/>
                <w:szCs w:val="18"/>
                <w:lang w:val="en-GB"/>
              </w:rPr>
              <w:t>7</w:t>
            </w:r>
            <w:r w:rsidRPr="00910747">
              <w:rPr>
                <w:rFonts w:asciiTheme="minorHAnsi" w:hAnsiTheme="minorHAnsi" w:cstheme="minorHAnsi"/>
                <w:sz w:val="18"/>
                <w:szCs w:val="18"/>
                <w:lang w:val="en-GB"/>
              </w:rPr>
              <w:t>]</w:t>
            </w:r>
          </w:p>
        </w:tc>
      </w:tr>
      <w:tr w:rsidR="008C5BDD" w:rsidRPr="0043359E" w14:paraId="0C4061CC" w14:textId="77777777" w:rsidTr="002B4A55">
        <w:trPr>
          <w:cantSplit/>
        </w:trPr>
        <w:tc>
          <w:tcPr>
            <w:tcW w:w="2358" w:type="dxa"/>
            <w:vMerge/>
            <w:shd w:val="clear" w:color="auto" w:fill="auto"/>
            <w:vAlign w:val="center"/>
          </w:tcPr>
          <w:p w14:paraId="0968CCAC" w14:textId="77777777" w:rsidR="008C5BDD" w:rsidRPr="0043359E" w:rsidRDefault="008C5BDD" w:rsidP="008C5BDD">
            <w:pPr>
              <w:rPr>
                <w:rFonts w:asciiTheme="minorHAnsi" w:hAnsiTheme="minorHAnsi" w:cstheme="minorHAnsi"/>
                <w:sz w:val="18"/>
                <w:szCs w:val="18"/>
                <w:lang w:val="en-GB"/>
              </w:rPr>
            </w:pPr>
          </w:p>
        </w:tc>
        <w:tc>
          <w:tcPr>
            <w:tcW w:w="1134" w:type="dxa"/>
            <w:vMerge/>
            <w:shd w:val="clear" w:color="auto" w:fill="auto"/>
            <w:vAlign w:val="center"/>
          </w:tcPr>
          <w:p w14:paraId="14808D59" w14:textId="77777777" w:rsidR="008C5BDD" w:rsidRPr="0043359E" w:rsidRDefault="008C5BDD" w:rsidP="008C5BDD">
            <w:pPr>
              <w:jc w:val="center"/>
              <w:rPr>
                <w:rFonts w:asciiTheme="minorHAnsi" w:hAnsiTheme="minorHAnsi" w:cstheme="minorHAnsi"/>
                <w:b/>
                <w:bCs/>
                <w:sz w:val="18"/>
                <w:szCs w:val="18"/>
                <w:lang w:val="en-GB"/>
              </w:rPr>
            </w:pPr>
          </w:p>
        </w:tc>
        <w:tc>
          <w:tcPr>
            <w:tcW w:w="674" w:type="dxa"/>
            <w:vMerge/>
            <w:shd w:val="clear" w:color="auto" w:fill="auto"/>
            <w:vAlign w:val="center"/>
          </w:tcPr>
          <w:p w14:paraId="22BB3EEA" w14:textId="77777777" w:rsidR="008C5BDD" w:rsidRPr="0043359E" w:rsidRDefault="008C5BDD" w:rsidP="008C5BDD">
            <w:pPr>
              <w:jc w:val="center"/>
              <w:rPr>
                <w:rFonts w:asciiTheme="minorHAnsi" w:hAnsiTheme="minorHAnsi" w:cstheme="minorHAnsi"/>
                <w:b/>
                <w:bCs/>
                <w:sz w:val="18"/>
                <w:szCs w:val="18"/>
                <w:lang w:val="en-GB"/>
              </w:rPr>
            </w:pPr>
          </w:p>
        </w:tc>
        <w:tc>
          <w:tcPr>
            <w:tcW w:w="886" w:type="dxa"/>
            <w:vMerge/>
            <w:vAlign w:val="center"/>
          </w:tcPr>
          <w:p w14:paraId="0469579A" w14:textId="77777777" w:rsidR="008C5BDD" w:rsidRPr="0043359E" w:rsidRDefault="008C5BDD" w:rsidP="008C5BDD">
            <w:pPr>
              <w:rPr>
                <w:rFonts w:asciiTheme="minorHAnsi" w:hAnsiTheme="minorHAnsi" w:cstheme="minorHAnsi"/>
                <w:b/>
                <w:bCs/>
                <w:sz w:val="18"/>
                <w:szCs w:val="18"/>
                <w:lang w:val="en-GB"/>
              </w:rPr>
            </w:pPr>
          </w:p>
        </w:tc>
        <w:tc>
          <w:tcPr>
            <w:tcW w:w="1191" w:type="dxa"/>
            <w:shd w:val="clear" w:color="auto" w:fill="auto"/>
            <w:noWrap/>
            <w:vAlign w:val="center"/>
          </w:tcPr>
          <w:p w14:paraId="58525216" w14:textId="496D4362" w:rsidR="008C5BDD" w:rsidRPr="0043359E" w:rsidRDefault="008C5BDD" w:rsidP="008C5BDD">
            <w:pPr>
              <w:jc w:val="center"/>
              <w:rPr>
                <w:rFonts w:asciiTheme="minorHAnsi" w:hAnsiTheme="minorHAnsi" w:cstheme="minorHAnsi"/>
                <w:sz w:val="18"/>
                <w:szCs w:val="18"/>
                <w:lang w:val="en-GB"/>
              </w:rPr>
            </w:pPr>
            <w:r>
              <w:rPr>
                <w:rFonts w:asciiTheme="minorHAnsi" w:hAnsiTheme="minorHAnsi" w:cstheme="minorHAnsi"/>
                <w:sz w:val="18"/>
                <w:szCs w:val="18"/>
              </w:rPr>
              <w:t>74100</w:t>
            </w:r>
          </w:p>
        </w:tc>
        <w:tc>
          <w:tcPr>
            <w:tcW w:w="2778" w:type="dxa"/>
            <w:shd w:val="clear" w:color="auto" w:fill="auto"/>
            <w:noWrap/>
            <w:vAlign w:val="center"/>
          </w:tcPr>
          <w:p w14:paraId="6923F719" w14:textId="5BD43CC5" w:rsidR="008C5BDD" w:rsidRPr="0043359E" w:rsidRDefault="008C5BDD" w:rsidP="008C5BDD">
            <w:pPr>
              <w:rPr>
                <w:rFonts w:asciiTheme="minorHAnsi" w:hAnsiTheme="minorHAnsi" w:cstheme="minorHAnsi"/>
                <w:sz w:val="18"/>
                <w:szCs w:val="18"/>
                <w:lang w:val="en-GB"/>
              </w:rPr>
            </w:pPr>
            <w:r w:rsidRPr="00F45333">
              <w:rPr>
                <w:rFonts w:asciiTheme="minorHAnsi" w:hAnsiTheme="minorHAnsi" w:cstheme="minorHAnsi"/>
                <w:sz w:val="18"/>
                <w:szCs w:val="18"/>
              </w:rPr>
              <w:t>Professional Services</w:t>
            </w:r>
          </w:p>
        </w:tc>
        <w:tc>
          <w:tcPr>
            <w:tcW w:w="846" w:type="dxa"/>
            <w:shd w:val="clear" w:color="auto" w:fill="auto"/>
            <w:noWrap/>
            <w:vAlign w:val="center"/>
          </w:tcPr>
          <w:p w14:paraId="23CB6382" w14:textId="6DFD50CA"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4,000</w:t>
            </w:r>
          </w:p>
        </w:tc>
        <w:tc>
          <w:tcPr>
            <w:tcW w:w="906" w:type="dxa"/>
            <w:shd w:val="clear" w:color="auto" w:fill="auto"/>
            <w:noWrap/>
            <w:vAlign w:val="center"/>
          </w:tcPr>
          <w:p w14:paraId="4CB53B82" w14:textId="719240C3"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4,000</w:t>
            </w:r>
          </w:p>
        </w:tc>
        <w:tc>
          <w:tcPr>
            <w:tcW w:w="851" w:type="dxa"/>
            <w:shd w:val="clear" w:color="auto" w:fill="auto"/>
            <w:noWrap/>
            <w:vAlign w:val="center"/>
          </w:tcPr>
          <w:p w14:paraId="5FB8B66D" w14:textId="221216C7"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4,000</w:t>
            </w:r>
          </w:p>
        </w:tc>
        <w:tc>
          <w:tcPr>
            <w:tcW w:w="1012" w:type="dxa"/>
            <w:shd w:val="clear" w:color="auto" w:fill="auto"/>
            <w:noWrap/>
            <w:vAlign w:val="center"/>
          </w:tcPr>
          <w:p w14:paraId="4C3B6962" w14:textId="5160E4FC"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4,000</w:t>
            </w:r>
          </w:p>
        </w:tc>
        <w:tc>
          <w:tcPr>
            <w:tcW w:w="1051" w:type="dxa"/>
            <w:shd w:val="clear" w:color="auto" w:fill="auto"/>
            <w:noWrap/>
            <w:vAlign w:val="center"/>
          </w:tcPr>
          <w:p w14:paraId="09561A6C" w14:textId="0798A722"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16,000</w:t>
            </w:r>
          </w:p>
        </w:tc>
        <w:tc>
          <w:tcPr>
            <w:tcW w:w="862" w:type="dxa"/>
          </w:tcPr>
          <w:p w14:paraId="474063C5" w14:textId="35AB8A5F" w:rsidR="008C5BDD" w:rsidRPr="0043359E" w:rsidRDefault="008C5BDD" w:rsidP="008C5BDD">
            <w:pPr>
              <w:jc w:val="center"/>
              <w:rPr>
                <w:rFonts w:asciiTheme="minorHAnsi" w:hAnsiTheme="minorHAnsi" w:cstheme="minorHAnsi"/>
                <w:sz w:val="18"/>
                <w:szCs w:val="18"/>
                <w:lang w:val="en-GB"/>
              </w:rPr>
            </w:pPr>
            <w:r w:rsidRPr="00910747">
              <w:rPr>
                <w:rFonts w:asciiTheme="minorHAnsi" w:hAnsiTheme="minorHAnsi" w:cstheme="minorHAnsi"/>
                <w:sz w:val="18"/>
                <w:szCs w:val="18"/>
                <w:lang w:val="en-GB"/>
              </w:rPr>
              <w:t>[</w:t>
            </w:r>
            <w:r>
              <w:rPr>
                <w:rFonts w:asciiTheme="minorHAnsi" w:hAnsiTheme="minorHAnsi" w:cstheme="minorHAnsi"/>
                <w:sz w:val="18"/>
                <w:szCs w:val="18"/>
                <w:lang w:val="en-GB"/>
              </w:rPr>
              <w:t>1</w:t>
            </w:r>
            <w:r w:rsidR="00BE15EB">
              <w:rPr>
                <w:rFonts w:asciiTheme="minorHAnsi" w:hAnsiTheme="minorHAnsi" w:cstheme="minorHAnsi"/>
                <w:sz w:val="18"/>
                <w:szCs w:val="18"/>
                <w:lang w:val="en-GB"/>
              </w:rPr>
              <w:t>8</w:t>
            </w:r>
            <w:r w:rsidRPr="00910747">
              <w:rPr>
                <w:rFonts w:asciiTheme="minorHAnsi" w:hAnsiTheme="minorHAnsi" w:cstheme="minorHAnsi"/>
                <w:sz w:val="18"/>
                <w:szCs w:val="18"/>
                <w:lang w:val="en-GB"/>
              </w:rPr>
              <w:t>]</w:t>
            </w:r>
          </w:p>
        </w:tc>
      </w:tr>
      <w:tr w:rsidR="008C5BDD" w:rsidRPr="0043359E" w14:paraId="65655D57" w14:textId="77777777" w:rsidTr="002B4A55">
        <w:trPr>
          <w:cantSplit/>
        </w:trPr>
        <w:tc>
          <w:tcPr>
            <w:tcW w:w="2358" w:type="dxa"/>
            <w:vMerge/>
            <w:shd w:val="clear" w:color="auto" w:fill="auto"/>
            <w:vAlign w:val="center"/>
          </w:tcPr>
          <w:p w14:paraId="51B9741B" w14:textId="77777777" w:rsidR="008C5BDD" w:rsidRPr="0043359E" w:rsidRDefault="008C5BDD" w:rsidP="008C5BDD">
            <w:pPr>
              <w:rPr>
                <w:rFonts w:asciiTheme="minorHAnsi" w:hAnsiTheme="minorHAnsi" w:cstheme="minorHAnsi"/>
                <w:sz w:val="18"/>
                <w:szCs w:val="18"/>
                <w:lang w:val="en-GB"/>
              </w:rPr>
            </w:pPr>
          </w:p>
        </w:tc>
        <w:tc>
          <w:tcPr>
            <w:tcW w:w="1134" w:type="dxa"/>
            <w:vMerge/>
            <w:shd w:val="clear" w:color="auto" w:fill="auto"/>
            <w:vAlign w:val="center"/>
          </w:tcPr>
          <w:p w14:paraId="52A81ABB" w14:textId="77777777" w:rsidR="008C5BDD" w:rsidRPr="0043359E" w:rsidRDefault="008C5BDD" w:rsidP="008C5BDD">
            <w:pPr>
              <w:jc w:val="center"/>
              <w:rPr>
                <w:rFonts w:asciiTheme="minorHAnsi" w:hAnsiTheme="minorHAnsi" w:cstheme="minorHAnsi"/>
                <w:b/>
                <w:bCs/>
                <w:sz w:val="18"/>
                <w:szCs w:val="18"/>
                <w:lang w:val="en-GB"/>
              </w:rPr>
            </w:pPr>
          </w:p>
        </w:tc>
        <w:tc>
          <w:tcPr>
            <w:tcW w:w="674" w:type="dxa"/>
            <w:vMerge/>
            <w:shd w:val="clear" w:color="auto" w:fill="auto"/>
            <w:vAlign w:val="center"/>
          </w:tcPr>
          <w:p w14:paraId="1616597E" w14:textId="77777777" w:rsidR="008C5BDD" w:rsidRPr="0043359E" w:rsidRDefault="008C5BDD" w:rsidP="008C5BDD">
            <w:pPr>
              <w:jc w:val="center"/>
              <w:rPr>
                <w:rFonts w:asciiTheme="minorHAnsi" w:hAnsiTheme="minorHAnsi" w:cstheme="minorHAnsi"/>
                <w:b/>
                <w:bCs/>
                <w:sz w:val="18"/>
                <w:szCs w:val="18"/>
                <w:lang w:val="en-GB"/>
              </w:rPr>
            </w:pPr>
          </w:p>
        </w:tc>
        <w:tc>
          <w:tcPr>
            <w:tcW w:w="886" w:type="dxa"/>
            <w:vMerge/>
            <w:vAlign w:val="center"/>
          </w:tcPr>
          <w:p w14:paraId="7273FD47" w14:textId="77777777" w:rsidR="008C5BDD" w:rsidRPr="0043359E" w:rsidRDefault="008C5BDD" w:rsidP="008C5BDD">
            <w:pPr>
              <w:jc w:val="center"/>
              <w:rPr>
                <w:rFonts w:asciiTheme="minorHAnsi" w:hAnsiTheme="minorHAnsi" w:cstheme="minorHAnsi"/>
                <w:b/>
                <w:bCs/>
                <w:sz w:val="18"/>
                <w:szCs w:val="18"/>
                <w:lang w:val="en-GB"/>
              </w:rPr>
            </w:pPr>
          </w:p>
        </w:tc>
        <w:tc>
          <w:tcPr>
            <w:tcW w:w="1191" w:type="dxa"/>
            <w:shd w:val="clear" w:color="auto" w:fill="auto"/>
            <w:noWrap/>
            <w:vAlign w:val="center"/>
          </w:tcPr>
          <w:p w14:paraId="66C88A12" w14:textId="0E6C9154" w:rsidR="008C5BDD" w:rsidRPr="0043359E" w:rsidRDefault="008C5BDD" w:rsidP="008C5BDD">
            <w:pPr>
              <w:jc w:val="center"/>
              <w:rPr>
                <w:rFonts w:asciiTheme="minorHAnsi" w:hAnsiTheme="minorHAnsi" w:cstheme="minorHAnsi"/>
                <w:sz w:val="18"/>
                <w:szCs w:val="18"/>
                <w:lang w:val="en-GB"/>
              </w:rPr>
            </w:pPr>
            <w:r>
              <w:rPr>
                <w:rFonts w:asciiTheme="minorHAnsi" w:hAnsiTheme="minorHAnsi" w:cstheme="minorHAnsi"/>
                <w:sz w:val="18"/>
                <w:szCs w:val="18"/>
              </w:rPr>
              <w:t>7</w:t>
            </w:r>
            <w:r w:rsidR="00554591">
              <w:rPr>
                <w:rFonts w:asciiTheme="minorHAnsi" w:hAnsiTheme="minorHAnsi" w:cstheme="minorHAnsi"/>
                <w:sz w:val="18"/>
                <w:szCs w:val="18"/>
              </w:rPr>
              <w:t>28</w:t>
            </w:r>
            <w:r>
              <w:rPr>
                <w:rFonts w:asciiTheme="minorHAnsi" w:hAnsiTheme="minorHAnsi" w:cstheme="minorHAnsi"/>
                <w:sz w:val="18"/>
                <w:szCs w:val="18"/>
              </w:rPr>
              <w:t>00</w:t>
            </w:r>
          </w:p>
        </w:tc>
        <w:tc>
          <w:tcPr>
            <w:tcW w:w="2778" w:type="dxa"/>
            <w:shd w:val="clear" w:color="auto" w:fill="auto"/>
            <w:vAlign w:val="center"/>
          </w:tcPr>
          <w:p w14:paraId="3665C95A" w14:textId="66802923" w:rsidR="008C5BDD" w:rsidRPr="0043359E" w:rsidRDefault="0030312E" w:rsidP="008C5BDD">
            <w:pPr>
              <w:rPr>
                <w:rFonts w:asciiTheme="minorHAnsi" w:hAnsiTheme="minorHAnsi" w:cstheme="minorHAnsi"/>
                <w:b/>
                <w:bCs/>
                <w:sz w:val="18"/>
                <w:szCs w:val="18"/>
                <w:lang w:val="en-GB"/>
              </w:rPr>
            </w:pPr>
            <w:proofErr w:type="spellStart"/>
            <w:r w:rsidRPr="0030312E">
              <w:rPr>
                <w:rFonts w:asciiTheme="minorHAnsi" w:hAnsiTheme="minorHAnsi" w:cstheme="minorHAnsi"/>
                <w:sz w:val="18"/>
                <w:szCs w:val="18"/>
              </w:rPr>
              <w:t>Communic</w:t>
            </w:r>
            <w:proofErr w:type="spellEnd"/>
            <w:r w:rsidRPr="0030312E">
              <w:rPr>
                <w:rFonts w:asciiTheme="minorHAnsi" w:hAnsiTheme="minorHAnsi" w:cstheme="minorHAnsi"/>
                <w:b/>
                <w:bCs/>
                <w:sz w:val="18"/>
                <w:szCs w:val="18"/>
                <w:lang w:val="en-GB"/>
              </w:rPr>
              <w:t xml:space="preserve"> </w:t>
            </w:r>
            <w:r w:rsidRPr="0030312E">
              <w:rPr>
                <w:rFonts w:asciiTheme="minorHAnsi" w:hAnsiTheme="minorHAnsi" w:cstheme="minorHAnsi"/>
                <w:sz w:val="18"/>
                <w:szCs w:val="18"/>
                <w:lang w:val="en-GB"/>
              </w:rPr>
              <w:t>&amp; Audio Visual Equip</w:t>
            </w:r>
          </w:p>
        </w:tc>
        <w:tc>
          <w:tcPr>
            <w:tcW w:w="846" w:type="dxa"/>
            <w:shd w:val="clear" w:color="auto" w:fill="auto"/>
            <w:noWrap/>
            <w:vAlign w:val="center"/>
          </w:tcPr>
          <w:p w14:paraId="79EA6259" w14:textId="59EDFD89"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2,050</w:t>
            </w:r>
          </w:p>
        </w:tc>
        <w:tc>
          <w:tcPr>
            <w:tcW w:w="906" w:type="dxa"/>
            <w:shd w:val="clear" w:color="auto" w:fill="auto"/>
            <w:noWrap/>
            <w:vAlign w:val="center"/>
          </w:tcPr>
          <w:p w14:paraId="2FCBFCAD" w14:textId="01AD420A"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500</w:t>
            </w:r>
          </w:p>
        </w:tc>
        <w:tc>
          <w:tcPr>
            <w:tcW w:w="851" w:type="dxa"/>
            <w:shd w:val="clear" w:color="auto" w:fill="auto"/>
            <w:noWrap/>
            <w:vAlign w:val="center"/>
          </w:tcPr>
          <w:p w14:paraId="3FA93491" w14:textId="04B66F88" w:rsidR="008C5BDD" w:rsidRPr="008C5BDD" w:rsidRDefault="008C5BDD" w:rsidP="008C5BDD">
            <w:pPr>
              <w:jc w:val="center"/>
              <w:rPr>
                <w:rFonts w:asciiTheme="minorHAnsi" w:hAnsiTheme="minorHAnsi" w:cstheme="minorHAnsi"/>
                <w:sz w:val="18"/>
                <w:szCs w:val="18"/>
                <w:lang w:val="en-GB"/>
              </w:rPr>
            </w:pPr>
            <w:r w:rsidRPr="008C5BDD">
              <w:rPr>
                <w:rFonts w:cs="Calibri"/>
                <w:color w:val="000000"/>
                <w:sz w:val="18"/>
                <w:szCs w:val="18"/>
              </w:rPr>
              <w:t>500</w:t>
            </w:r>
          </w:p>
        </w:tc>
        <w:tc>
          <w:tcPr>
            <w:tcW w:w="1012" w:type="dxa"/>
            <w:shd w:val="clear" w:color="auto" w:fill="auto"/>
            <w:noWrap/>
            <w:vAlign w:val="center"/>
          </w:tcPr>
          <w:p w14:paraId="59526F99" w14:textId="3063E87C" w:rsidR="008C5BDD" w:rsidRPr="008C5BDD" w:rsidRDefault="00DF6F07" w:rsidP="008C5BDD">
            <w:pPr>
              <w:jc w:val="center"/>
              <w:rPr>
                <w:rFonts w:asciiTheme="minorHAnsi" w:hAnsiTheme="minorHAnsi" w:cstheme="minorHAnsi"/>
                <w:sz w:val="18"/>
                <w:szCs w:val="18"/>
                <w:lang w:val="en-GB"/>
              </w:rPr>
            </w:pPr>
            <w:r w:rsidRPr="00D53EF3">
              <w:rPr>
                <w:rFonts w:asciiTheme="minorHAnsi" w:hAnsiTheme="minorHAnsi" w:cstheme="minorHAnsi"/>
                <w:sz w:val="18"/>
                <w:szCs w:val="18"/>
                <w:lang w:val="en-GB"/>
              </w:rPr>
              <w:t>-</w:t>
            </w:r>
          </w:p>
        </w:tc>
        <w:tc>
          <w:tcPr>
            <w:tcW w:w="1051" w:type="dxa"/>
            <w:shd w:val="clear" w:color="auto" w:fill="auto"/>
            <w:noWrap/>
            <w:vAlign w:val="center"/>
          </w:tcPr>
          <w:p w14:paraId="7F436E0C" w14:textId="349BD3C9" w:rsidR="008C5BDD" w:rsidRPr="008C5BDD" w:rsidRDefault="00A3530E" w:rsidP="008C5BDD">
            <w:pPr>
              <w:jc w:val="center"/>
              <w:rPr>
                <w:rFonts w:asciiTheme="minorHAnsi" w:hAnsiTheme="minorHAnsi" w:cstheme="minorHAnsi"/>
                <w:sz w:val="18"/>
                <w:szCs w:val="18"/>
                <w:lang w:val="en-GB"/>
              </w:rPr>
            </w:pPr>
            <w:r>
              <w:rPr>
                <w:rFonts w:cs="Calibri"/>
                <w:color w:val="000000"/>
                <w:sz w:val="18"/>
                <w:szCs w:val="18"/>
              </w:rPr>
              <w:t>3</w:t>
            </w:r>
            <w:r w:rsidR="008C5BDD" w:rsidRPr="008C5BDD">
              <w:rPr>
                <w:rFonts w:cs="Calibri"/>
                <w:color w:val="000000"/>
                <w:sz w:val="18"/>
                <w:szCs w:val="18"/>
              </w:rPr>
              <w:t>,050</w:t>
            </w:r>
          </w:p>
        </w:tc>
        <w:tc>
          <w:tcPr>
            <w:tcW w:w="862" w:type="dxa"/>
          </w:tcPr>
          <w:p w14:paraId="58E1B18D" w14:textId="0DBC8342" w:rsidR="008C5BDD" w:rsidRPr="0043359E" w:rsidRDefault="008C5BDD" w:rsidP="008C5BDD">
            <w:pPr>
              <w:jc w:val="center"/>
              <w:rPr>
                <w:rFonts w:asciiTheme="minorHAnsi" w:hAnsiTheme="minorHAnsi" w:cstheme="minorHAnsi"/>
                <w:sz w:val="18"/>
                <w:szCs w:val="18"/>
                <w:lang w:val="en-GB"/>
              </w:rPr>
            </w:pPr>
            <w:r w:rsidRPr="00910747">
              <w:rPr>
                <w:rFonts w:asciiTheme="minorHAnsi" w:hAnsiTheme="minorHAnsi" w:cstheme="minorHAnsi"/>
                <w:sz w:val="18"/>
                <w:szCs w:val="18"/>
                <w:lang w:val="en-GB"/>
              </w:rPr>
              <w:t>[</w:t>
            </w:r>
            <w:r w:rsidR="00BE15EB">
              <w:rPr>
                <w:rFonts w:asciiTheme="minorHAnsi" w:hAnsiTheme="minorHAnsi" w:cstheme="minorHAnsi"/>
                <w:sz w:val="18"/>
                <w:szCs w:val="18"/>
                <w:lang w:val="en-GB"/>
              </w:rPr>
              <w:t>19</w:t>
            </w:r>
            <w:r w:rsidRPr="00910747">
              <w:rPr>
                <w:rFonts w:asciiTheme="minorHAnsi" w:hAnsiTheme="minorHAnsi" w:cstheme="minorHAnsi"/>
                <w:sz w:val="18"/>
                <w:szCs w:val="18"/>
                <w:lang w:val="en-GB"/>
              </w:rPr>
              <w:t>]</w:t>
            </w:r>
          </w:p>
        </w:tc>
      </w:tr>
      <w:tr w:rsidR="009D7F21" w:rsidRPr="0043359E" w14:paraId="73F89BC7" w14:textId="77777777" w:rsidTr="002B4A55">
        <w:trPr>
          <w:cantSplit/>
        </w:trPr>
        <w:tc>
          <w:tcPr>
            <w:tcW w:w="2358" w:type="dxa"/>
            <w:vMerge/>
            <w:shd w:val="clear" w:color="auto" w:fill="auto"/>
            <w:noWrap/>
            <w:vAlign w:val="center"/>
          </w:tcPr>
          <w:p w14:paraId="2E5F0F28" w14:textId="77777777" w:rsidR="009D7F21" w:rsidRPr="0043359E" w:rsidRDefault="009D7F21" w:rsidP="009D7F21">
            <w:pPr>
              <w:rPr>
                <w:rFonts w:asciiTheme="minorHAnsi" w:hAnsiTheme="minorHAnsi" w:cstheme="minorHAnsi"/>
                <w:sz w:val="18"/>
                <w:szCs w:val="18"/>
                <w:lang w:val="en-GB"/>
              </w:rPr>
            </w:pPr>
          </w:p>
        </w:tc>
        <w:tc>
          <w:tcPr>
            <w:tcW w:w="1134" w:type="dxa"/>
            <w:vMerge/>
            <w:shd w:val="clear" w:color="auto" w:fill="auto"/>
            <w:vAlign w:val="center"/>
          </w:tcPr>
          <w:p w14:paraId="0FD53857" w14:textId="77777777" w:rsidR="009D7F21" w:rsidRPr="0043359E" w:rsidRDefault="009D7F21" w:rsidP="009D7F21">
            <w:pPr>
              <w:rPr>
                <w:rFonts w:asciiTheme="minorHAnsi" w:hAnsiTheme="minorHAnsi" w:cstheme="minorHAnsi"/>
                <w:b/>
                <w:bCs/>
                <w:sz w:val="18"/>
                <w:szCs w:val="18"/>
                <w:lang w:val="en-GB"/>
              </w:rPr>
            </w:pPr>
          </w:p>
        </w:tc>
        <w:tc>
          <w:tcPr>
            <w:tcW w:w="674" w:type="dxa"/>
            <w:vMerge/>
            <w:shd w:val="clear" w:color="auto" w:fill="auto"/>
            <w:vAlign w:val="center"/>
          </w:tcPr>
          <w:p w14:paraId="01DF2E09" w14:textId="77777777" w:rsidR="009D7F21" w:rsidRPr="0043359E" w:rsidRDefault="009D7F21" w:rsidP="009D7F21">
            <w:pPr>
              <w:rPr>
                <w:rFonts w:asciiTheme="minorHAnsi" w:hAnsiTheme="minorHAnsi" w:cstheme="minorHAnsi"/>
                <w:b/>
                <w:bCs/>
                <w:sz w:val="18"/>
                <w:szCs w:val="18"/>
                <w:lang w:val="en-GB"/>
              </w:rPr>
            </w:pPr>
          </w:p>
        </w:tc>
        <w:tc>
          <w:tcPr>
            <w:tcW w:w="886" w:type="dxa"/>
            <w:vMerge/>
            <w:vAlign w:val="center"/>
          </w:tcPr>
          <w:p w14:paraId="69F5CD3C" w14:textId="77777777" w:rsidR="009D7F21" w:rsidRPr="0043359E" w:rsidRDefault="009D7F21" w:rsidP="009D7F21">
            <w:pPr>
              <w:rPr>
                <w:rFonts w:asciiTheme="minorHAnsi" w:hAnsiTheme="minorHAnsi" w:cstheme="minorHAnsi"/>
                <w:b/>
                <w:bCs/>
                <w:sz w:val="18"/>
                <w:szCs w:val="18"/>
                <w:lang w:val="en-GB"/>
              </w:rPr>
            </w:pPr>
          </w:p>
        </w:tc>
        <w:tc>
          <w:tcPr>
            <w:tcW w:w="1191" w:type="dxa"/>
            <w:shd w:val="clear" w:color="auto" w:fill="D9D9D9" w:themeFill="background1" w:themeFillShade="D9"/>
            <w:noWrap/>
            <w:vAlign w:val="center"/>
          </w:tcPr>
          <w:p w14:paraId="15CF58F5" w14:textId="77777777" w:rsidR="009D7F21" w:rsidRPr="0043359E" w:rsidRDefault="009D7F21" w:rsidP="009D7F21">
            <w:pPr>
              <w:jc w:val="center"/>
              <w:rPr>
                <w:rFonts w:asciiTheme="minorHAnsi" w:hAnsiTheme="minorHAnsi" w:cstheme="minorHAnsi"/>
                <w:sz w:val="18"/>
                <w:szCs w:val="18"/>
                <w:lang w:val="en-GB"/>
              </w:rPr>
            </w:pPr>
          </w:p>
        </w:tc>
        <w:tc>
          <w:tcPr>
            <w:tcW w:w="2778" w:type="dxa"/>
            <w:shd w:val="clear" w:color="auto" w:fill="D9D9D9" w:themeFill="background1" w:themeFillShade="D9"/>
            <w:vAlign w:val="center"/>
          </w:tcPr>
          <w:p w14:paraId="4E947789" w14:textId="29B557B8" w:rsidR="009D7F21" w:rsidRPr="0043359E" w:rsidRDefault="009D7F21" w:rsidP="009D7F21">
            <w:pPr>
              <w:rPr>
                <w:rFonts w:asciiTheme="minorHAnsi" w:hAnsiTheme="minorHAnsi" w:cstheme="minorHAnsi"/>
                <w:b/>
                <w:bCs/>
                <w:sz w:val="18"/>
                <w:szCs w:val="18"/>
                <w:lang w:val="en-GB"/>
              </w:rPr>
            </w:pPr>
            <w:r w:rsidRPr="00C65CC7">
              <w:rPr>
                <w:rFonts w:asciiTheme="minorHAnsi" w:hAnsiTheme="minorHAnsi" w:cstheme="minorHAnsi"/>
                <w:b/>
                <w:sz w:val="18"/>
                <w:szCs w:val="18"/>
              </w:rPr>
              <w:t>Total Management</w:t>
            </w:r>
          </w:p>
        </w:tc>
        <w:tc>
          <w:tcPr>
            <w:tcW w:w="846" w:type="dxa"/>
            <w:shd w:val="clear" w:color="auto" w:fill="D9D9D9" w:themeFill="background1" w:themeFillShade="D9"/>
            <w:noWrap/>
            <w:vAlign w:val="center"/>
          </w:tcPr>
          <w:p w14:paraId="30BA9604" w14:textId="75A11F15" w:rsidR="009D7F21" w:rsidRPr="008C5BDD" w:rsidRDefault="008C5BDD" w:rsidP="009D7F21">
            <w:pPr>
              <w:jc w:val="center"/>
              <w:rPr>
                <w:rFonts w:asciiTheme="minorHAnsi" w:hAnsiTheme="minorHAnsi" w:cstheme="minorHAnsi"/>
                <w:sz w:val="18"/>
                <w:szCs w:val="18"/>
                <w:lang w:val="en-GB"/>
              </w:rPr>
            </w:pPr>
            <w:r w:rsidRPr="008C5BDD">
              <w:rPr>
                <w:b/>
                <w:bCs/>
                <w:color w:val="000000"/>
                <w:sz w:val="18"/>
                <w:szCs w:val="18"/>
              </w:rPr>
              <w:t>27,500</w:t>
            </w:r>
          </w:p>
        </w:tc>
        <w:tc>
          <w:tcPr>
            <w:tcW w:w="906" w:type="dxa"/>
            <w:shd w:val="clear" w:color="auto" w:fill="D9D9D9" w:themeFill="background1" w:themeFillShade="D9"/>
            <w:noWrap/>
            <w:vAlign w:val="center"/>
          </w:tcPr>
          <w:p w14:paraId="0119E9BB" w14:textId="7FD2A3B8" w:rsidR="009D7F21" w:rsidRPr="008C5BDD" w:rsidRDefault="008C5BDD" w:rsidP="008C5BDD">
            <w:pPr>
              <w:spacing w:after="0"/>
              <w:jc w:val="center"/>
              <w:rPr>
                <w:rFonts w:cs="Calibri"/>
                <w:b/>
                <w:bCs/>
                <w:color w:val="000000"/>
                <w:sz w:val="18"/>
                <w:szCs w:val="18"/>
              </w:rPr>
            </w:pPr>
            <w:r w:rsidRPr="008C5BDD">
              <w:rPr>
                <w:rFonts w:cs="Calibri"/>
                <w:b/>
                <w:bCs/>
                <w:color w:val="000000"/>
                <w:sz w:val="18"/>
                <w:szCs w:val="18"/>
              </w:rPr>
              <w:t>25,950</w:t>
            </w:r>
          </w:p>
        </w:tc>
        <w:tc>
          <w:tcPr>
            <w:tcW w:w="851" w:type="dxa"/>
            <w:shd w:val="clear" w:color="auto" w:fill="D9D9D9" w:themeFill="background1" w:themeFillShade="D9"/>
            <w:noWrap/>
            <w:vAlign w:val="center"/>
          </w:tcPr>
          <w:p w14:paraId="5A2848FB" w14:textId="065F811C" w:rsidR="009D7F21" w:rsidRPr="008C5BDD" w:rsidRDefault="008C5BDD" w:rsidP="008C5BDD">
            <w:pPr>
              <w:spacing w:after="0"/>
              <w:jc w:val="center"/>
              <w:rPr>
                <w:rFonts w:cs="Calibri"/>
                <w:b/>
                <w:bCs/>
                <w:color w:val="000000"/>
                <w:sz w:val="18"/>
                <w:szCs w:val="18"/>
              </w:rPr>
            </w:pPr>
            <w:r w:rsidRPr="008C5BDD">
              <w:rPr>
                <w:rFonts w:cs="Calibri"/>
                <w:b/>
                <w:bCs/>
                <w:color w:val="000000"/>
                <w:sz w:val="18"/>
                <w:szCs w:val="18"/>
              </w:rPr>
              <w:t>25,950</w:t>
            </w:r>
          </w:p>
        </w:tc>
        <w:tc>
          <w:tcPr>
            <w:tcW w:w="1012" w:type="dxa"/>
            <w:shd w:val="clear" w:color="auto" w:fill="D9D9D9" w:themeFill="background1" w:themeFillShade="D9"/>
            <w:noWrap/>
            <w:vAlign w:val="center"/>
          </w:tcPr>
          <w:p w14:paraId="568498CE" w14:textId="696FCEA4" w:rsidR="009D7F21" w:rsidRPr="008C5BDD" w:rsidRDefault="008C5BDD" w:rsidP="008C5BDD">
            <w:pPr>
              <w:spacing w:after="0"/>
              <w:jc w:val="center"/>
              <w:rPr>
                <w:rFonts w:cs="Calibri"/>
                <w:b/>
                <w:bCs/>
                <w:color w:val="000000"/>
                <w:sz w:val="18"/>
                <w:szCs w:val="18"/>
              </w:rPr>
            </w:pPr>
            <w:r w:rsidRPr="008C5BDD">
              <w:rPr>
                <w:rFonts w:cs="Calibri"/>
                <w:b/>
                <w:bCs/>
                <w:color w:val="000000"/>
                <w:sz w:val="18"/>
                <w:szCs w:val="18"/>
              </w:rPr>
              <w:t>25,450</w:t>
            </w:r>
          </w:p>
        </w:tc>
        <w:tc>
          <w:tcPr>
            <w:tcW w:w="1051" w:type="dxa"/>
            <w:shd w:val="clear" w:color="auto" w:fill="D9D9D9" w:themeFill="background1" w:themeFillShade="D9"/>
            <w:noWrap/>
            <w:vAlign w:val="center"/>
          </w:tcPr>
          <w:p w14:paraId="534A4F29" w14:textId="13744B0D" w:rsidR="009D7F21" w:rsidRPr="008C5BDD" w:rsidRDefault="008C5BDD" w:rsidP="008C5BDD">
            <w:pPr>
              <w:spacing w:after="0"/>
              <w:jc w:val="center"/>
              <w:rPr>
                <w:rFonts w:cs="Calibri"/>
                <w:b/>
                <w:bCs/>
                <w:color w:val="000000"/>
                <w:sz w:val="18"/>
                <w:szCs w:val="18"/>
              </w:rPr>
            </w:pPr>
            <w:r w:rsidRPr="008C5BDD">
              <w:rPr>
                <w:rFonts w:cs="Calibri"/>
                <w:b/>
                <w:bCs/>
                <w:color w:val="000000"/>
                <w:sz w:val="18"/>
                <w:szCs w:val="18"/>
              </w:rPr>
              <w:t>104,850</w:t>
            </w:r>
          </w:p>
        </w:tc>
        <w:tc>
          <w:tcPr>
            <w:tcW w:w="862" w:type="dxa"/>
            <w:shd w:val="clear" w:color="auto" w:fill="D9D9D9" w:themeFill="background1" w:themeFillShade="D9"/>
            <w:vAlign w:val="center"/>
          </w:tcPr>
          <w:p w14:paraId="64CBA7FE" w14:textId="77777777" w:rsidR="009D7F21" w:rsidRPr="0043359E" w:rsidRDefault="009D7F21" w:rsidP="009D7F21">
            <w:pPr>
              <w:jc w:val="center"/>
              <w:rPr>
                <w:rFonts w:asciiTheme="minorHAnsi" w:hAnsiTheme="minorHAnsi" w:cstheme="minorHAnsi"/>
                <w:sz w:val="18"/>
                <w:szCs w:val="18"/>
                <w:lang w:val="en-GB"/>
              </w:rPr>
            </w:pPr>
          </w:p>
        </w:tc>
      </w:tr>
      <w:tr w:rsidR="00D9762C" w:rsidRPr="0043359E" w14:paraId="450CED2C" w14:textId="77777777" w:rsidTr="002B4A55">
        <w:trPr>
          <w:cantSplit/>
          <w:trHeight w:val="130"/>
        </w:trPr>
        <w:tc>
          <w:tcPr>
            <w:tcW w:w="2358" w:type="dxa"/>
            <w:shd w:val="clear" w:color="auto" w:fill="auto"/>
            <w:noWrap/>
            <w:vAlign w:val="center"/>
          </w:tcPr>
          <w:p w14:paraId="237D1FB3" w14:textId="77777777" w:rsidR="00D9762C" w:rsidRPr="0043359E" w:rsidRDefault="00D9762C" w:rsidP="00D9762C">
            <w:pPr>
              <w:rPr>
                <w:rFonts w:asciiTheme="minorHAnsi" w:hAnsiTheme="minorHAnsi" w:cstheme="minorHAnsi"/>
                <w:sz w:val="18"/>
                <w:szCs w:val="18"/>
                <w:lang w:val="en-GB"/>
              </w:rPr>
            </w:pPr>
          </w:p>
        </w:tc>
        <w:tc>
          <w:tcPr>
            <w:tcW w:w="1134" w:type="dxa"/>
            <w:shd w:val="clear" w:color="auto" w:fill="auto"/>
            <w:vAlign w:val="center"/>
          </w:tcPr>
          <w:p w14:paraId="1235D9FE" w14:textId="77777777" w:rsidR="00D9762C" w:rsidRPr="0043359E" w:rsidRDefault="00D9762C" w:rsidP="00D9762C">
            <w:pPr>
              <w:rPr>
                <w:rFonts w:asciiTheme="minorHAnsi" w:hAnsiTheme="minorHAnsi" w:cstheme="minorHAnsi"/>
                <w:b/>
                <w:bCs/>
                <w:sz w:val="18"/>
                <w:szCs w:val="18"/>
                <w:lang w:val="en-GB"/>
              </w:rPr>
            </w:pPr>
          </w:p>
        </w:tc>
        <w:tc>
          <w:tcPr>
            <w:tcW w:w="674" w:type="dxa"/>
            <w:shd w:val="clear" w:color="auto" w:fill="auto"/>
            <w:vAlign w:val="center"/>
          </w:tcPr>
          <w:p w14:paraId="36F88F16" w14:textId="77777777" w:rsidR="00D9762C" w:rsidRPr="0043359E" w:rsidRDefault="00D9762C" w:rsidP="00D9762C">
            <w:pPr>
              <w:rPr>
                <w:rFonts w:asciiTheme="minorHAnsi" w:hAnsiTheme="minorHAnsi" w:cstheme="minorHAnsi"/>
                <w:b/>
                <w:bCs/>
                <w:sz w:val="18"/>
                <w:szCs w:val="18"/>
                <w:lang w:val="en-GB"/>
              </w:rPr>
            </w:pPr>
          </w:p>
        </w:tc>
        <w:tc>
          <w:tcPr>
            <w:tcW w:w="886" w:type="dxa"/>
            <w:vAlign w:val="center"/>
          </w:tcPr>
          <w:p w14:paraId="7896001A" w14:textId="77777777" w:rsidR="00D9762C" w:rsidRPr="0043359E" w:rsidRDefault="00D9762C" w:rsidP="00D9762C">
            <w:pPr>
              <w:rPr>
                <w:rFonts w:asciiTheme="minorHAnsi" w:hAnsiTheme="minorHAnsi" w:cstheme="minorHAnsi"/>
                <w:b/>
                <w:bCs/>
                <w:sz w:val="18"/>
                <w:szCs w:val="18"/>
                <w:lang w:val="en-GB"/>
              </w:rPr>
            </w:pPr>
          </w:p>
        </w:tc>
        <w:tc>
          <w:tcPr>
            <w:tcW w:w="3969" w:type="dxa"/>
            <w:gridSpan w:val="2"/>
            <w:shd w:val="clear" w:color="auto" w:fill="auto"/>
            <w:noWrap/>
            <w:vAlign w:val="center"/>
          </w:tcPr>
          <w:p w14:paraId="2D8EDFBB" w14:textId="77777777" w:rsidR="00D9762C" w:rsidRPr="0043359E" w:rsidRDefault="00D9762C" w:rsidP="00D9762C">
            <w:pPr>
              <w:jc w:val="right"/>
              <w:rPr>
                <w:rFonts w:asciiTheme="minorHAnsi" w:hAnsiTheme="minorHAnsi" w:cstheme="minorHAnsi"/>
                <w:b/>
                <w:bCs/>
                <w:sz w:val="18"/>
                <w:szCs w:val="18"/>
                <w:lang w:val="en-GB"/>
              </w:rPr>
            </w:pPr>
            <w:r w:rsidRPr="0043359E">
              <w:rPr>
                <w:rFonts w:asciiTheme="minorHAnsi" w:hAnsiTheme="minorHAnsi" w:cstheme="minorHAnsi"/>
                <w:b/>
                <w:bCs/>
                <w:sz w:val="18"/>
                <w:szCs w:val="18"/>
                <w:lang w:val="en-GB"/>
              </w:rPr>
              <w:t>PROJECT TOTAL</w:t>
            </w:r>
          </w:p>
        </w:tc>
        <w:tc>
          <w:tcPr>
            <w:tcW w:w="846" w:type="dxa"/>
            <w:shd w:val="clear" w:color="auto" w:fill="auto"/>
            <w:noWrap/>
            <w:vAlign w:val="bottom"/>
          </w:tcPr>
          <w:p w14:paraId="5D29CD31" w14:textId="57D68F9A" w:rsidR="00D9762C" w:rsidRPr="00244DC0" w:rsidRDefault="00D9762C" w:rsidP="00244DC0">
            <w:pPr>
              <w:jc w:val="center"/>
              <w:rPr>
                <w:b/>
                <w:bCs/>
                <w:color w:val="000000"/>
                <w:sz w:val="18"/>
                <w:szCs w:val="18"/>
              </w:rPr>
            </w:pPr>
            <w:r w:rsidRPr="00244DC0">
              <w:rPr>
                <w:b/>
                <w:bCs/>
                <w:color w:val="000000"/>
                <w:sz w:val="18"/>
                <w:szCs w:val="18"/>
              </w:rPr>
              <w:t>342,200</w:t>
            </w:r>
          </w:p>
        </w:tc>
        <w:tc>
          <w:tcPr>
            <w:tcW w:w="906" w:type="dxa"/>
            <w:shd w:val="clear" w:color="auto" w:fill="auto"/>
            <w:noWrap/>
            <w:vAlign w:val="bottom"/>
          </w:tcPr>
          <w:p w14:paraId="27B1BCD9" w14:textId="60DED49C" w:rsidR="00D9762C" w:rsidRPr="00244DC0" w:rsidRDefault="00D9762C" w:rsidP="00244DC0">
            <w:pPr>
              <w:jc w:val="center"/>
              <w:rPr>
                <w:b/>
                <w:bCs/>
                <w:color w:val="000000"/>
                <w:sz w:val="18"/>
                <w:szCs w:val="18"/>
              </w:rPr>
            </w:pPr>
            <w:r w:rsidRPr="00244DC0">
              <w:rPr>
                <w:b/>
                <w:bCs/>
                <w:color w:val="000000"/>
                <w:sz w:val="18"/>
                <w:szCs w:val="18"/>
              </w:rPr>
              <w:t>342,600</w:t>
            </w:r>
          </w:p>
        </w:tc>
        <w:tc>
          <w:tcPr>
            <w:tcW w:w="851" w:type="dxa"/>
            <w:shd w:val="clear" w:color="auto" w:fill="auto"/>
            <w:noWrap/>
            <w:vAlign w:val="bottom"/>
          </w:tcPr>
          <w:p w14:paraId="68A6A7D2" w14:textId="1735640E" w:rsidR="00D9762C" w:rsidRPr="00244DC0" w:rsidRDefault="00D9762C" w:rsidP="00244DC0">
            <w:pPr>
              <w:jc w:val="center"/>
              <w:rPr>
                <w:b/>
                <w:bCs/>
                <w:color w:val="000000"/>
                <w:sz w:val="18"/>
                <w:szCs w:val="18"/>
              </w:rPr>
            </w:pPr>
            <w:r w:rsidRPr="00244DC0">
              <w:rPr>
                <w:b/>
                <w:bCs/>
                <w:color w:val="000000"/>
                <w:sz w:val="18"/>
                <w:szCs w:val="18"/>
              </w:rPr>
              <w:t>299,650</w:t>
            </w:r>
          </w:p>
        </w:tc>
        <w:tc>
          <w:tcPr>
            <w:tcW w:w="1012" w:type="dxa"/>
            <w:shd w:val="clear" w:color="auto" w:fill="auto"/>
            <w:noWrap/>
            <w:vAlign w:val="bottom"/>
          </w:tcPr>
          <w:p w14:paraId="5C811F12" w14:textId="63AC2D69" w:rsidR="00D9762C" w:rsidRPr="00244DC0" w:rsidRDefault="00D9762C" w:rsidP="00244DC0">
            <w:pPr>
              <w:jc w:val="center"/>
              <w:rPr>
                <w:b/>
                <w:bCs/>
                <w:color w:val="000000"/>
                <w:sz w:val="18"/>
                <w:szCs w:val="18"/>
              </w:rPr>
            </w:pPr>
            <w:r w:rsidRPr="00244DC0">
              <w:rPr>
                <w:b/>
                <w:bCs/>
                <w:color w:val="000000"/>
                <w:sz w:val="18"/>
                <w:szCs w:val="18"/>
              </w:rPr>
              <w:t>285,400</w:t>
            </w:r>
          </w:p>
        </w:tc>
        <w:tc>
          <w:tcPr>
            <w:tcW w:w="1051" w:type="dxa"/>
            <w:shd w:val="clear" w:color="auto" w:fill="auto"/>
            <w:noWrap/>
            <w:vAlign w:val="center"/>
          </w:tcPr>
          <w:p w14:paraId="6EB0E118" w14:textId="2A1EE132" w:rsidR="00D9762C" w:rsidRPr="00270D1F" w:rsidRDefault="00D9762C" w:rsidP="00D9762C">
            <w:pPr>
              <w:jc w:val="center"/>
              <w:rPr>
                <w:rFonts w:cs="Calibri"/>
                <w:b/>
                <w:bCs/>
                <w:color w:val="000000"/>
                <w:sz w:val="18"/>
                <w:szCs w:val="18"/>
              </w:rPr>
            </w:pPr>
            <w:r w:rsidRPr="00556020">
              <w:rPr>
                <w:b/>
                <w:bCs/>
                <w:color w:val="000000"/>
                <w:sz w:val="18"/>
                <w:szCs w:val="18"/>
              </w:rPr>
              <w:t>1,269,850</w:t>
            </w:r>
          </w:p>
        </w:tc>
        <w:tc>
          <w:tcPr>
            <w:tcW w:w="862" w:type="dxa"/>
            <w:vAlign w:val="center"/>
          </w:tcPr>
          <w:p w14:paraId="12B857CC" w14:textId="77777777" w:rsidR="00D9762C" w:rsidRPr="0043359E" w:rsidRDefault="00D9762C" w:rsidP="00D9762C">
            <w:pPr>
              <w:jc w:val="center"/>
              <w:rPr>
                <w:rFonts w:asciiTheme="minorHAnsi" w:hAnsiTheme="minorHAnsi" w:cstheme="minorHAnsi"/>
                <w:sz w:val="18"/>
                <w:szCs w:val="18"/>
                <w:lang w:val="en-GB"/>
              </w:rPr>
            </w:pPr>
          </w:p>
        </w:tc>
      </w:tr>
    </w:tbl>
    <w:p w14:paraId="1BF39671" w14:textId="77777777" w:rsidR="00470E9A" w:rsidRPr="0043359E" w:rsidRDefault="00470E9A" w:rsidP="00470E9A">
      <w:pPr>
        <w:rPr>
          <w:rFonts w:asciiTheme="minorHAnsi" w:hAnsiTheme="minorHAnsi" w:cstheme="minorHAnsi"/>
          <w:sz w:val="18"/>
          <w:szCs w:val="18"/>
          <w:lang w:val="en-GB"/>
        </w:rPr>
      </w:pPr>
    </w:p>
    <w:p w14:paraId="6ADF1E47" w14:textId="19774ABD" w:rsidR="00470E9A" w:rsidRPr="0043359E" w:rsidRDefault="00470E9A" w:rsidP="00470E9A">
      <w:pPr>
        <w:rPr>
          <w:rFonts w:asciiTheme="minorHAnsi" w:hAnsiTheme="minorHAnsi" w:cstheme="minorHAnsi"/>
          <w:sz w:val="18"/>
          <w:szCs w:val="18"/>
          <w:lang w:val="en-GB"/>
        </w:rPr>
      </w:pPr>
    </w:p>
    <w:p w14:paraId="107AED76" w14:textId="77777777" w:rsidR="00ED0E75" w:rsidRPr="0043359E" w:rsidRDefault="00ED0E75" w:rsidP="00470E9A">
      <w:pPr>
        <w:rPr>
          <w:rFonts w:asciiTheme="minorHAnsi" w:hAnsiTheme="minorHAnsi" w:cstheme="minorHAnsi"/>
          <w:sz w:val="18"/>
          <w:szCs w:val="18"/>
          <w:lang w:val="en-GB"/>
        </w:rPr>
      </w:pPr>
    </w:p>
    <w:tbl>
      <w:tblPr>
        <w:tblW w:w="12420" w:type="dxa"/>
        <w:tblInd w:w="-72" w:type="dxa"/>
        <w:tblLayout w:type="fixed"/>
        <w:tblLook w:val="0000" w:firstRow="0" w:lastRow="0" w:firstColumn="0" w:lastColumn="0" w:noHBand="0" w:noVBand="0"/>
      </w:tblPr>
      <w:tblGrid>
        <w:gridCol w:w="1440"/>
        <w:gridCol w:w="900"/>
        <w:gridCol w:w="15"/>
        <w:gridCol w:w="885"/>
        <w:gridCol w:w="30"/>
        <w:gridCol w:w="240"/>
        <w:gridCol w:w="810"/>
        <w:gridCol w:w="1620"/>
        <w:gridCol w:w="1080"/>
        <w:gridCol w:w="1050"/>
        <w:gridCol w:w="30"/>
        <w:gridCol w:w="1050"/>
        <w:gridCol w:w="30"/>
        <w:gridCol w:w="1050"/>
        <w:gridCol w:w="30"/>
        <w:gridCol w:w="1050"/>
        <w:gridCol w:w="30"/>
        <w:gridCol w:w="1050"/>
        <w:gridCol w:w="30"/>
      </w:tblGrid>
      <w:tr w:rsidR="00470E9A" w:rsidRPr="0043359E" w14:paraId="2DF9CC3F" w14:textId="77777777" w:rsidTr="00E54168">
        <w:trPr>
          <w:cantSplit/>
        </w:trPr>
        <w:tc>
          <w:tcPr>
            <w:tcW w:w="1440" w:type="dxa"/>
            <w:shd w:val="clear" w:color="auto" w:fill="auto"/>
            <w:noWrap/>
            <w:vAlign w:val="bottom"/>
          </w:tcPr>
          <w:p w14:paraId="0C997099" w14:textId="77777777" w:rsidR="00470E9A" w:rsidRPr="0043359E" w:rsidRDefault="00470E9A" w:rsidP="00E54168">
            <w:pPr>
              <w:rPr>
                <w:rFonts w:asciiTheme="minorHAnsi" w:hAnsiTheme="minorHAnsi" w:cstheme="minorHAnsi"/>
                <w:b/>
                <w:bCs/>
                <w:sz w:val="18"/>
                <w:szCs w:val="18"/>
                <w:lang w:val="en-GB"/>
              </w:rPr>
            </w:pPr>
            <w:r w:rsidRPr="0043359E">
              <w:rPr>
                <w:rFonts w:asciiTheme="minorHAnsi" w:hAnsiTheme="minorHAnsi" w:cstheme="minorHAnsi"/>
                <w:b/>
                <w:sz w:val="18"/>
                <w:szCs w:val="18"/>
                <w:lang w:val="en-GB"/>
              </w:rPr>
              <w:t>Summary of Funds:</w:t>
            </w:r>
            <w:r w:rsidRPr="0043359E">
              <w:rPr>
                <w:rStyle w:val="FootnoteReference"/>
                <w:rFonts w:asciiTheme="minorHAnsi" w:hAnsiTheme="minorHAnsi" w:cstheme="minorHAnsi"/>
                <w:b/>
                <w:bCs/>
                <w:szCs w:val="18"/>
                <w:lang w:val="en-GB"/>
              </w:rPr>
              <w:t xml:space="preserve"> </w:t>
            </w:r>
            <w:r w:rsidRPr="0043359E">
              <w:rPr>
                <w:rStyle w:val="FootnoteReference"/>
                <w:rFonts w:asciiTheme="minorHAnsi" w:hAnsiTheme="minorHAnsi" w:cstheme="minorHAnsi"/>
                <w:b/>
                <w:bCs/>
                <w:szCs w:val="18"/>
                <w:lang w:val="en-GB"/>
              </w:rPr>
              <w:footnoteReference w:id="28"/>
            </w:r>
          </w:p>
        </w:tc>
        <w:tc>
          <w:tcPr>
            <w:tcW w:w="900" w:type="dxa"/>
          </w:tcPr>
          <w:p w14:paraId="75815926" w14:textId="77777777" w:rsidR="00470E9A" w:rsidRPr="0043359E" w:rsidRDefault="00470E9A" w:rsidP="00E54168">
            <w:pPr>
              <w:rPr>
                <w:rFonts w:asciiTheme="minorHAnsi" w:hAnsiTheme="minorHAnsi" w:cstheme="minorHAnsi"/>
                <w:b/>
                <w:bCs/>
                <w:sz w:val="18"/>
                <w:szCs w:val="18"/>
                <w:lang w:val="en-GB"/>
              </w:rPr>
            </w:pPr>
          </w:p>
        </w:tc>
        <w:tc>
          <w:tcPr>
            <w:tcW w:w="900" w:type="dxa"/>
            <w:gridSpan w:val="2"/>
            <w:shd w:val="clear" w:color="auto" w:fill="auto"/>
            <w:vAlign w:val="bottom"/>
          </w:tcPr>
          <w:p w14:paraId="7E45F027" w14:textId="77777777" w:rsidR="00470E9A" w:rsidRPr="0043359E" w:rsidRDefault="00470E9A" w:rsidP="00E54168">
            <w:pPr>
              <w:rPr>
                <w:rFonts w:asciiTheme="minorHAnsi" w:hAnsiTheme="minorHAnsi" w:cstheme="minorHAnsi"/>
                <w:b/>
                <w:bCs/>
                <w:sz w:val="18"/>
                <w:szCs w:val="18"/>
                <w:lang w:val="en-GB"/>
              </w:rPr>
            </w:pPr>
          </w:p>
        </w:tc>
        <w:tc>
          <w:tcPr>
            <w:tcW w:w="1080" w:type="dxa"/>
            <w:gridSpan w:val="3"/>
            <w:shd w:val="clear" w:color="auto" w:fill="auto"/>
            <w:vAlign w:val="bottom"/>
          </w:tcPr>
          <w:p w14:paraId="5C1AF0FE" w14:textId="77777777" w:rsidR="00470E9A" w:rsidRPr="0043359E" w:rsidRDefault="00470E9A" w:rsidP="00E54168">
            <w:pPr>
              <w:rPr>
                <w:rFonts w:asciiTheme="minorHAnsi" w:hAnsiTheme="minorHAnsi" w:cstheme="minorHAnsi"/>
                <w:b/>
                <w:bCs/>
                <w:sz w:val="18"/>
                <w:szCs w:val="18"/>
                <w:lang w:val="en-GB"/>
              </w:rPr>
            </w:pPr>
          </w:p>
        </w:tc>
        <w:tc>
          <w:tcPr>
            <w:tcW w:w="1620" w:type="dxa"/>
            <w:shd w:val="clear" w:color="auto" w:fill="auto"/>
            <w:vAlign w:val="bottom"/>
          </w:tcPr>
          <w:p w14:paraId="109C1E9D" w14:textId="77777777" w:rsidR="00470E9A" w:rsidRPr="0043359E" w:rsidRDefault="00470E9A" w:rsidP="00E54168">
            <w:pPr>
              <w:rPr>
                <w:rFonts w:asciiTheme="minorHAnsi" w:hAnsiTheme="minorHAnsi" w:cstheme="minorHAnsi"/>
                <w:b/>
                <w:bCs/>
                <w:sz w:val="18"/>
                <w:szCs w:val="18"/>
                <w:lang w:val="en-GB"/>
              </w:rPr>
            </w:pPr>
          </w:p>
        </w:tc>
        <w:tc>
          <w:tcPr>
            <w:tcW w:w="1080" w:type="dxa"/>
          </w:tcPr>
          <w:p w14:paraId="504F1472" w14:textId="77777777" w:rsidR="00470E9A" w:rsidRPr="0043359E" w:rsidRDefault="00470E9A" w:rsidP="00E54168">
            <w:pPr>
              <w:rPr>
                <w:rFonts w:asciiTheme="minorHAnsi" w:hAnsiTheme="minorHAnsi" w:cstheme="minorHAnsi"/>
                <w:b/>
                <w:bCs/>
                <w:sz w:val="18"/>
                <w:szCs w:val="18"/>
                <w:lang w:val="en-GB"/>
              </w:rPr>
            </w:pPr>
          </w:p>
        </w:tc>
        <w:tc>
          <w:tcPr>
            <w:tcW w:w="1080" w:type="dxa"/>
            <w:gridSpan w:val="2"/>
            <w:shd w:val="clear" w:color="auto" w:fill="auto"/>
            <w:vAlign w:val="bottom"/>
          </w:tcPr>
          <w:p w14:paraId="04D04816" w14:textId="77777777" w:rsidR="00470E9A" w:rsidRPr="0043359E" w:rsidRDefault="00470E9A" w:rsidP="00E54168">
            <w:pPr>
              <w:rPr>
                <w:rFonts w:asciiTheme="minorHAnsi" w:hAnsiTheme="minorHAnsi" w:cstheme="minorHAnsi"/>
                <w:b/>
                <w:bCs/>
                <w:sz w:val="18"/>
                <w:szCs w:val="18"/>
                <w:lang w:val="en-GB"/>
              </w:rPr>
            </w:pPr>
          </w:p>
        </w:tc>
        <w:tc>
          <w:tcPr>
            <w:tcW w:w="1080" w:type="dxa"/>
            <w:gridSpan w:val="2"/>
            <w:shd w:val="clear" w:color="auto" w:fill="auto"/>
            <w:vAlign w:val="bottom"/>
          </w:tcPr>
          <w:p w14:paraId="456A3255" w14:textId="77777777" w:rsidR="00470E9A" w:rsidRPr="0043359E" w:rsidRDefault="00470E9A" w:rsidP="00E54168">
            <w:pPr>
              <w:rPr>
                <w:rFonts w:asciiTheme="minorHAnsi" w:hAnsiTheme="minorHAnsi" w:cstheme="minorHAnsi"/>
                <w:b/>
                <w:bCs/>
                <w:sz w:val="18"/>
                <w:szCs w:val="18"/>
                <w:lang w:val="en-GB"/>
              </w:rPr>
            </w:pPr>
          </w:p>
        </w:tc>
        <w:tc>
          <w:tcPr>
            <w:tcW w:w="1080" w:type="dxa"/>
            <w:gridSpan w:val="2"/>
            <w:shd w:val="clear" w:color="auto" w:fill="auto"/>
            <w:vAlign w:val="bottom"/>
          </w:tcPr>
          <w:p w14:paraId="1619C584" w14:textId="77777777" w:rsidR="00470E9A" w:rsidRPr="0043359E" w:rsidRDefault="00470E9A" w:rsidP="00E54168">
            <w:pPr>
              <w:rPr>
                <w:rFonts w:asciiTheme="minorHAnsi" w:hAnsiTheme="minorHAnsi" w:cstheme="minorHAnsi"/>
                <w:b/>
                <w:bCs/>
                <w:sz w:val="18"/>
                <w:szCs w:val="18"/>
                <w:lang w:val="en-GB"/>
              </w:rPr>
            </w:pPr>
          </w:p>
        </w:tc>
        <w:tc>
          <w:tcPr>
            <w:tcW w:w="1080" w:type="dxa"/>
            <w:gridSpan w:val="2"/>
            <w:shd w:val="clear" w:color="auto" w:fill="auto"/>
            <w:vAlign w:val="bottom"/>
          </w:tcPr>
          <w:p w14:paraId="75BB1C3C" w14:textId="77777777" w:rsidR="00470E9A" w:rsidRPr="0043359E" w:rsidRDefault="00470E9A" w:rsidP="00E54168">
            <w:pPr>
              <w:rPr>
                <w:rFonts w:asciiTheme="minorHAnsi" w:hAnsiTheme="minorHAnsi" w:cstheme="minorHAnsi"/>
                <w:b/>
                <w:bCs/>
                <w:sz w:val="18"/>
                <w:szCs w:val="18"/>
                <w:lang w:val="en-GB"/>
              </w:rPr>
            </w:pPr>
          </w:p>
        </w:tc>
        <w:tc>
          <w:tcPr>
            <w:tcW w:w="1080" w:type="dxa"/>
            <w:gridSpan w:val="2"/>
            <w:shd w:val="clear" w:color="auto" w:fill="auto"/>
            <w:vAlign w:val="bottom"/>
          </w:tcPr>
          <w:p w14:paraId="26372E59" w14:textId="77777777" w:rsidR="00470E9A" w:rsidRPr="0043359E" w:rsidRDefault="00470E9A" w:rsidP="00E54168">
            <w:pPr>
              <w:rPr>
                <w:rFonts w:asciiTheme="minorHAnsi" w:hAnsiTheme="minorHAnsi" w:cstheme="minorHAnsi"/>
                <w:b/>
                <w:bCs/>
                <w:sz w:val="18"/>
                <w:szCs w:val="18"/>
                <w:lang w:val="en-GB"/>
              </w:rPr>
            </w:pPr>
          </w:p>
        </w:tc>
      </w:tr>
      <w:tr w:rsidR="00470E9A" w:rsidRPr="0043359E" w14:paraId="15EA6008" w14:textId="77777777" w:rsidTr="00E54168">
        <w:trPr>
          <w:gridAfter w:val="1"/>
          <w:wAfter w:w="30" w:type="dxa"/>
          <w:cantSplit/>
        </w:trPr>
        <w:tc>
          <w:tcPr>
            <w:tcW w:w="1440" w:type="dxa"/>
            <w:shd w:val="clear" w:color="auto" w:fill="auto"/>
            <w:noWrap/>
            <w:vAlign w:val="bottom"/>
          </w:tcPr>
          <w:p w14:paraId="631D6467" w14:textId="77777777" w:rsidR="00470E9A" w:rsidRPr="0043359E" w:rsidRDefault="00470E9A" w:rsidP="00E54168">
            <w:pPr>
              <w:rPr>
                <w:rFonts w:asciiTheme="minorHAnsi" w:hAnsiTheme="minorHAnsi" w:cstheme="minorHAnsi"/>
                <w:sz w:val="18"/>
                <w:szCs w:val="18"/>
                <w:lang w:val="en-GB"/>
              </w:rPr>
            </w:pPr>
          </w:p>
        </w:tc>
        <w:tc>
          <w:tcPr>
            <w:tcW w:w="915" w:type="dxa"/>
            <w:gridSpan w:val="2"/>
          </w:tcPr>
          <w:p w14:paraId="79A1A340" w14:textId="77777777" w:rsidR="00470E9A" w:rsidRPr="0043359E" w:rsidRDefault="00470E9A" w:rsidP="00E54168">
            <w:pPr>
              <w:rPr>
                <w:rFonts w:asciiTheme="minorHAnsi" w:hAnsiTheme="minorHAnsi" w:cstheme="minorHAnsi"/>
                <w:sz w:val="18"/>
                <w:szCs w:val="18"/>
                <w:lang w:val="en-GB"/>
              </w:rPr>
            </w:pPr>
          </w:p>
        </w:tc>
        <w:tc>
          <w:tcPr>
            <w:tcW w:w="915" w:type="dxa"/>
            <w:gridSpan w:val="2"/>
            <w:shd w:val="clear" w:color="auto" w:fill="auto"/>
            <w:noWrap/>
            <w:vAlign w:val="bottom"/>
          </w:tcPr>
          <w:p w14:paraId="4900B44D" w14:textId="77777777" w:rsidR="00470E9A" w:rsidRPr="0043359E" w:rsidRDefault="00470E9A" w:rsidP="00E54168">
            <w:pPr>
              <w:rPr>
                <w:rFonts w:asciiTheme="minorHAnsi" w:hAnsiTheme="minorHAnsi" w:cstheme="minorHAnsi"/>
                <w:sz w:val="18"/>
                <w:szCs w:val="18"/>
                <w:lang w:val="en-GB"/>
              </w:rPr>
            </w:pPr>
          </w:p>
        </w:tc>
        <w:tc>
          <w:tcPr>
            <w:tcW w:w="240" w:type="dxa"/>
            <w:tcBorders>
              <w:right w:val="single" w:sz="4" w:space="0" w:color="auto"/>
            </w:tcBorders>
            <w:shd w:val="clear" w:color="auto" w:fill="auto"/>
            <w:noWrap/>
            <w:vAlign w:val="bottom"/>
          </w:tcPr>
          <w:p w14:paraId="3B11D719" w14:textId="77777777" w:rsidR="00470E9A" w:rsidRPr="0043359E" w:rsidRDefault="00470E9A" w:rsidP="00E54168">
            <w:pPr>
              <w:rPr>
                <w:rFonts w:asciiTheme="minorHAnsi" w:hAnsiTheme="minorHAnsi" w:cstheme="minorHAnsi"/>
                <w:sz w:val="18"/>
                <w:szCs w:val="18"/>
                <w:lang w:val="en-GB"/>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75ADDA" w14:textId="77777777" w:rsidR="00470E9A" w:rsidRPr="0043359E" w:rsidRDefault="00470E9A" w:rsidP="00E54168">
            <w:pPr>
              <w:jc w:val="center"/>
              <w:rPr>
                <w:rFonts w:asciiTheme="minorHAnsi" w:hAnsiTheme="minorHAnsi" w:cstheme="minorHAnsi"/>
                <w:sz w:val="18"/>
                <w:szCs w:val="18"/>
                <w:lang w:val="en-GB"/>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B60E1" w14:textId="77777777" w:rsidR="00470E9A" w:rsidRPr="0043359E" w:rsidRDefault="00470E9A" w:rsidP="00E54168">
            <w:pPr>
              <w:jc w:val="center"/>
              <w:rPr>
                <w:rFonts w:asciiTheme="minorHAnsi" w:hAnsiTheme="minorHAnsi" w:cstheme="minorHAnsi"/>
                <w:sz w:val="18"/>
                <w:szCs w:val="18"/>
                <w:lang w:val="en-GB"/>
              </w:rPr>
            </w:pPr>
            <w:r w:rsidRPr="0043359E">
              <w:rPr>
                <w:rFonts w:asciiTheme="minorHAnsi" w:hAnsiTheme="minorHAnsi" w:cstheme="minorHAnsi"/>
                <w:sz w:val="18"/>
                <w:szCs w:val="18"/>
                <w:lang w:val="en-GB"/>
              </w:rPr>
              <w:t>Amount</w:t>
            </w:r>
          </w:p>
          <w:p w14:paraId="72E08C06" w14:textId="77777777" w:rsidR="00470E9A" w:rsidRPr="0043359E" w:rsidRDefault="00470E9A" w:rsidP="00E54168">
            <w:pPr>
              <w:jc w:val="center"/>
              <w:rPr>
                <w:rFonts w:asciiTheme="minorHAnsi" w:hAnsiTheme="minorHAnsi" w:cstheme="minorHAnsi"/>
                <w:sz w:val="18"/>
                <w:szCs w:val="18"/>
                <w:lang w:val="en-GB"/>
              </w:rPr>
            </w:pPr>
            <w:r w:rsidRPr="0043359E">
              <w:rPr>
                <w:rFonts w:asciiTheme="minorHAnsi" w:hAnsiTheme="minorHAnsi" w:cstheme="minorHAnsi"/>
                <w:sz w:val="18"/>
                <w:szCs w:val="18"/>
                <w:lang w:val="en-GB"/>
              </w:rPr>
              <w:t>Year 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68BEC9" w14:textId="77777777" w:rsidR="00470E9A" w:rsidRPr="0043359E" w:rsidRDefault="00470E9A" w:rsidP="00E54168">
            <w:pPr>
              <w:jc w:val="center"/>
              <w:rPr>
                <w:rFonts w:asciiTheme="minorHAnsi" w:hAnsiTheme="minorHAnsi" w:cstheme="minorHAnsi"/>
                <w:sz w:val="18"/>
                <w:szCs w:val="18"/>
                <w:lang w:val="en-GB"/>
              </w:rPr>
            </w:pPr>
            <w:r w:rsidRPr="0043359E">
              <w:rPr>
                <w:rFonts w:asciiTheme="minorHAnsi" w:hAnsiTheme="minorHAnsi" w:cstheme="minorHAnsi"/>
                <w:sz w:val="18"/>
                <w:szCs w:val="18"/>
                <w:lang w:val="en-GB"/>
              </w:rPr>
              <w:t>Amount</w:t>
            </w:r>
          </w:p>
          <w:p w14:paraId="6C6C018E" w14:textId="77777777" w:rsidR="00470E9A" w:rsidRPr="0043359E" w:rsidRDefault="00470E9A" w:rsidP="00E54168">
            <w:pPr>
              <w:jc w:val="center"/>
              <w:rPr>
                <w:rFonts w:asciiTheme="minorHAnsi" w:hAnsiTheme="minorHAnsi" w:cstheme="minorHAnsi"/>
                <w:sz w:val="18"/>
                <w:szCs w:val="18"/>
                <w:lang w:val="en-GB"/>
              </w:rPr>
            </w:pPr>
            <w:r w:rsidRPr="0043359E">
              <w:rPr>
                <w:rFonts w:asciiTheme="minorHAnsi" w:hAnsiTheme="minorHAnsi" w:cstheme="minorHAnsi"/>
                <w:sz w:val="18"/>
                <w:szCs w:val="18"/>
                <w:lang w:val="en-GB"/>
              </w:rPr>
              <w:t>Year 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848AF1" w14:textId="77777777" w:rsidR="00470E9A" w:rsidRPr="0043359E" w:rsidRDefault="00470E9A" w:rsidP="00E54168">
            <w:pPr>
              <w:jc w:val="center"/>
              <w:rPr>
                <w:rFonts w:asciiTheme="minorHAnsi" w:hAnsiTheme="minorHAnsi" w:cstheme="minorHAnsi"/>
                <w:sz w:val="18"/>
                <w:szCs w:val="18"/>
                <w:lang w:val="en-GB"/>
              </w:rPr>
            </w:pPr>
            <w:r w:rsidRPr="0043359E">
              <w:rPr>
                <w:rFonts w:asciiTheme="minorHAnsi" w:hAnsiTheme="minorHAnsi" w:cstheme="minorHAnsi"/>
                <w:sz w:val="18"/>
                <w:szCs w:val="18"/>
                <w:lang w:val="en-GB"/>
              </w:rPr>
              <w:t>Amount</w:t>
            </w:r>
          </w:p>
          <w:p w14:paraId="25D2F7D3" w14:textId="77777777" w:rsidR="00470E9A" w:rsidRPr="0043359E" w:rsidRDefault="00470E9A" w:rsidP="00E54168">
            <w:pPr>
              <w:jc w:val="center"/>
              <w:rPr>
                <w:rFonts w:asciiTheme="minorHAnsi" w:hAnsiTheme="minorHAnsi" w:cstheme="minorHAnsi"/>
                <w:sz w:val="18"/>
                <w:szCs w:val="18"/>
                <w:lang w:val="en-GB"/>
              </w:rPr>
            </w:pPr>
            <w:r w:rsidRPr="0043359E">
              <w:rPr>
                <w:rFonts w:asciiTheme="minorHAnsi" w:hAnsiTheme="minorHAnsi" w:cstheme="minorHAnsi"/>
                <w:sz w:val="18"/>
                <w:szCs w:val="18"/>
                <w:lang w:val="en-GB"/>
              </w:rPr>
              <w:t>Year 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7A1CF1" w14:textId="77777777" w:rsidR="00470E9A" w:rsidRPr="0043359E" w:rsidRDefault="00470E9A" w:rsidP="00E54168">
            <w:pPr>
              <w:jc w:val="center"/>
              <w:rPr>
                <w:rFonts w:asciiTheme="minorHAnsi" w:hAnsiTheme="minorHAnsi" w:cstheme="minorHAnsi"/>
                <w:sz w:val="18"/>
                <w:szCs w:val="18"/>
                <w:lang w:val="en-GB"/>
              </w:rPr>
            </w:pPr>
            <w:r w:rsidRPr="0043359E">
              <w:rPr>
                <w:rFonts w:asciiTheme="minorHAnsi" w:hAnsiTheme="minorHAnsi" w:cstheme="minorHAnsi"/>
                <w:sz w:val="18"/>
                <w:szCs w:val="18"/>
                <w:lang w:val="en-GB"/>
              </w:rPr>
              <w:t>Amount</w:t>
            </w:r>
          </w:p>
          <w:p w14:paraId="4CB5015F" w14:textId="77777777" w:rsidR="00470E9A" w:rsidRPr="0043359E" w:rsidRDefault="00470E9A" w:rsidP="00E54168">
            <w:pPr>
              <w:jc w:val="center"/>
              <w:rPr>
                <w:rFonts w:asciiTheme="minorHAnsi" w:hAnsiTheme="minorHAnsi" w:cstheme="minorHAnsi"/>
                <w:sz w:val="18"/>
                <w:szCs w:val="18"/>
                <w:lang w:val="en-GB"/>
              </w:rPr>
            </w:pPr>
            <w:r w:rsidRPr="0043359E">
              <w:rPr>
                <w:rFonts w:asciiTheme="minorHAnsi" w:hAnsiTheme="minorHAnsi" w:cstheme="minorHAnsi"/>
                <w:sz w:val="18"/>
                <w:szCs w:val="18"/>
                <w:lang w:val="en-GB"/>
              </w:rPr>
              <w:t>Year 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027FB6" w14:textId="77777777" w:rsidR="00470E9A" w:rsidRPr="0043359E" w:rsidRDefault="00470E9A" w:rsidP="00E54168">
            <w:pPr>
              <w:jc w:val="center"/>
              <w:rPr>
                <w:rFonts w:asciiTheme="minorHAnsi" w:hAnsiTheme="minorHAnsi" w:cstheme="minorHAnsi"/>
                <w:sz w:val="18"/>
                <w:szCs w:val="18"/>
                <w:lang w:val="en-GB"/>
              </w:rPr>
            </w:pPr>
            <w:r w:rsidRPr="0043359E">
              <w:rPr>
                <w:rFonts w:asciiTheme="minorHAnsi" w:hAnsiTheme="minorHAnsi" w:cstheme="minorHAnsi"/>
                <w:sz w:val="18"/>
                <w:szCs w:val="18"/>
                <w:lang w:val="en-GB"/>
              </w:rPr>
              <w:t>Total</w:t>
            </w:r>
          </w:p>
        </w:tc>
      </w:tr>
      <w:tr w:rsidR="00244DC0" w:rsidRPr="0043359E" w14:paraId="505E5F2A" w14:textId="77777777" w:rsidTr="00EB4354">
        <w:trPr>
          <w:gridAfter w:val="1"/>
          <w:wAfter w:w="30" w:type="dxa"/>
          <w:cantSplit/>
        </w:trPr>
        <w:tc>
          <w:tcPr>
            <w:tcW w:w="1440" w:type="dxa"/>
            <w:shd w:val="clear" w:color="auto" w:fill="auto"/>
            <w:noWrap/>
            <w:vAlign w:val="bottom"/>
          </w:tcPr>
          <w:p w14:paraId="5B72D07F" w14:textId="77777777" w:rsidR="00244DC0" w:rsidRPr="0043359E" w:rsidRDefault="00244DC0" w:rsidP="00244DC0">
            <w:pPr>
              <w:rPr>
                <w:rFonts w:asciiTheme="minorHAnsi" w:hAnsiTheme="minorHAnsi" w:cstheme="minorHAnsi"/>
                <w:sz w:val="18"/>
                <w:szCs w:val="18"/>
                <w:lang w:val="en-GB"/>
              </w:rPr>
            </w:pPr>
          </w:p>
        </w:tc>
        <w:tc>
          <w:tcPr>
            <w:tcW w:w="915" w:type="dxa"/>
            <w:gridSpan w:val="2"/>
          </w:tcPr>
          <w:p w14:paraId="5EB57DD0" w14:textId="77777777" w:rsidR="00244DC0" w:rsidRPr="0043359E" w:rsidRDefault="00244DC0" w:rsidP="00244DC0">
            <w:pPr>
              <w:rPr>
                <w:rFonts w:asciiTheme="minorHAnsi" w:hAnsiTheme="minorHAnsi" w:cstheme="minorHAnsi"/>
                <w:sz w:val="18"/>
                <w:szCs w:val="18"/>
                <w:lang w:val="en-GB"/>
              </w:rPr>
            </w:pPr>
          </w:p>
        </w:tc>
        <w:tc>
          <w:tcPr>
            <w:tcW w:w="915" w:type="dxa"/>
            <w:gridSpan w:val="2"/>
            <w:shd w:val="clear" w:color="auto" w:fill="auto"/>
            <w:noWrap/>
            <w:vAlign w:val="bottom"/>
          </w:tcPr>
          <w:p w14:paraId="73A8810E" w14:textId="77777777" w:rsidR="00244DC0" w:rsidRPr="0043359E" w:rsidRDefault="00244DC0" w:rsidP="00244DC0">
            <w:pPr>
              <w:rPr>
                <w:rFonts w:asciiTheme="minorHAnsi" w:hAnsiTheme="minorHAnsi" w:cstheme="minorHAnsi"/>
                <w:sz w:val="18"/>
                <w:szCs w:val="18"/>
                <w:lang w:val="en-GB"/>
              </w:rPr>
            </w:pPr>
          </w:p>
        </w:tc>
        <w:tc>
          <w:tcPr>
            <w:tcW w:w="240" w:type="dxa"/>
            <w:tcBorders>
              <w:right w:val="single" w:sz="4" w:space="0" w:color="auto"/>
            </w:tcBorders>
            <w:shd w:val="clear" w:color="auto" w:fill="auto"/>
            <w:noWrap/>
            <w:vAlign w:val="bottom"/>
          </w:tcPr>
          <w:p w14:paraId="226BF6E4" w14:textId="77777777" w:rsidR="00244DC0" w:rsidRPr="0043359E" w:rsidRDefault="00244DC0" w:rsidP="00244DC0">
            <w:pPr>
              <w:rPr>
                <w:rFonts w:asciiTheme="minorHAnsi" w:hAnsiTheme="minorHAnsi" w:cstheme="minorHAnsi"/>
                <w:sz w:val="18"/>
                <w:szCs w:val="18"/>
                <w:lang w:val="en-GB"/>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2EB4599" w14:textId="77777777" w:rsidR="00244DC0" w:rsidRPr="0043359E" w:rsidRDefault="00244DC0" w:rsidP="00244DC0">
            <w:pPr>
              <w:jc w:val="right"/>
              <w:rPr>
                <w:rFonts w:asciiTheme="minorHAnsi" w:hAnsiTheme="minorHAnsi" w:cstheme="minorHAnsi"/>
                <w:sz w:val="18"/>
                <w:szCs w:val="18"/>
                <w:lang w:val="en-GB"/>
              </w:rPr>
            </w:pPr>
            <w:r w:rsidRPr="0043359E">
              <w:rPr>
                <w:rFonts w:asciiTheme="minorHAnsi" w:hAnsiTheme="minorHAnsi" w:cstheme="minorHAnsi"/>
                <w:b/>
                <w:bCs/>
                <w:sz w:val="18"/>
                <w:szCs w:val="18"/>
                <w:lang w:val="en-GB"/>
              </w:rPr>
              <w:t xml:space="preserve">GEF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9BDF9" w14:textId="1BDC0FE5" w:rsidR="00244DC0" w:rsidRPr="00270D1F" w:rsidRDefault="00244DC0" w:rsidP="00244DC0">
            <w:pPr>
              <w:jc w:val="center"/>
              <w:rPr>
                <w:rFonts w:asciiTheme="minorHAnsi" w:hAnsiTheme="minorHAnsi" w:cstheme="minorHAnsi"/>
                <w:sz w:val="18"/>
                <w:szCs w:val="18"/>
                <w:lang w:val="en-GB"/>
              </w:rPr>
            </w:pPr>
            <w:r w:rsidRPr="00244DC0">
              <w:rPr>
                <w:b/>
                <w:bCs/>
                <w:color w:val="000000"/>
                <w:sz w:val="18"/>
                <w:szCs w:val="18"/>
              </w:rPr>
              <w:t>342,200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59C68F" w14:textId="7F9656CE" w:rsidR="00244DC0" w:rsidRPr="00270D1F" w:rsidRDefault="00244DC0" w:rsidP="00244DC0">
            <w:pPr>
              <w:jc w:val="center"/>
              <w:rPr>
                <w:rFonts w:asciiTheme="minorHAnsi" w:hAnsiTheme="minorHAnsi" w:cstheme="minorHAnsi"/>
                <w:sz w:val="18"/>
                <w:szCs w:val="18"/>
                <w:lang w:val="en-GB"/>
              </w:rPr>
            </w:pPr>
            <w:r w:rsidRPr="00244DC0">
              <w:rPr>
                <w:b/>
                <w:bCs/>
                <w:color w:val="000000"/>
                <w:sz w:val="18"/>
                <w:szCs w:val="18"/>
              </w:rPr>
              <w:t>342,600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233244" w14:textId="500D6C7C" w:rsidR="00244DC0" w:rsidRPr="00270D1F" w:rsidRDefault="00244DC0" w:rsidP="00244DC0">
            <w:pPr>
              <w:jc w:val="center"/>
              <w:rPr>
                <w:rFonts w:asciiTheme="minorHAnsi" w:hAnsiTheme="minorHAnsi" w:cstheme="minorHAnsi"/>
                <w:sz w:val="18"/>
                <w:szCs w:val="18"/>
                <w:lang w:val="en-GB"/>
              </w:rPr>
            </w:pPr>
            <w:r w:rsidRPr="00244DC0">
              <w:rPr>
                <w:b/>
                <w:bCs/>
                <w:color w:val="000000"/>
                <w:sz w:val="18"/>
                <w:szCs w:val="18"/>
              </w:rPr>
              <w:t>299,650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4C3E21" w14:textId="78672A4C" w:rsidR="00244DC0" w:rsidRPr="00270D1F" w:rsidRDefault="00244DC0" w:rsidP="00244DC0">
            <w:pPr>
              <w:jc w:val="center"/>
              <w:rPr>
                <w:rFonts w:asciiTheme="minorHAnsi" w:hAnsiTheme="minorHAnsi" w:cstheme="minorHAnsi"/>
                <w:sz w:val="18"/>
                <w:szCs w:val="18"/>
                <w:lang w:val="en-GB"/>
              </w:rPr>
            </w:pPr>
            <w:r w:rsidRPr="00244DC0">
              <w:rPr>
                <w:b/>
                <w:bCs/>
                <w:color w:val="000000"/>
                <w:sz w:val="18"/>
                <w:szCs w:val="18"/>
              </w:rPr>
              <w:t>285,400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F8799D" w14:textId="2D9B3CA4" w:rsidR="00244DC0" w:rsidRPr="00270D1F" w:rsidRDefault="00244DC0" w:rsidP="00244DC0">
            <w:pPr>
              <w:jc w:val="center"/>
              <w:rPr>
                <w:rFonts w:asciiTheme="minorHAnsi" w:hAnsiTheme="minorHAnsi" w:cstheme="minorHAnsi"/>
                <w:sz w:val="18"/>
                <w:szCs w:val="18"/>
                <w:lang w:val="en-GB"/>
              </w:rPr>
            </w:pPr>
            <w:r w:rsidRPr="00556020">
              <w:rPr>
                <w:b/>
                <w:bCs/>
                <w:color w:val="000000"/>
                <w:sz w:val="18"/>
                <w:szCs w:val="18"/>
              </w:rPr>
              <w:t>1,269,850</w:t>
            </w:r>
          </w:p>
        </w:tc>
      </w:tr>
      <w:tr w:rsidR="00470E9A" w:rsidRPr="0043359E" w14:paraId="24460039" w14:textId="77777777" w:rsidTr="00743388">
        <w:trPr>
          <w:gridAfter w:val="1"/>
          <w:wAfter w:w="30" w:type="dxa"/>
          <w:cantSplit/>
        </w:trPr>
        <w:tc>
          <w:tcPr>
            <w:tcW w:w="1440" w:type="dxa"/>
            <w:shd w:val="clear" w:color="auto" w:fill="auto"/>
            <w:noWrap/>
            <w:vAlign w:val="bottom"/>
          </w:tcPr>
          <w:p w14:paraId="4F75B403" w14:textId="77777777" w:rsidR="00470E9A" w:rsidRPr="0043359E" w:rsidRDefault="00470E9A" w:rsidP="00E54168">
            <w:pPr>
              <w:rPr>
                <w:rFonts w:asciiTheme="minorHAnsi" w:hAnsiTheme="minorHAnsi" w:cstheme="minorHAnsi"/>
                <w:sz w:val="18"/>
                <w:szCs w:val="18"/>
                <w:lang w:val="en-GB"/>
              </w:rPr>
            </w:pPr>
          </w:p>
        </w:tc>
        <w:tc>
          <w:tcPr>
            <w:tcW w:w="915" w:type="dxa"/>
            <w:gridSpan w:val="2"/>
          </w:tcPr>
          <w:p w14:paraId="7187A430" w14:textId="77777777" w:rsidR="00470E9A" w:rsidRPr="0043359E" w:rsidRDefault="00470E9A" w:rsidP="00E54168">
            <w:pPr>
              <w:rPr>
                <w:rFonts w:asciiTheme="minorHAnsi" w:hAnsiTheme="minorHAnsi" w:cstheme="minorHAnsi"/>
                <w:sz w:val="18"/>
                <w:szCs w:val="18"/>
                <w:lang w:val="en-GB"/>
              </w:rPr>
            </w:pPr>
          </w:p>
        </w:tc>
        <w:tc>
          <w:tcPr>
            <w:tcW w:w="915" w:type="dxa"/>
            <w:gridSpan w:val="2"/>
            <w:shd w:val="clear" w:color="auto" w:fill="auto"/>
            <w:noWrap/>
            <w:vAlign w:val="bottom"/>
          </w:tcPr>
          <w:p w14:paraId="7BB2C21D" w14:textId="77777777" w:rsidR="00470E9A" w:rsidRPr="0043359E" w:rsidRDefault="00470E9A" w:rsidP="00E54168">
            <w:pPr>
              <w:rPr>
                <w:rFonts w:asciiTheme="minorHAnsi" w:hAnsiTheme="minorHAnsi" w:cstheme="minorHAnsi"/>
                <w:sz w:val="18"/>
                <w:szCs w:val="18"/>
                <w:lang w:val="en-GB"/>
              </w:rPr>
            </w:pPr>
          </w:p>
        </w:tc>
        <w:tc>
          <w:tcPr>
            <w:tcW w:w="240" w:type="dxa"/>
            <w:tcBorders>
              <w:right w:val="single" w:sz="4" w:space="0" w:color="auto"/>
            </w:tcBorders>
            <w:shd w:val="clear" w:color="auto" w:fill="auto"/>
            <w:noWrap/>
            <w:vAlign w:val="bottom"/>
          </w:tcPr>
          <w:p w14:paraId="13CDDC55" w14:textId="77777777" w:rsidR="00470E9A" w:rsidRPr="0043359E" w:rsidRDefault="00470E9A" w:rsidP="00E54168">
            <w:pPr>
              <w:rPr>
                <w:rFonts w:asciiTheme="minorHAnsi" w:hAnsiTheme="minorHAnsi" w:cstheme="minorHAnsi"/>
                <w:sz w:val="18"/>
                <w:szCs w:val="18"/>
                <w:lang w:val="en-GB"/>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B8A5DDA" w14:textId="77777777" w:rsidR="00470E9A" w:rsidRPr="0043359E" w:rsidRDefault="00470E9A" w:rsidP="00E54168">
            <w:pPr>
              <w:jc w:val="right"/>
              <w:rPr>
                <w:rFonts w:asciiTheme="minorHAnsi" w:hAnsiTheme="minorHAnsi" w:cstheme="minorHAnsi"/>
                <w:sz w:val="18"/>
                <w:szCs w:val="18"/>
                <w:lang w:val="en-GB"/>
              </w:rPr>
            </w:pPr>
            <w:r w:rsidRPr="0043359E">
              <w:rPr>
                <w:rFonts w:asciiTheme="minorHAnsi" w:hAnsiTheme="minorHAnsi" w:cstheme="minorHAnsi"/>
                <w:b/>
                <w:bCs/>
                <w:sz w:val="18"/>
                <w:szCs w:val="18"/>
                <w:lang w:val="en-GB"/>
              </w:rPr>
              <w:t>Donor 2 (e.g. UNDP</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F5E24" w14:textId="1EF875EA"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tcPr>
          <w:p w14:paraId="280B8523" w14:textId="55ED9E65"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tcPr>
          <w:p w14:paraId="5CFF656E" w14:textId="17E26707"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tcPr>
          <w:p w14:paraId="4CE3255F" w14:textId="63974551"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tcPr>
          <w:p w14:paraId="411D8361" w14:textId="3D4B2318"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r>
      <w:tr w:rsidR="00470E9A" w:rsidRPr="0043359E" w14:paraId="2866C042" w14:textId="77777777" w:rsidTr="00743388">
        <w:trPr>
          <w:gridAfter w:val="1"/>
          <w:wAfter w:w="30" w:type="dxa"/>
          <w:cantSplit/>
        </w:trPr>
        <w:tc>
          <w:tcPr>
            <w:tcW w:w="1440" w:type="dxa"/>
            <w:shd w:val="clear" w:color="auto" w:fill="auto"/>
            <w:noWrap/>
            <w:vAlign w:val="bottom"/>
          </w:tcPr>
          <w:p w14:paraId="2C835856" w14:textId="77777777" w:rsidR="00470E9A" w:rsidRPr="0043359E" w:rsidRDefault="00470E9A" w:rsidP="00E54168">
            <w:pPr>
              <w:rPr>
                <w:rFonts w:asciiTheme="minorHAnsi" w:hAnsiTheme="minorHAnsi" w:cstheme="minorHAnsi"/>
                <w:sz w:val="18"/>
                <w:szCs w:val="18"/>
                <w:lang w:val="en-GB"/>
              </w:rPr>
            </w:pPr>
          </w:p>
        </w:tc>
        <w:tc>
          <w:tcPr>
            <w:tcW w:w="915" w:type="dxa"/>
            <w:gridSpan w:val="2"/>
          </w:tcPr>
          <w:p w14:paraId="45E0959C" w14:textId="77777777" w:rsidR="00470E9A" w:rsidRPr="0043359E" w:rsidRDefault="00470E9A" w:rsidP="00E54168">
            <w:pPr>
              <w:rPr>
                <w:rFonts w:asciiTheme="minorHAnsi" w:hAnsiTheme="minorHAnsi" w:cstheme="minorHAnsi"/>
                <w:sz w:val="18"/>
                <w:szCs w:val="18"/>
                <w:lang w:val="en-GB"/>
              </w:rPr>
            </w:pPr>
          </w:p>
        </w:tc>
        <w:tc>
          <w:tcPr>
            <w:tcW w:w="915" w:type="dxa"/>
            <w:gridSpan w:val="2"/>
            <w:shd w:val="clear" w:color="auto" w:fill="auto"/>
            <w:noWrap/>
            <w:vAlign w:val="bottom"/>
          </w:tcPr>
          <w:p w14:paraId="53D86E9E" w14:textId="77777777" w:rsidR="00470E9A" w:rsidRPr="0043359E" w:rsidRDefault="00470E9A" w:rsidP="00E54168">
            <w:pPr>
              <w:rPr>
                <w:rFonts w:asciiTheme="minorHAnsi" w:hAnsiTheme="minorHAnsi" w:cstheme="minorHAnsi"/>
                <w:sz w:val="18"/>
                <w:szCs w:val="18"/>
                <w:lang w:val="en-GB"/>
              </w:rPr>
            </w:pPr>
          </w:p>
        </w:tc>
        <w:tc>
          <w:tcPr>
            <w:tcW w:w="240" w:type="dxa"/>
            <w:tcBorders>
              <w:right w:val="single" w:sz="4" w:space="0" w:color="auto"/>
            </w:tcBorders>
            <w:shd w:val="clear" w:color="auto" w:fill="auto"/>
            <w:noWrap/>
            <w:vAlign w:val="bottom"/>
          </w:tcPr>
          <w:p w14:paraId="31188149" w14:textId="77777777" w:rsidR="00470E9A" w:rsidRPr="0043359E" w:rsidRDefault="00470E9A" w:rsidP="00E54168">
            <w:pPr>
              <w:rPr>
                <w:rFonts w:asciiTheme="minorHAnsi" w:hAnsiTheme="minorHAnsi" w:cstheme="minorHAnsi"/>
                <w:sz w:val="18"/>
                <w:szCs w:val="18"/>
                <w:lang w:val="en-GB"/>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42497DA" w14:textId="77777777" w:rsidR="00470E9A" w:rsidRPr="0043359E" w:rsidRDefault="00470E9A" w:rsidP="00E54168">
            <w:pPr>
              <w:jc w:val="right"/>
              <w:rPr>
                <w:rFonts w:asciiTheme="minorHAnsi" w:hAnsiTheme="minorHAnsi" w:cstheme="minorHAnsi"/>
                <w:sz w:val="18"/>
                <w:szCs w:val="18"/>
                <w:lang w:val="en-GB"/>
              </w:rPr>
            </w:pPr>
            <w:r w:rsidRPr="0043359E">
              <w:rPr>
                <w:rFonts w:asciiTheme="minorHAnsi" w:hAnsiTheme="minorHAnsi" w:cstheme="minorHAnsi"/>
                <w:b/>
                <w:bCs/>
                <w:sz w:val="18"/>
                <w:szCs w:val="18"/>
                <w:lang w:val="en-GB"/>
              </w:rPr>
              <w:t>Donor 3 (cash and in-kind) e.g. Government</w:t>
            </w:r>
          </w:p>
        </w:tc>
        <w:tc>
          <w:tcPr>
            <w:tcW w:w="1050" w:type="dxa"/>
            <w:tcBorders>
              <w:top w:val="single" w:sz="4" w:space="0" w:color="auto"/>
              <w:left w:val="single" w:sz="4" w:space="0" w:color="auto"/>
              <w:bottom w:val="single" w:sz="4" w:space="0" w:color="auto"/>
              <w:right w:val="single" w:sz="4" w:space="0" w:color="auto"/>
            </w:tcBorders>
            <w:shd w:val="clear" w:color="auto" w:fill="auto"/>
            <w:noWrap/>
          </w:tcPr>
          <w:p w14:paraId="5AE240DD" w14:textId="6AAD6ECC"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tcPr>
          <w:p w14:paraId="34DF40BE" w14:textId="1A8067A5"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tcPr>
          <w:p w14:paraId="73C3866C" w14:textId="4B14EF1F"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tcPr>
          <w:p w14:paraId="2F08CF6D" w14:textId="7D264B5B"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tcPr>
          <w:p w14:paraId="000A5B8C" w14:textId="4125CCC2"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r>
      <w:tr w:rsidR="00470E9A" w:rsidRPr="0043359E" w14:paraId="1BA904E2" w14:textId="77777777" w:rsidTr="00743388">
        <w:trPr>
          <w:gridAfter w:val="1"/>
          <w:wAfter w:w="30" w:type="dxa"/>
          <w:cantSplit/>
        </w:trPr>
        <w:tc>
          <w:tcPr>
            <w:tcW w:w="1440" w:type="dxa"/>
            <w:shd w:val="clear" w:color="auto" w:fill="auto"/>
            <w:noWrap/>
            <w:vAlign w:val="bottom"/>
          </w:tcPr>
          <w:p w14:paraId="08EA78E0" w14:textId="77777777" w:rsidR="00470E9A" w:rsidRPr="0043359E" w:rsidRDefault="00470E9A" w:rsidP="00E54168">
            <w:pPr>
              <w:rPr>
                <w:rFonts w:asciiTheme="minorHAnsi" w:hAnsiTheme="minorHAnsi" w:cstheme="minorHAnsi"/>
                <w:sz w:val="18"/>
                <w:szCs w:val="18"/>
                <w:lang w:val="en-GB"/>
              </w:rPr>
            </w:pPr>
          </w:p>
        </w:tc>
        <w:tc>
          <w:tcPr>
            <w:tcW w:w="915" w:type="dxa"/>
            <w:gridSpan w:val="2"/>
          </w:tcPr>
          <w:p w14:paraId="262BE2C6" w14:textId="77777777" w:rsidR="00470E9A" w:rsidRPr="0043359E" w:rsidRDefault="00470E9A" w:rsidP="00E54168">
            <w:pPr>
              <w:rPr>
                <w:rFonts w:asciiTheme="minorHAnsi" w:hAnsiTheme="minorHAnsi" w:cstheme="minorHAnsi"/>
                <w:sz w:val="18"/>
                <w:szCs w:val="18"/>
                <w:lang w:val="en-GB"/>
              </w:rPr>
            </w:pPr>
          </w:p>
        </w:tc>
        <w:tc>
          <w:tcPr>
            <w:tcW w:w="915" w:type="dxa"/>
            <w:gridSpan w:val="2"/>
            <w:shd w:val="clear" w:color="auto" w:fill="auto"/>
            <w:noWrap/>
            <w:vAlign w:val="bottom"/>
          </w:tcPr>
          <w:p w14:paraId="7CA77EA6" w14:textId="77777777" w:rsidR="00470E9A" w:rsidRPr="0043359E" w:rsidRDefault="00470E9A" w:rsidP="00E54168">
            <w:pPr>
              <w:rPr>
                <w:rFonts w:asciiTheme="minorHAnsi" w:hAnsiTheme="minorHAnsi" w:cstheme="minorHAnsi"/>
                <w:sz w:val="18"/>
                <w:szCs w:val="18"/>
                <w:lang w:val="en-GB"/>
              </w:rPr>
            </w:pPr>
          </w:p>
        </w:tc>
        <w:tc>
          <w:tcPr>
            <w:tcW w:w="240" w:type="dxa"/>
            <w:tcBorders>
              <w:right w:val="single" w:sz="4" w:space="0" w:color="auto"/>
            </w:tcBorders>
            <w:shd w:val="clear" w:color="auto" w:fill="auto"/>
            <w:noWrap/>
            <w:vAlign w:val="bottom"/>
          </w:tcPr>
          <w:p w14:paraId="40B29367" w14:textId="77777777" w:rsidR="00470E9A" w:rsidRPr="0043359E" w:rsidRDefault="00470E9A" w:rsidP="00E54168">
            <w:pPr>
              <w:rPr>
                <w:rFonts w:asciiTheme="minorHAnsi" w:hAnsiTheme="minorHAnsi" w:cstheme="minorHAnsi"/>
                <w:sz w:val="18"/>
                <w:szCs w:val="18"/>
                <w:lang w:val="en-GB"/>
              </w:rPr>
            </w:pPr>
          </w:p>
        </w:tc>
        <w:tc>
          <w:tcPr>
            <w:tcW w:w="3510" w:type="dxa"/>
            <w:gridSpan w:val="3"/>
            <w:tcBorders>
              <w:top w:val="double" w:sz="4" w:space="0" w:color="auto"/>
              <w:left w:val="single" w:sz="4" w:space="0" w:color="auto"/>
              <w:bottom w:val="single" w:sz="4" w:space="0" w:color="auto"/>
              <w:right w:val="single" w:sz="4" w:space="0" w:color="auto"/>
            </w:tcBorders>
            <w:shd w:val="clear" w:color="auto" w:fill="auto"/>
            <w:noWrap/>
            <w:vAlign w:val="bottom"/>
          </w:tcPr>
          <w:p w14:paraId="1DCD9BE1" w14:textId="77777777" w:rsidR="00470E9A" w:rsidRPr="0043359E" w:rsidRDefault="00470E9A" w:rsidP="00E54168">
            <w:pPr>
              <w:jc w:val="right"/>
              <w:rPr>
                <w:rFonts w:asciiTheme="minorHAnsi" w:hAnsiTheme="minorHAnsi" w:cstheme="minorHAnsi"/>
                <w:sz w:val="18"/>
                <w:szCs w:val="18"/>
                <w:lang w:val="en-GB"/>
              </w:rPr>
            </w:pPr>
            <w:r w:rsidRPr="0043359E">
              <w:rPr>
                <w:rFonts w:asciiTheme="minorHAnsi" w:hAnsiTheme="minorHAnsi" w:cstheme="minorHAnsi"/>
                <w:b/>
                <w:bCs/>
                <w:sz w:val="18"/>
                <w:szCs w:val="18"/>
                <w:lang w:val="en-GB"/>
              </w:rPr>
              <w:t>TOTAL</w:t>
            </w:r>
          </w:p>
        </w:tc>
        <w:tc>
          <w:tcPr>
            <w:tcW w:w="1050" w:type="dxa"/>
            <w:tcBorders>
              <w:top w:val="double" w:sz="4" w:space="0" w:color="auto"/>
              <w:left w:val="single" w:sz="4" w:space="0" w:color="auto"/>
              <w:bottom w:val="single" w:sz="4" w:space="0" w:color="auto"/>
              <w:right w:val="single" w:sz="4" w:space="0" w:color="auto"/>
            </w:tcBorders>
            <w:shd w:val="clear" w:color="auto" w:fill="auto"/>
            <w:noWrap/>
          </w:tcPr>
          <w:p w14:paraId="73E1C8D2" w14:textId="09A75840"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tcPr>
          <w:p w14:paraId="37E2286F" w14:textId="0A8E0041"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tcPr>
          <w:p w14:paraId="7A3605CF" w14:textId="65AC5A56"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tcPr>
          <w:p w14:paraId="0589CE17" w14:textId="0263DA74"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tcPr>
          <w:p w14:paraId="12B3ED73" w14:textId="2BECBA0A" w:rsidR="00470E9A" w:rsidRPr="00F66A71" w:rsidRDefault="00F66A71" w:rsidP="00E54168">
            <w:pPr>
              <w:jc w:val="center"/>
              <w:rPr>
                <w:rFonts w:asciiTheme="minorHAnsi" w:hAnsiTheme="minorHAnsi" w:cstheme="minorHAnsi"/>
                <w:color w:val="FF0000"/>
                <w:sz w:val="18"/>
                <w:szCs w:val="18"/>
                <w:highlight w:val="yellow"/>
                <w:lang w:val="en-GB"/>
              </w:rPr>
            </w:pPr>
            <w:r w:rsidRPr="00F66A71">
              <w:rPr>
                <w:rFonts w:asciiTheme="minorHAnsi" w:hAnsiTheme="minorHAnsi" w:cstheme="minorHAnsi"/>
                <w:color w:val="FF0000"/>
                <w:sz w:val="18"/>
                <w:szCs w:val="18"/>
                <w:highlight w:val="yellow"/>
                <w:lang w:val="en-GB"/>
              </w:rPr>
              <w:t>Pending</w:t>
            </w:r>
          </w:p>
        </w:tc>
      </w:tr>
    </w:tbl>
    <w:p w14:paraId="3E2D1D1B" w14:textId="77777777" w:rsidR="00470E9A" w:rsidRPr="0043359E" w:rsidRDefault="00470E9A" w:rsidP="00470E9A">
      <w:pPr>
        <w:rPr>
          <w:rFonts w:asciiTheme="minorHAnsi" w:hAnsiTheme="minorHAnsi" w:cstheme="minorHAnsi"/>
          <w:sz w:val="18"/>
          <w:szCs w:val="18"/>
          <w:lang w:val="en-GB"/>
        </w:rPr>
      </w:pPr>
    </w:p>
    <w:p w14:paraId="63C267D4" w14:textId="4FC1DD97" w:rsidR="00470E9A" w:rsidRPr="0043359E" w:rsidRDefault="00F66A71" w:rsidP="00470E9A">
      <w:pPr>
        <w:rPr>
          <w:rFonts w:asciiTheme="minorHAnsi" w:hAnsiTheme="minorHAnsi" w:cstheme="minorHAnsi"/>
          <w:sz w:val="18"/>
          <w:szCs w:val="18"/>
          <w:lang w:val="en-GB"/>
        </w:rPr>
      </w:pPr>
      <w:r>
        <w:rPr>
          <w:rFonts w:asciiTheme="minorHAnsi" w:hAnsiTheme="minorHAnsi" w:cstheme="minorHAnsi"/>
          <w:sz w:val="18"/>
          <w:szCs w:val="18"/>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855"/>
      </w:tblGrid>
      <w:tr w:rsidR="00470E9A" w:rsidRPr="0043359E" w14:paraId="2928DFA5" w14:textId="77777777" w:rsidTr="00B63839">
        <w:trPr>
          <w:tblHeader/>
        </w:trPr>
        <w:tc>
          <w:tcPr>
            <w:tcW w:w="988" w:type="dxa"/>
            <w:shd w:val="clear" w:color="auto" w:fill="auto"/>
            <w:vAlign w:val="center"/>
          </w:tcPr>
          <w:p w14:paraId="4E005729" w14:textId="77777777" w:rsidR="00470E9A" w:rsidRPr="0043359E" w:rsidRDefault="00470E9A" w:rsidP="00E54168">
            <w:pPr>
              <w:jc w:val="left"/>
              <w:rPr>
                <w:rFonts w:asciiTheme="minorHAnsi" w:hAnsiTheme="minorHAnsi" w:cstheme="minorHAnsi"/>
                <w:b/>
                <w:sz w:val="18"/>
                <w:szCs w:val="18"/>
                <w:lang w:val="en-GB"/>
              </w:rPr>
            </w:pPr>
            <w:r w:rsidRPr="0043359E">
              <w:rPr>
                <w:rFonts w:asciiTheme="minorHAnsi" w:hAnsiTheme="minorHAnsi" w:cstheme="minorHAnsi"/>
                <w:b/>
                <w:sz w:val="18"/>
                <w:szCs w:val="18"/>
                <w:lang w:val="en-GB"/>
              </w:rPr>
              <w:lastRenderedPageBreak/>
              <w:t>Budget note number</w:t>
            </w:r>
          </w:p>
        </w:tc>
        <w:tc>
          <w:tcPr>
            <w:tcW w:w="12855" w:type="dxa"/>
            <w:shd w:val="clear" w:color="auto" w:fill="auto"/>
            <w:vAlign w:val="center"/>
          </w:tcPr>
          <w:p w14:paraId="7E1C9263" w14:textId="3575A136" w:rsidR="00470E9A" w:rsidRPr="0043359E" w:rsidRDefault="00470E9A" w:rsidP="00E54168">
            <w:pPr>
              <w:pStyle w:val="CommentText"/>
              <w:rPr>
                <w:rFonts w:asciiTheme="minorHAnsi" w:hAnsiTheme="minorHAnsi" w:cstheme="minorHAnsi"/>
                <w:sz w:val="18"/>
                <w:szCs w:val="18"/>
                <w:lang w:val="en-GB"/>
              </w:rPr>
            </w:pPr>
            <w:r w:rsidRPr="0043359E">
              <w:rPr>
                <w:rFonts w:asciiTheme="minorHAnsi" w:hAnsiTheme="minorHAnsi" w:cstheme="minorHAnsi"/>
                <w:b/>
                <w:sz w:val="18"/>
                <w:szCs w:val="18"/>
                <w:lang w:val="en-GB"/>
              </w:rPr>
              <w:t>Comments</w:t>
            </w:r>
          </w:p>
        </w:tc>
      </w:tr>
      <w:tr w:rsidR="00470E9A" w:rsidRPr="0043359E" w14:paraId="43B99B5D" w14:textId="77777777" w:rsidTr="00F171FD">
        <w:tc>
          <w:tcPr>
            <w:tcW w:w="988" w:type="dxa"/>
            <w:shd w:val="clear" w:color="auto" w:fill="auto"/>
          </w:tcPr>
          <w:p w14:paraId="215EBB39" w14:textId="350FBE6E" w:rsidR="00470E9A" w:rsidRPr="0043359E" w:rsidRDefault="00034B67" w:rsidP="00B8405E">
            <w:pPr>
              <w:jc w:val="center"/>
              <w:rPr>
                <w:rFonts w:asciiTheme="minorHAnsi" w:hAnsiTheme="minorHAnsi" w:cstheme="minorHAnsi"/>
                <w:b/>
                <w:sz w:val="18"/>
                <w:szCs w:val="18"/>
                <w:lang w:val="en-GB"/>
              </w:rPr>
            </w:pPr>
            <w:r>
              <w:rPr>
                <w:rFonts w:asciiTheme="minorHAnsi" w:hAnsiTheme="minorHAnsi" w:cstheme="minorHAnsi"/>
                <w:b/>
                <w:sz w:val="18"/>
                <w:szCs w:val="18"/>
                <w:lang w:val="en-GB"/>
              </w:rPr>
              <w:t>[</w:t>
            </w:r>
            <w:r w:rsidR="00247674">
              <w:rPr>
                <w:rFonts w:asciiTheme="minorHAnsi" w:hAnsiTheme="minorHAnsi" w:cstheme="minorHAnsi"/>
                <w:b/>
                <w:sz w:val="18"/>
                <w:szCs w:val="18"/>
                <w:lang w:val="en-GB"/>
              </w:rPr>
              <w:t>1</w:t>
            </w:r>
            <w:r>
              <w:rPr>
                <w:rFonts w:asciiTheme="minorHAnsi" w:hAnsiTheme="minorHAnsi" w:cstheme="minorHAnsi"/>
                <w:b/>
                <w:sz w:val="18"/>
                <w:szCs w:val="18"/>
                <w:lang w:val="en-GB"/>
              </w:rPr>
              <w:t>]</w:t>
            </w:r>
          </w:p>
        </w:tc>
        <w:tc>
          <w:tcPr>
            <w:tcW w:w="12855" w:type="dxa"/>
            <w:shd w:val="clear" w:color="auto" w:fill="auto"/>
          </w:tcPr>
          <w:p w14:paraId="31CAAD67" w14:textId="38096218" w:rsidR="00034B67" w:rsidRDefault="00034B67" w:rsidP="00034B67">
            <w:pPr>
              <w:rPr>
                <w:rFonts w:asciiTheme="minorHAnsi" w:hAnsiTheme="minorHAnsi" w:cstheme="minorHAnsi"/>
                <w:bCs/>
                <w:sz w:val="18"/>
                <w:szCs w:val="18"/>
                <w:lang w:val="en-GB"/>
              </w:rPr>
            </w:pPr>
            <w:r w:rsidRPr="00034B67">
              <w:rPr>
                <w:rFonts w:asciiTheme="minorHAnsi" w:hAnsiTheme="minorHAnsi" w:cstheme="minorHAnsi"/>
                <w:bCs/>
                <w:sz w:val="18"/>
                <w:szCs w:val="18"/>
                <w:lang w:val="en-GB"/>
              </w:rPr>
              <w:t xml:space="preserve">Specialist on GHG emissions from the energy sector for output 1.1. </w:t>
            </w:r>
            <w:r w:rsidR="00A907F8">
              <w:rPr>
                <w:rFonts w:asciiTheme="minorHAnsi" w:hAnsiTheme="minorHAnsi" w:cstheme="minorHAnsi"/>
                <w:bCs/>
                <w:sz w:val="18"/>
                <w:szCs w:val="18"/>
                <w:lang w:val="en-GB"/>
              </w:rPr>
              <w:t>Development of Tier 2 emission factors for key fuels</w:t>
            </w:r>
            <w:r w:rsidR="00A907F8" w:rsidRPr="00034B67">
              <w:rPr>
                <w:rFonts w:asciiTheme="minorHAnsi" w:hAnsiTheme="minorHAnsi" w:cstheme="minorHAnsi"/>
                <w:bCs/>
                <w:sz w:val="18"/>
                <w:szCs w:val="18"/>
                <w:lang w:val="en-GB"/>
              </w:rPr>
              <w:t xml:space="preserve"> </w:t>
            </w:r>
            <w:r w:rsidRPr="00034B67">
              <w:rPr>
                <w:rFonts w:asciiTheme="minorHAnsi" w:hAnsiTheme="minorHAnsi" w:cstheme="minorHAnsi"/>
                <w:bCs/>
                <w:sz w:val="18"/>
                <w:szCs w:val="18"/>
                <w:lang w:val="en-GB"/>
              </w:rPr>
              <w:t>(</w:t>
            </w:r>
            <w:r w:rsidR="003C4F3D">
              <w:rPr>
                <w:rFonts w:asciiTheme="minorHAnsi" w:hAnsiTheme="minorHAnsi" w:cstheme="minorHAnsi"/>
                <w:bCs/>
                <w:sz w:val="18"/>
                <w:szCs w:val="18"/>
                <w:lang w:val="en-GB"/>
              </w:rPr>
              <w:t>1</w:t>
            </w:r>
            <w:r w:rsidR="00547C1A">
              <w:rPr>
                <w:rFonts w:asciiTheme="minorHAnsi" w:hAnsiTheme="minorHAnsi" w:cstheme="minorHAnsi"/>
                <w:bCs/>
                <w:sz w:val="18"/>
                <w:szCs w:val="18"/>
                <w:lang w:val="en-GB"/>
              </w:rPr>
              <w:t>50</w:t>
            </w:r>
            <w:r w:rsidRPr="00034B67">
              <w:rPr>
                <w:rFonts w:asciiTheme="minorHAnsi" w:hAnsiTheme="minorHAnsi" w:cstheme="minorHAnsi"/>
                <w:bCs/>
                <w:sz w:val="18"/>
                <w:szCs w:val="18"/>
                <w:lang w:val="en-GB"/>
              </w:rPr>
              <w:t xml:space="preserve"> days;</w:t>
            </w:r>
            <w:r w:rsidR="00D061D3">
              <w:rPr>
                <w:rFonts w:asciiTheme="minorHAnsi" w:hAnsiTheme="minorHAnsi" w:cstheme="minorHAnsi"/>
                <w:bCs/>
                <w:sz w:val="18"/>
                <w:szCs w:val="18"/>
                <w:lang w:val="en-GB"/>
              </w:rPr>
              <w:t xml:space="preserve"> </w:t>
            </w:r>
            <w:r w:rsidR="00547C1A">
              <w:rPr>
                <w:rFonts w:asciiTheme="minorHAnsi" w:hAnsiTheme="minorHAnsi" w:cstheme="minorHAnsi"/>
                <w:bCs/>
                <w:sz w:val="18"/>
                <w:szCs w:val="18"/>
                <w:lang w:val="en-GB"/>
              </w:rPr>
              <w:t>25</w:t>
            </w:r>
            <w:r w:rsidRPr="00034B67">
              <w:rPr>
                <w:rFonts w:asciiTheme="minorHAnsi" w:hAnsiTheme="minorHAnsi" w:cstheme="minorHAnsi"/>
                <w:bCs/>
                <w:sz w:val="18"/>
                <w:szCs w:val="18"/>
                <w:lang w:val="en-GB"/>
              </w:rPr>
              <w:t>0 USD/day)</w:t>
            </w:r>
          </w:p>
          <w:p w14:paraId="476B081B" w14:textId="5B050E48" w:rsidR="00034B67" w:rsidRDefault="00034B67" w:rsidP="00034B67">
            <w:pPr>
              <w:rPr>
                <w:rFonts w:asciiTheme="minorHAnsi" w:hAnsiTheme="minorHAnsi" w:cstheme="minorHAnsi"/>
                <w:bCs/>
                <w:sz w:val="18"/>
                <w:szCs w:val="18"/>
                <w:lang w:val="en-GB"/>
              </w:rPr>
            </w:pPr>
            <w:r w:rsidRPr="00034B67">
              <w:rPr>
                <w:rFonts w:asciiTheme="minorHAnsi" w:hAnsiTheme="minorHAnsi" w:cstheme="minorHAnsi"/>
                <w:bCs/>
                <w:sz w:val="18"/>
                <w:szCs w:val="18"/>
                <w:lang w:val="en-GB"/>
              </w:rPr>
              <w:t xml:space="preserve">Specialist on GHG emissions from electricity production for output 1.2 </w:t>
            </w:r>
            <w:r w:rsidR="00A907F8">
              <w:rPr>
                <w:rFonts w:asciiTheme="minorHAnsi" w:hAnsiTheme="minorHAnsi" w:cstheme="minorHAnsi"/>
                <w:bCs/>
                <w:sz w:val="18"/>
                <w:szCs w:val="18"/>
                <w:lang w:val="en-GB"/>
              </w:rPr>
              <w:t>Development of Tier 3 emission factors for thermal power plants</w:t>
            </w:r>
            <w:r w:rsidR="00A907F8" w:rsidRPr="00034B67">
              <w:rPr>
                <w:rFonts w:asciiTheme="minorHAnsi" w:hAnsiTheme="minorHAnsi" w:cstheme="minorHAnsi"/>
                <w:bCs/>
                <w:sz w:val="18"/>
                <w:szCs w:val="18"/>
                <w:lang w:val="en-GB"/>
              </w:rPr>
              <w:t xml:space="preserve"> </w:t>
            </w:r>
            <w:r w:rsidR="00547C1A" w:rsidRPr="00034B67">
              <w:rPr>
                <w:rFonts w:asciiTheme="minorHAnsi" w:hAnsiTheme="minorHAnsi" w:cstheme="minorHAnsi"/>
                <w:bCs/>
                <w:sz w:val="18"/>
                <w:szCs w:val="18"/>
                <w:lang w:val="en-GB"/>
              </w:rPr>
              <w:t>(</w:t>
            </w:r>
            <w:r w:rsidR="003C4F3D">
              <w:rPr>
                <w:rFonts w:asciiTheme="minorHAnsi" w:hAnsiTheme="minorHAnsi" w:cstheme="minorHAnsi"/>
                <w:bCs/>
                <w:sz w:val="18"/>
                <w:szCs w:val="18"/>
                <w:lang w:val="en-GB"/>
              </w:rPr>
              <w:t>1</w:t>
            </w:r>
            <w:r w:rsidR="00547C1A">
              <w:rPr>
                <w:rFonts w:asciiTheme="minorHAnsi" w:hAnsiTheme="minorHAnsi" w:cstheme="minorHAnsi"/>
                <w:bCs/>
                <w:sz w:val="18"/>
                <w:szCs w:val="18"/>
                <w:lang w:val="en-GB"/>
              </w:rPr>
              <w:t>50</w:t>
            </w:r>
            <w:r w:rsidR="00547C1A" w:rsidRPr="00034B67">
              <w:rPr>
                <w:rFonts w:asciiTheme="minorHAnsi" w:hAnsiTheme="minorHAnsi" w:cstheme="minorHAnsi"/>
                <w:bCs/>
                <w:sz w:val="18"/>
                <w:szCs w:val="18"/>
                <w:lang w:val="en-GB"/>
              </w:rPr>
              <w:t xml:space="preserve"> days;</w:t>
            </w:r>
            <w:r w:rsidR="00D061D3">
              <w:rPr>
                <w:rFonts w:asciiTheme="minorHAnsi" w:hAnsiTheme="minorHAnsi" w:cstheme="minorHAnsi"/>
                <w:bCs/>
                <w:sz w:val="18"/>
                <w:szCs w:val="18"/>
                <w:lang w:val="en-GB"/>
              </w:rPr>
              <w:t xml:space="preserve"> </w:t>
            </w:r>
            <w:r w:rsidR="00547C1A">
              <w:rPr>
                <w:rFonts w:asciiTheme="minorHAnsi" w:hAnsiTheme="minorHAnsi" w:cstheme="minorHAnsi"/>
                <w:bCs/>
                <w:sz w:val="18"/>
                <w:szCs w:val="18"/>
                <w:lang w:val="en-GB"/>
              </w:rPr>
              <w:t>25</w:t>
            </w:r>
            <w:r w:rsidR="00547C1A" w:rsidRPr="00034B67">
              <w:rPr>
                <w:rFonts w:asciiTheme="minorHAnsi" w:hAnsiTheme="minorHAnsi" w:cstheme="minorHAnsi"/>
                <w:bCs/>
                <w:sz w:val="18"/>
                <w:szCs w:val="18"/>
                <w:lang w:val="en-GB"/>
              </w:rPr>
              <w:t>0 USD/day)</w:t>
            </w:r>
          </w:p>
          <w:p w14:paraId="6359D0A3" w14:textId="515471EE" w:rsidR="00590266" w:rsidRPr="00034B67" w:rsidRDefault="00590266" w:rsidP="00590266">
            <w:pPr>
              <w:rPr>
                <w:rFonts w:asciiTheme="minorHAnsi" w:hAnsiTheme="minorHAnsi" w:cstheme="minorHAnsi"/>
                <w:bCs/>
                <w:sz w:val="18"/>
                <w:szCs w:val="18"/>
                <w:lang w:val="en-GB"/>
              </w:rPr>
            </w:pPr>
            <w:r w:rsidRPr="00034B67">
              <w:rPr>
                <w:rFonts w:asciiTheme="minorHAnsi" w:hAnsiTheme="minorHAnsi" w:cstheme="minorHAnsi"/>
                <w:bCs/>
                <w:sz w:val="18"/>
                <w:szCs w:val="18"/>
                <w:lang w:val="en-GB"/>
              </w:rPr>
              <w:t xml:space="preserve">Specialist on GHG emissions from </w:t>
            </w:r>
            <w:r>
              <w:rPr>
                <w:rFonts w:asciiTheme="minorHAnsi" w:hAnsiTheme="minorHAnsi" w:cstheme="minorHAnsi"/>
                <w:bCs/>
                <w:sz w:val="18"/>
                <w:szCs w:val="18"/>
                <w:lang w:val="en-GB"/>
              </w:rPr>
              <w:t xml:space="preserve">transport </w:t>
            </w:r>
            <w:r w:rsidRPr="00034B67">
              <w:rPr>
                <w:rFonts w:asciiTheme="minorHAnsi" w:hAnsiTheme="minorHAnsi" w:cstheme="minorHAnsi"/>
                <w:bCs/>
                <w:sz w:val="18"/>
                <w:szCs w:val="18"/>
                <w:lang w:val="en-GB"/>
              </w:rPr>
              <w:t>for output 1.</w:t>
            </w:r>
            <w:r>
              <w:rPr>
                <w:rFonts w:asciiTheme="minorHAnsi" w:hAnsiTheme="minorHAnsi" w:cstheme="minorHAnsi"/>
                <w:bCs/>
                <w:sz w:val="18"/>
                <w:szCs w:val="18"/>
                <w:lang w:val="en-GB"/>
              </w:rPr>
              <w:t>3</w:t>
            </w:r>
            <w:r w:rsidRPr="00034B67">
              <w:rPr>
                <w:rFonts w:asciiTheme="minorHAnsi" w:hAnsiTheme="minorHAnsi" w:cstheme="minorHAnsi"/>
                <w:bCs/>
                <w:sz w:val="18"/>
                <w:szCs w:val="18"/>
                <w:lang w:val="en-GB"/>
              </w:rPr>
              <w:t xml:space="preserve"> </w:t>
            </w:r>
            <w:r w:rsidR="005A0295">
              <w:rPr>
                <w:rFonts w:asciiTheme="minorHAnsi" w:hAnsiTheme="minorHAnsi" w:cstheme="minorHAnsi"/>
                <w:bCs/>
                <w:sz w:val="18"/>
                <w:szCs w:val="18"/>
                <w:lang w:val="en-GB"/>
              </w:rPr>
              <w:t xml:space="preserve">Development of Tier 2 activity data for land transport sector </w:t>
            </w:r>
            <w:r w:rsidR="00F607E1" w:rsidRPr="00034B67">
              <w:rPr>
                <w:rFonts w:asciiTheme="minorHAnsi" w:hAnsiTheme="minorHAnsi" w:cstheme="minorHAnsi"/>
                <w:bCs/>
                <w:sz w:val="18"/>
                <w:szCs w:val="18"/>
                <w:lang w:val="en-GB"/>
              </w:rPr>
              <w:t>(</w:t>
            </w:r>
            <w:r w:rsidR="003C4F3D">
              <w:rPr>
                <w:rFonts w:asciiTheme="minorHAnsi" w:hAnsiTheme="minorHAnsi" w:cstheme="minorHAnsi"/>
                <w:bCs/>
                <w:sz w:val="18"/>
                <w:szCs w:val="18"/>
                <w:lang w:val="en-GB"/>
              </w:rPr>
              <w:t>15</w:t>
            </w:r>
            <w:r w:rsidR="00F607E1">
              <w:rPr>
                <w:rFonts w:asciiTheme="minorHAnsi" w:hAnsiTheme="minorHAnsi" w:cstheme="minorHAnsi"/>
                <w:bCs/>
                <w:sz w:val="18"/>
                <w:szCs w:val="18"/>
                <w:lang w:val="en-GB"/>
              </w:rPr>
              <w:t>0</w:t>
            </w:r>
            <w:r w:rsidR="00F607E1" w:rsidRPr="00034B67">
              <w:rPr>
                <w:rFonts w:asciiTheme="minorHAnsi" w:hAnsiTheme="minorHAnsi" w:cstheme="minorHAnsi"/>
                <w:bCs/>
                <w:sz w:val="18"/>
                <w:szCs w:val="18"/>
                <w:lang w:val="en-GB"/>
              </w:rPr>
              <w:t xml:space="preserve"> days;</w:t>
            </w:r>
            <w:r w:rsidR="00D061D3">
              <w:rPr>
                <w:rFonts w:asciiTheme="minorHAnsi" w:hAnsiTheme="minorHAnsi" w:cstheme="minorHAnsi"/>
                <w:bCs/>
                <w:sz w:val="18"/>
                <w:szCs w:val="18"/>
                <w:lang w:val="en-GB"/>
              </w:rPr>
              <w:t xml:space="preserve"> </w:t>
            </w:r>
            <w:r w:rsidR="00F607E1">
              <w:rPr>
                <w:rFonts w:asciiTheme="minorHAnsi" w:hAnsiTheme="minorHAnsi" w:cstheme="minorHAnsi"/>
                <w:bCs/>
                <w:sz w:val="18"/>
                <w:szCs w:val="18"/>
                <w:lang w:val="en-GB"/>
              </w:rPr>
              <w:t>25</w:t>
            </w:r>
            <w:r w:rsidR="00F607E1" w:rsidRPr="00034B67">
              <w:rPr>
                <w:rFonts w:asciiTheme="minorHAnsi" w:hAnsiTheme="minorHAnsi" w:cstheme="minorHAnsi"/>
                <w:bCs/>
                <w:sz w:val="18"/>
                <w:szCs w:val="18"/>
                <w:lang w:val="en-GB"/>
              </w:rPr>
              <w:t>0 USD/day)</w:t>
            </w:r>
          </w:p>
          <w:p w14:paraId="7022DCC8" w14:textId="2FA39C3E" w:rsidR="00034B67" w:rsidRPr="00034B67" w:rsidRDefault="00034B67" w:rsidP="00034B67">
            <w:pPr>
              <w:rPr>
                <w:rFonts w:asciiTheme="minorHAnsi" w:hAnsiTheme="minorHAnsi" w:cstheme="minorHAnsi"/>
                <w:bCs/>
                <w:sz w:val="18"/>
                <w:szCs w:val="18"/>
                <w:lang w:val="en-GB"/>
              </w:rPr>
            </w:pPr>
            <w:r w:rsidRPr="00034B67">
              <w:rPr>
                <w:rFonts w:asciiTheme="minorHAnsi" w:hAnsiTheme="minorHAnsi" w:cstheme="minorHAnsi"/>
                <w:bCs/>
                <w:sz w:val="18"/>
                <w:szCs w:val="18"/>
                <w:lang w:val="en-GB"/>
              </w:rPr>
              <w:t xml:space="preserve">Specialist on GHG emissions from the agriculture sector for output 1.4 </w:t>
            </w:r>
            <w:r w:rsidR="00A907F8">
              <w:rPr>
                <w:rFonts w:asciiTheme="minorHAnsi" w:hAnsiTheme="minorHAnsi" w:cstheme="minorHAnsi"/>
                <w:bCs/>
                <w:sz w:val="18"/>
                <w:szCs w:val="18"/>
                <w:lang w:val="en-GB"/>
              </w:rPr>
              <w:t xml:space="preserve">Development of Tier 2 enteric fermentation emission factors for livestock </w:t>
            </w:r>
            <w:r w:rsidRPr="00034B67">
              <w:rPr>
                <w:rFonts w:asciiTheme="minorHAnsi" w:hAnsiTheme="minorHAnsi" w:cstheme="minorHAnsi"/>
                <w:bCs/>
                <w:sz w:val="18"/>
                <w:szCs w:val="18"/>
                <w:lang w:val="en-GB"/>
              </w:rPr>
              <w:t>(</w:t>
            </w:r>
            <w:r w:rsidR="000F304A">
              <w:rPr>
                <w:rFonts w:asciiTheme="minorHAnsi" w:hAnsiTheme="minorHAnsi" w:cstheme="minorHAnsi"/>
                <w:bCs/>
                <w:sz w:val="18"/>
                <w:szCs w:val="18"/>
                <w:lang w:val="en-GB"/>
              </w:rPr>
              <w:t>2</w:t>
            </w:r>
            <w:r w:rsidRPr="00034B67">
              <w:rPr>
                <w:rFonts w:asciiTheme="minorHAnsi" w:hAnsiTheme="minorHAnsi" w:cstheme="minorHAnsi"/>
                <w:bCs/>
                <w:sz w:val="18"/>
                <w:szCs w:val="18"/>
                <w:lang w:val="en-GB"/>
              </w:rPr>
              <w:t>00 days;</w:t>
            </w:r>
            <w:r w:rsidR="00D061D3">
              <w:rPr>
                <w:rFonts w:asciiTheme="minorHAnsi" w:hAnsiTheme="minorHAnsi" w:cstheme="minorHAnsi"/>
                <w:bCs/>
                <w:sz w:val="18"/>
                <w:szCs w:val="18"/>
                <w:lang w:val="en-GB"/>
              </w:rPr>
              <w:t xml:space="preserve"> 2</w:t>
            </w:r>
            <w:r w:rsidRPr="00034B67">
              <w:rPr>
                <w:rFonts w:asciiTheme="minorHAnsi" w:hAnsiTheme="minorHAnsi" w:cstheme="minorHAnsi"/>
                <w:bCs/>
                <w:sz w:val="18"/>
                <w:szCs w:val="18"/>
                <w:lang w:val="en-GB"/>
              </w:rPr>
              <w:t>50 USD/day)</w:t>
            </w:r>
          </w:p>
          <w:p w14:paraId="102B3F3B" w14:textId="4D22DF5E" w:rsidR="00470E9A" w:rsidRDefault="00034B67" w:rsidP="00E54168">
            <w:pPr>
              <w:rPr>
                <w:rFonts w:asciiTheme="minorHAnsi" w:hAnsiTheme="minorHAnsi" w:cstheme="minorHAnsi"/>
                <w:bCs/>
                <w:sz w:val="18"/>
                <w:szCs w:val="18"/>
                <w:lang w:val="en-GB"/>
              </w:rPr>
            </w:pPr>
            <w:r w:rsidRPr="00034B67">
              <w:rPr>
                <w:rFonts w:asciiTheme="minorHAnsi" w:hAnsiTheme="minorHAnsi" w:cstheme="minorHAnsi"/>
                <w:bCs/>
                <w:sz w:val="18"/>
                <w:szCs w:val="18"/>
                <w:lang w:val="en-GB"/>
              </w:rPr>
              <w:t xml:space="preserve">Specialist on GHG emissions from the Forestry and Land Use sector for output 1.6 </w:t>
            </w:r>
            <w:r w:rsidR="005A0295">
              <w:rPr>
                <w:rFonts w:asciiTheme="minorHAnsi" w:hAnsiTheme="minorHAnsi" w:cstheme="minorHAnsi"/>
                <w:bCs/>
                <w:sz w:val="18"/>
                <w:szCs w:val="18"/>
                <w:lang w:val="en-GB"/>
              </w:rPr>
              <w:t xml:space="preserve">Forest inventory of forestland and non-forest tree cover </w:t>
            </w:r>
            <w:r w:rsidRPr="00034B67">
              <w:rPr>
                <w:rFonts w:asciiTheme="minorHAnsi" w:hAnsiTheme="minorHAnsi" w:cstheme="minorHAnsi"/>
                <w:bCs/>
                <w:sz w:val="18"/>
                <w:szCs w:val="18"/>
                <w:lang w:val="en-GB"/>
              </w:rPr>
              <w:t>(</w:t>
            </w:r>
            <w:r w:rsidR="000F304A">
              <w:rPr>
                <w:rFonts w:asciiTheme="minorHAnsi" w:hAnsiTheme="minorHAnsi" w:cstheme="minorHAnsi"/>
                <w:bCs/>
                <w:sz w:val="18"/>
                <w:szCs w:val="18"/>
                <w:lang w:val="en-GB"/>
              </w:rPr>
              <w:t>250</w:t>
            </w:r>
            <w:r w:rsidR="000F304A" w:rsidRPr="00034B67">
              <w:rPr>
                <w:rFonts w:asciiTheme="minorHAnsi" w:hAnsiTheme="minorHAnsi" w:cstheme="minorHAnsi"/>
                <w:bCs/>
                <w:sz w:val="18"/>
                <w:szCs w:val="18"/>
                <w:lang w:val="en-GB"/>
              </w:rPr>
              <w:t xml:space="preserve"> </w:t>
            </w:r>
            <w:r w:rsidRPr="00034B67">
              <w:rPr>
                <w:rFonts w:asciiTheme="minorHAnsi" w:hAnsiTheme="minorHAnsi" w:cstheme="minorHAnsi"/>
                <w:bCs/>
                <w:sz w:val="18"/>
                <w:szCs w:val="18"/>
                <w:lang w:val="en-GB"/>
              </w:rPr>
              <w:t>days;</w:t>
            </w:r>
            <w:r w:rsidR="00D061D3">
              <w:rPr>
                <w:rFonts w:asciiTheme="minorHAnsi" w:hAnsiTheme="minorHAnsi" w:cstheme="minorHAnsi"/>
                <w:bCs/>
                <w:sz w:val="18"/>
                <w:szCs w:val="18"/>
                <w:lang w:val="en-GB"/>
              </w:rPr>
              <w:t xml:space="preserve"> 2</w:t>
            </w:r>
            <w:r w:rsidRPr="00034B67">
              <w:rPr>
                <w:rFonts w:asciiTheme="minorHAnsi" w:hAnsiTheme="minorHAnsi" w:cstheme="minorHAnsi"/>
                <w:bCs/>
                <w:sz w:val="18"/>
                <w:szCs w:val="18"/>
                <w:lang w:val="en-GB"/>
              </w:rPr>
              <w:t>50 USD/day)</w:t>
            </w:r>
          </w:p>
          <w:p w14:paraId="15372BBC" w14:textId="77777777" w:rsidR="006C2ECB" w:rsidRDefault="006C2ECB" w:rsidP="006C2ECB">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National consultant to support project coordination, M&amp;E and developments under </w:t>
            </w:r>
            <w:r w:rsidR="00B6721A">
              <w:rPr>
                <w:rFonts w:asciiTheme="minorHAnsi" w:hAnsiTheme="minorHAnsi" w:cstheme="minorHAnsi"/>
                <w:bCs/>
                <w:sz w:val="18"/>
                <w:szCs w:val="18"/>
                <w:lang w:val="en-GB"/>
              </w:rPr>
              <w:t xml:space="preserve">all </w:t>
            </w:r>
            <w:r>
              <w:rPr>
                <w:rFonts w:asciiTheme="minorHAnsi" w:hAnsiTheme="minorHAnsi" w:cstheme="minorHAnsi"/>
                <w:bCs/>
                <w:sz w:val="18"/>
                <w:szCs w:val="18"/>
                <w:lang w:val="en-GB"/>
              </w:rPr>
              <w:t>output</w:t>
            </w:r>
            <w:r w:rsidR="00B6721A">
              <w:rPr>
                <w:rFonts w:asciiTheme="minorHAnsi" w:hAnsiTheme="minorHAnsi" w:cstheme="minorHAnsi"/>
                <w:bCs/>
                <w:sz w:val="18"/>
                <w:szCs w:val="18"/>
                <w:lang w:val="en-GB"/>
              </w:rPr>
              <w:t>s</w:t>
            </w:r>
            <w:r>
              <w:rPr>
                <w:rFonts w:asciiTheme="minorHAnsi" w:hAnsiTheme="minorHAnsi" w:cstheme="minorHAnsi"/>
                <w:bCs/>
                <w:sz w:val="18"/>
                <w:szCs w:val="18"/>
                <w:lang w:val="en-GB"/>
              </w:rPr>
              <w:t xml:space="preserve"> (</w:t>
            </w:r>
            <w:r w:rsidR="00D6390B">
              <w:rPr>
                <w:rFonts w:asciiTheme="minorHAnsi" w:hAnsiTheme="minorHAnsi" w:cstheme="minorHAnsi"/>
                <w:bCs/>
                <w:sz w:val="18"/>
                <w:szCs w:val="18"/>
                <w:lang w:val="en-GB"/>
              </w:rPr>
              <w:t xml:space="preserve">26 months; 3,500 </w:t>
            </w:r>
            <w:r>
              <w:rPr>
                <w:rFonts w:asciiTheme="minorHAnsi" w:hAnsiTheme="minorHAnsi" w:cstheme="minorHAnsi"/>
                <w:bCs/>
                <w:sz w:val="18"/>
                <w:szCs w:val="18"/>
                <w:lang w:val="en-GB"/>
              </w:rPr>
              <w:t>USD/</w:t>
            </w:r>
            <w:r w:rsidR="00D6390B">
              <w:rPr>
                <w:rFonts w:asciiTheme="minorHAnsi" w:hAnsiTheme="minorHAnsi" w:cstheme="minorHAnsi"/>
                <w:bCs/>
                <w:sz w:val="18"/>
                <w:szCs w:val="18"/>
                <w:lang w:val="en-GB"/>
              </w:rPr>
              <w:t>month</w:t>
            </w:r>
            <w:r>
              <w:rPr>
                <w:rFonts w:asciiTheme="minorHAnsi" w:hAnsiTheme="minorHAnsi" w:cstheme="minorHAnsi"/>
                <w:bCs/>
                <w:sz w:val="18"/>
                <w:szCs w:val="18"/>
                <w:lang w:val="en-GB"/>
              </w:rPr>
              <w:t>)</w:t>
            </w:r>
          </w:p>
          <w:p w14:paraId="4A413C78" w14:textId="1F426C71" w:rsidR="00D6390B" w:rsidRPr="0043359E" w:rsidRDefault="00D6390B" w:rsidP="006C2ECB">
            <w:pPr>
              <w:rPr>
                <w:rFonts w:asciiTheme="minorHAnsi" w:hAnsiTheme="minorHAnsi" w:cstheme="minorHAnsi"/>
                <w:b/>
                <w:sz w:val="18"/>
                <w:szCs w:val="18"/>
                <w:lang w:val="en-GB"/>
              </w:rPr>
            </w:pPr>
            <w:r>
              <w:rPr>
                <w:rFonts w:asciiTheme="minorHAnsi" w:hAnsiTheme="minorHAnsi" w:cstheme="minorHAnsi"/>
                <w:sz w:val="18"/>
                <w:szCs w:val="18"/>
                <w:lang w:val="en-GB"/>
              </w:rPr>
              <w:t xml:space="preserve">Gender specialist </w:t>
            </w:r>
            <w:r w:rsidR="00240816">
              <w:rPr>
                <w:rFonts w:asciiTheme="minorHAnsi" w:hAnsiTheme="minorHAnsi" w:cstheme="minorHAnsi"/>
                <w:sz w:val="18"/>
                <w:szCs w:val="18"/>
                <w:lang w:val="en-GB"/>
              </w:rPr>
              <w:t>(</w:t>
            </w:r>
            <w:r w:rsidR="005747A2">
              <w:rPr>
                <w:rFonts w:asciiTheme="minorHAnsi" w:hAnsiTheme="minorHAnsi" w:cstheme="minorHAnsi"/>
                <w:sz w:val="18"/>
                <w:szCs w:val="18"/>
                <w:lang w:val="en-GB"/>
              </w:rPr>
              <w:t>6 weeks; 800 USD/week</w:t>
            </w:r>
            <w:r w:rsidR="00240816">
              <w:rPr>
                <w:rFonts w:asciiTheme="minorHAnsi" w:hAnsiTheme="minorHAnsi" w:cstheme="minorHAnsi"/>
                <w:sz w:val="18"/>
                <w:szCs w:val="18"/>
                <w:lang w:val="en-GB"/>
              </w:rPr>
              <w:t>)</w:t>
            </w:r>
          </w:p>
        </w:tc>
      </w:tr>
      <w:tr w:rsidR="00091E88" w:rsidRPr="0043359E" w14:paraId="50B6F396" w14:textId="77777777" w:rsidTr="00B63839">
        <w:tc>
          <w:tcPr>
            <w:tcW w:w="988" w:type="dxa"/>
            <w:shd w:val="clear" w:color="auto" w:fill="auto"/>
            <w:vAlign w:val="center"/>
          </w:tcPr>
          <w:p w14:paraId="5549C95C" w14:textId="4DDFF7B5" w:rsidR="00091E88" w:rsidRPr="00B8405E" w:rsidRDefault="00091E88" w:rsidP="00B8405E">
            <w:pPr>
              <w:jc w:val="center"/>
              <w:rPr>
                <w:rFonts w:asciiTheme="minorHAnsi" w:hAnsiTheme="minorHAnsi" w:cstheme="minorHAnsi"/>
                <w:b/>
                <w:bCs/>
                <w:sz w:val="18"/>
                <w:szCs w:val="18"/>
                <w:lang w:val="en-GB"/>
              </w:rPr>
            </w:pPr>
            <w:r w:rsidRPr="00B8405E">
              <w:rPr>
                <w:rFonts w:asciiTheme="minorHAnsi" w:hAnsiTheme="minorHAnsi" w:cstheme="minorHAnsi"/>
                <w:b/>
                <w:bCs/>
                <w:sz w:val="18"/>
                <w:szCs w:val="18"/>
              </w:rPr>
              <w:t>[</w:t>
            </w:r>
            <w:r w:rsidR="00247674">
              <w:rPr>
                <w:rFonts w:asciiTheme="minorHAnsi" w:hAnsiTheme="minorHAnsi" w:cstheme="minorHAnsi"/>
                <w:b/>
                <w:bCs/>
                <w:sz w:val="18"/>
                <w:szCs w:val="18"/>
              </w:rPr>
              <w:t>2</w:t>
            </w:r>
            <w:r w:rsidRPr="00B8405E">
              <w:rPr>
                <w:rFonts w:asciiTheme="minorHAnsi" w:hAnsiTheme="minorHAnsi" w:cstheme="minorHAnsi"/>
                <w:b/>
                <w:bCs/>
                <w:sz w:val="18"/>
                <w:szCs w:val="18"/>
              </w:rPr>
              <w:t>]</w:t>
            </w:r>
          </w:p>
        </w:tc>
        <w:tc>
          <w:tcPr>
            <w:tcW w:w="12855" w:type="dxa"/>
            <w:shd w:val="clear" w:color="auto" w:fill="auto"/>
          </w:tcPr>
          <w:p w14:paraId="0ABEB1C8" w14:textId="30262DA2" w:rsidR="00091E88" w:rsidRPr="0043359E" w:rsidRDefault="00091E88" w:rsidP="00091E88">
            <w:pPr>
              <w:rPr>
                <w:rFonts w:asciiTheme="minorHAnsi" w:hAnsiTheme="minorHAnsi" w:cstheme="minorHAnsi"/>
                <w:b/>
                <w:sz w:val="18"/>
                <w:szCs w:val="18"/>
                <w:lang w:val="en-GB"/>
              </w:rPr>
            </w:pPr>
            <w:r w:rsidRPr="00287E25">
              <w:rPr>
                <w:rFonts w:asciiTheme="minorHAnsi" w:hAnsiTheme="minorHAnsi" w:cstheme="minorHAnsi"/>
                <w:bCs/>
                <w:sz w:val="18"/>
                <w:szCs w:val="18"/>
              </w:rPr>
              <w:t xml:space="preserve">Travel expenses to attend relevant workshops. </w:t>
            </w:r>
          </w:p>
        </w:tc>
      </w:tr>
      <w:tr w:rsidR="00091E88" w:rsidRPr="0043359E" w14:paraId="57597A42" w14:textId="77777777" w:rsidTr="00B63839">
        <w:tc>
          <w:tcPr>
            <w:tcW w:w="988" w:type="dxa"/>
            <w:shd w:val="clear" w:color="auto" w:fill="auto"/>
            <w:vAlign w:val="center"/>
          </w:tcPr>
          <w:p w14:paraId="15ABA899" w14:textId="43B15F51" w:rsidR="00091E88" w:rsidRPr="00B8405E" w:rsidRDefault="00091E88" w:rsidP="00B8405E">
            <w:pPr>
              <w:jc w:val="center"/>
              <w:rPr>
                <w:rFonts w:asciiTheme="minorHAnsi" w:hAnsiTheme="minorHAnsi" w:cstheme="minorHAnsi"/>
                <w:b/>
                <w:bCs/>
                <w:sz w:val="18"/>
                <w:szCs w:val="18"/>
                <w:lang w:val="en-GB"/>
              </w:rPr>
            </w:pPr>
            <w:r w:rsidRPr="00B8405E">
              <w:rPr>
                <w:rFonts w:asciiTheme="minorHAnsi" w:hAnsiTheme="minorHAnsi" w:cstheme="minorHAnsi"/>
                <w:b/>
                <w:bCs/>
                <w:sz w:val="18"/>
                <w:szCs w:val="18"/>
              </w:rPr>
              <w:t>[</w:t>
            </w:r>
            <w:r w:rsidR="00247674">
              <w:rPr>
                <w:rFonts w:asciiTheme="minorHAnsi" w:hAnsiTheme="minorHAnsi" w:cstheme="minorHAnsi"/>
                <w:b/>
                <w:bCs/>
                <w:sz w:val="18"/>
                <w:szCs w:val="18"/>
              </w:rPr>
              <w:t>3</w:t>
            </w:r>
            <w:r w:rsidRPr="00B8405E">
              <w:rPr>
                <w:rFonts w:asciiTheme="minorHAnsi" w:hAnsiTheme="minorHAnsi" w:cstheme="minorHAnsi"/>
                <w:b/>
                <w:bCs/>
                <w:sz w:val="18"/>
                <w:szCs w:val="18"/>
              </w:rPr>
              <w:t>]</w:t>
            </w:r>
          </w:p>
        </w:tc>
        <w:tc>
          <w:tcPr>
            <w:tcW w:w="12855" w:type="dxa"/>
            <w:shd w:val="clear" w:color="auto" w:fill="auto"/>
          </w:tcPr>
          <w:p w14:paraId="756FA6A8" w14:textId="6BC820B2" w:rsidR="00952E8A" w:rsidRPr="0043359E" w:rsidRDefault="003C201F" w:rsidP="00775962">
            <w:pPr>
              <w:rPr>
                <w:rFonts w:asciiTheme="minorHAnsi" w:hAnsiTheme="minorHAnsi" w:cstheme="minorHAnsi"/>
                <w:b/>
                <w:sz w:val="18"/>
                <w:szCs w:val="18"/>
                <w:lang w:val="en-GB"/>
              </w:rPr>
            </w:pPr>
            <w:r>
              <w:rPr>
                <w:rFonts w:asciiTheme="minorHAnsi" w:hAnsiTheme="minorHAnsi" w:cstheme="minorHAnsi"/>
                <w:bCs/>
                <w:sz w:val="18"/>
                <w:szCs w:val="18"/>
              </w:rPr>
              <w:t xml:space="preserve">One </w:t>
            </w:r>
            <w:r w:rsidR="006E5EFE">
              <w:rPr>
                <w:rFonts w:asciiTheme="minorHAnsi" w:hAnsiTheme="minorHAnsi" w:cstheme="minorHAnsi"/>
                <w:bCs/>
                <w:sz w:val="18"/>
                <w:szCs w:val="18"/>
              </w:rPr>
              <w:t>contract</w:t>
            </w:r>
            <w:r>
              <w:rPr>
                <w:rFonts w:asciiTheme="minorHAnsi" w:hAnsiTheme="minorHAnsi" w:cstheme="minorHAnsi"/>
                <w:bCs/>
                <w:sz w:val="18"/>
                <w:szCs w:val="18"/>
              </w:rPr>
              <w:t xml:space="preserve"> </w:t>
            </w:r>
            <w:r w:rsidR="00BA1C91">
              <w:rPr>
                <w:rFonts w:asciiTheme="minorHAnsi" w:hAnsiTheme="minorHAnsi" w:cstheme="minorHAnsi"/>
                <w:bCs/>
                <w:sz w:val="18"/>
                <w:szCs w:val="18"/>
              </w:rPr>
              <w:t xml:space="preserve">by output for carrying out the technical activities defined </w:t>
            </w:r>
            <w:r w:rsidR="006A336F">
              <w:rPr>
                <w:rFonts w:asciiTheme="minorHAnsi" w:hAnsiTheme="minorHAnsi" w:cstheme="minorHAnsi"/>
                <w:b/>
                <w:sz w:val="18"/>
                <w:szCs w:val="18"/>
                <w:lang w:val="en-GB"/>
              </w:rPr>
              <w:t>(</w:t>
            </w:r>
            <w:r w:rsidR="006A336F" w:rsidRPr="00556020">
              <w:rPr>
                <w:rFonts w:asciiTheme="minorHAnsi" w:hAnsiTheme="minorHAnsi" w:cstheme="minorHAnsi"/>
                <w:bCs/>
                <w:sz w:val="18"/>
                <w:szCs w:val="18"/>
                <w:lang w:val="en-GB"/>
              </w:rPr>
              <w:t>see activities defined in section IV and/or annex 6. Overview of technical consultancies</w:t>
            </w:r>
            <w:r w:rsidR="006A336F">
              <w:rPr>
                <w:rFonts w:asciiTheme="minorHAnsi" w:hAnsiTheme="minorHAnsi" w:cstheme="minorHAnsi"/>
                <w:b/>
                <w:sz w:val="18"/>
                <w:szCs w:val="18"/>
                <w:lang w:val="en-GB"/>
              </w:rPr>
              <w:t>)</w:t>
            </w:r>
          </w:p>
        </w:tc>
      </w:tr>
      <w:tr w:rsidR="006E5EFE" w:rsidRPr="0043359E" w14:paraId="59ABBD4E" w14:textId="77777777" w:rsidTr="00B63839">
        <w:tc>
          <w:tcPr>
            <w:tcW w:w="988" w:type="dxa"/>
            <w:shd w:val="clear" w:color="auto" w:fill="auto"/>
            <w:vAlign w:val="center"/>
          </w:tcPr>
          <w:p w14:paraId="13153D69" w14:textId="530E47EF" w:rsidR="006E5EFE" w:rsidRPr="00B8405E" w:rsidRDefault="006E5EFE" w:rsidP="00B8405E">
            <w:pPr>
              <w:jc w:val="center"/>
              <w:rPr>
                <w:rFonts w:asciiTheme="minorHAnsi" w:hAnsiTheme="minorHAnsi" w:cstheme="minorHAnsi"/>
                <w:b/>
                <w:bCs/>
                <w:sz w:val="18"/>
                <w:szCs w:val="18"/>
                <w:lang w:val="en-GB"/>
              </w:rPr>
            </w:pPr>
            <w:r w:rsidRPr="00B8405E">
              <w:rPr>
                <w:rFonts w:asciiTheme="minorHAnsi" w:hAnsiTheme="minorHAnsi" w:cstheme="minorHAnsi"/>
                <w:b/>
                <w:bCs/>
                <w:sz w:val="18"/>
                <w:szCs w:val="18"/>
              </w:rPr>
              <w:t>[</w:t>
            </w:r>
            <w:r w:rsidR="00247674">
              <w:rPr>
                <w:rFonts w:asciiTheme="minorHAnsi" w:hAnsiTheme="minorHAnsi" w:cstheme="minorHAnsi"/>
                <w:b/>
                <w:bCs/>
                <w:sz w:val="18"/>
                <w:szCs w:val="18"/>
              </w:rPr>
              <w:t>4</w:t>
            </w:r>
            <w:r w:rsidRPr="00B8405E">
              <w:rPr>
                <w:rFonts w:asciiTheme="minorHAnsi" w:hAnsiTheme="minorHAnsi" w:cstheme="minorHAnsi"/>
                <w:b/>
                <w:bCs/>
                <w:sz w:val="18"/>
                <w:szCs w:val="18"/>
              </w:rPr>
              <w:t>]</w:t>
            </w:r>
          </w:p>
        </w:tc>
        <w:tc>
          <w:tcPr>
            <w:tcW w:w="12855" w:type="dxa"/>
            <w:shd w:val="clear" w:color="auto" w:fill="auto"/>
          </w:tcPr>
          <w:p w14:paraId="30E198B2" w14:textId="6D9CF771" w:rsidR="006E5EFE" w:rsidRPr="0043359E" w:rsidRDefault="006E5EFE" w:rsidP="006E5EFE">
            <w:pPr>
              <w:rPr>
                <w:rFonts w:asciiTheme="minorHAnsi" w:hAnsiTheme="minorHAnsi" w:cstheme="minorHAnsi"/>
                <w:b/>
                <w:sz w:val="18"/>
                <w:szCs w:val="18"/>
                <w:lang w:val="en-GB"/>
              </w:rPr>
            </w:pPr>
            <w:r w:rsidRPr="00287E25">
              <w:rPr>
                <w:rFonts w:asciiTheme="minorHAnsi" w:hAnsiTheme="minorHAnsi" w:cstheme="minorHAnsi"/>
                <w:bCs/>
                <w:sz w:val="18"/>
                <w:szCs w:val="18"/>
              </w:rPr>
              <w:t>Production of printed Project information sheets and other outreach material</w:t>
            </w:r>
          </w:p>
        </w:tc>
      </w:tr>
      <w:tr w:rsidR="006E5EFE" w:rsidRPr="0043359E" w14:paraId="59306B27" w14:textId="77777777" w:rsidTr="00B63839">
        <w:tc>
          <w:tcPr>
            <w:tcW w:w="988" w:type="dxa"/>
            <w:shd w:val="clear" w:color="auto" w:fill="auto"/>
            <w:vAlign w:val="center"/>
          </w:tcPr>
          <w:p w14:paraId="7CE1FECC" w14:textId="65EA7B48" w:rsidR="006E5EFE" w:rsidRPr="00B8405E" w:rsidRDefault="006E5EFE" w:rsidP="00B8405E">
            <w:pPr>
              <w:jc w:val="center"/>
              <w:rPr>
                <w:rFonts w:asciiTheme="minorHAnsi" w:hAnsiTheme="minorHAnsi" w:cstheme="minorHAnsi"/>
                <w:b/>
                <w:bCs/>
                <w:sz w:val="18"/>
                <w:szCs w:val="18"/>
                <w:lang w:val="en-GB"/>
              </w:rPr>
            </w:pPr>
            <w:r w:rsidRPr="00B8405E">
              <w:rPr>
                <w:rFonts w:asciiTheme="minorHAnsi" w:hAnsiTheme="minorHAnsi" w:cstheme="minorHAnsi"/>
                <w:b/>
                <w:bCs/>
                <w:sz w:val="18"/>
                <w:szCs w:val="18"/>
              </w:rPr>
              <w:t>[</w:t>
            </w:r>
            <w:r w:rsidR="00247674">
              <w:rPr>
                <w:rFonts w:asciiTheme="minorHAnsi" w:hAnsiTheme="minorHAnsi" w:cstheme="minorHAnsi"/>
                <w:b/>
                <w:bCs/>
                <w:sz w:val="18"/>
                <w:szCs w:val="18"/>
              </w:rPr>
              <w:t>5</w:t>
            </w:r>
            <w:r w:rsidRPr="00B8405E">
              <w:rPr>
                <w:rFonts w:asciiTheme="minorHAnsi" w:hAnsiTheme="minorHAnsi" w:cstheme="minorHAnsi"/>
                <w:b/>
                <w:bCs/>
                <w:sz w:val="18"/>
                <w:szCs w:val="18"/>
              </w:rPr>
              <w:t>]</w:t>
            </w:r>
          </w:p>
        </w:tc>
        <w:tc>
          <w:tcPr>
            <w:tcW w:w="12855" w:type="dxa"/>
            <w:shd w:val="clear" w:color="auto" w:fill="auto"/>
          </w:tcPr>
          <w:p w14:paraId="1D970493" w14:textId="6F8862BA" w:rsidR="006E5EFE" w:rsidRPr="00287E25" w:rsidRDefault="006E5EFE" w:rsidP="006E5EFE">
            <w:pPr>
              <w:rPr>
                <w:rFonts w:asciiTheme="minorHAnsi" w:hAnsiTheme="minorHAnsi" w:cstheme="minorHAnsi"/>
                <w:bCs/>
                <w:sz w:val="18"/>
                <w:szCs w:val="18"/>
              </w:rPr>
            </w:pPr>
            <w:r w:rsidRPr="00287E25">
              <w:rPr>
                <w:rFonts w:asciiTheme="minorHAnsi" w:hAnsiTheme="minorHAnsi" w:cstheme="minorHAnsi"/>
                <w:bCs/>
                <w:sz w:val="18"/>
                <w:szCs w:val="18"/>
              </w:rPr>
              <w:t>Meeting</w:t>
            </w:r>
            <w:r>
              <w:rPr>
                <w:rFonts w:asciiTheme="minorHAnsi" w:hAnsiTheme="minorHAnsi" w:cstheme="minorHAnsi"/>
                <w:bCs/>
                <w:sz w:val="18"/>
                <w:szCs w:val="18"/>
              </w:rPr>
              <w:t>s</w:t>
            </w:r>
            <w:r w:rsidRPr="00287E25">
              <w:rPr>
                <w:rFonts w:asciiTheme="minorHAnsi" w:hAnsiTheme="minorHAnsi" w:cstheme="minorHAnsi"/>
                <w:bCs/>
                <w:sz w:val="18"/>
                <w:szCs w:val="18"/>
              </w:rPr>
              <w:t xml:space="preserve"> for discussing the </w:t>
            </w:r>
            <w:r w:rsidR="00AA1F95">
              <w:rPr>
                <w:rFonts w:asciiTheme="minorHAnsi" w:hAnsiTheme="minorHAnsi" w:cstheme="minorHAnsi"/>
                <w:bCs/>
                <w:sz w:val="18"/>
                <w:szCs w:val="18"/>
              </w:rPr>
              <w:t>methodological</w:t>
            </w:r>
            <w:r w:rsidR="00047705">
              <w:rPr>
                <w:rFonts w:asciiTheme="minorHAnsi" w:hAnsiTheme="minorHAnsi" w:cstheme="minorHAnsi"/>
                <w:bCs/>
                <w:sz w:val="18"/>
                <w:szCs w:val="18"/>
              </w:rPr>
              <w:t xml:space="preserve"> approach to follow under each output</w:t>
            </w:r>
            <w:r w:rsidR="00AA1F95">
              <w:rPr>
                <w:rFonts w:asciiTheme="minorHAnsi" w:hAnsiTheme="minorHAnsi" w:cstheme="minorHAnsi"/>
                <w:bCs/>
                <w:sz w:val="18"/>
                <w:szCs w:val="18"/>
              </w:rPr>
              <w:t>.</w:t>
            </w:r>
          </w:p>
          <w:p w14:paraId="45974A14" w14:textId="3371AB73" w:rsidR="006E5EFE" w:rsidRPr="00287E25" w:rsidRDefault="00AA1F95" w:rsidP="006E5EFE">
            <w:pPr>
              <w:rPr>
                <w:rFonts w:asciiTheme="minorHAnsi" w:hAnsiTheme="minorHAnsi" w:cstheme="minorHAnsi"/>
                <w:bCs/>
                <w:sz w:val="18"/>
                <w:szCs w:val="18"/>
              </w:rPr>
            </w:pPr>
            <w:r>
              <w:rPr>
                <w:rFonts w:asciiTheme="minorHAnsi" w:hAnsiTheme="minorHAnsi" w:cstheme="minorHAnsi"/>
                <w:bCs/>
                <w:sz w:val="18"/>
                <w:szCs w:val="18"/>
              </w:rPr>
              <w:t>V</w:t>
            </w:r>
            <w:r w:rsidR="006E5EFE" w:rsidRPr="00287E25">
              <w:rPr>
                <w:rFonts w:asciiTheme="minorHAnsi" w:hAnsiTheme="minorHAnsi" w:cstheme="minorHAnsi"/>
                <w:bCs/>
                <w:sz w:val="18"/>
                <w:szCs w:val="18"/>
              </w:rPr>
              <w:t xml:space="preserve">alidation </w:t>
            </w:r>
            <w:r>
              <w:rPr>
                <w:rFonts w:asciiTheme="minorHAnsi" w:hAnsiTheme="minorHAnsi" w:cstheme="minorHAnsi"/>
                <w:bCs/>
                <w:sz w:val="18"/>
                <w:szCs w:val="18"/>
              </w:rPr>
              <w:t>meetings</w:t>
            </w:r>
            <w:r w:rsidR="006E5EFE" w:rsidRPr="00287E25">
              <w:rPr>
                <w:rFonts w:asciiTheme="minorHAnsi" w:hAnsiTheme="minorHAnsi" w:cstheme="minorHAnsi"/>
                <w:bCs/>
                <w:sz w:val="18"/>
                <w:szCs w:val="18"/>
              </w:rPr>
              <w:t xml:space="preserve">. </w:t>
            </w:r>
          </w:p>
          <w:p w14:paraId="04F8D5D8" w14:textId="5E407726" w:rsidR="006E5EFE" w:rsidRPr="0043359E" w:rsidRDefault="006E5EFE" w:rsidP="00B8405E">
            <w:pPr>
              <w:rPr>
                <w:rFonts w:asciiTheme="minorHAnsi" w:hAnsiTheme="minorHAnsi" w:cstheme="minorHAnsi"/>
                <w:b/>
                <w:sz w:val="18"/>
                <w:szCs w:val="18"/>
                <w:lang w:val="en-GB"/>
              </w:rPr>
            </w:pPr>
            <w:r w:rsidRPr="00287E25">
              <w:rPr>
                <w:rFonts w:asciiTheme="minorHAnsi" w:hAnsiTheme="minorHAnsi" w:cstheme="minorHAnsi"/>
                <w:bCs/>
                <w:sz w:val="18"/>
                <w:szCs w:val="18"/>
              </w:rPr>
              <w:t>Capacity building workshop</w:t>
            </w:r>
            <w:r w:rsidR="00AA1F95">
              <w:rPr>
                <w:rFonts w:asciiTheme="minorHAnsi" w:hAnsiTheme="minorHAnsi" w:cstheme="minorHAnsi"/>
                <w:bCs/>
                <w:sz w:val="18"/>
                <w:szCs w:val="18"/>
              </w:rPr>
              <w:t>s</w:t>
            </w:r>
            <w:r w:rsidRPr="00287E25">
              <w:rPr>
                <w:rFonts w:asciiTheme="minorHAnsi" w:hAnsiTheme="minorHAnsi" w:cstheme="minorHAnsi"/>
                <w:bCs/>
                <w:sz w:val="18"/>
                <w:szCs w:val="18"/>
              </w:rPr>
              <w:t xml:space="preserve"> </w:t>
            </w:r>
            <w:r w:rsidR="00AA1F95">
              <w:rPr>
                <w:rFonts w:asciiTheme="minorHAnsi" w:hAnsiTheme="minorHAnsi" w:cstheme="minorHAnsi"/>
                <w:bCs/>
                <w:sz w:val="18"/>
                <w:szCs w:val="18"/>
              </w:rPr>
              <w:t xml:space="preserve">on 2006 IPCC methodologies and on the development of </w:t>
            </w:r>
            <w:r w:rsidR="00B8405E">
              <w:rPr>
                <w:rFonts w:asciiTheme="minorHAnsi" w:hAnsiTheme="minorHAnsi" w:cstheme="minorHAnsi"/>
                <w:bCs/>
                <w:sz w:val="18"/>
                <w:szCs w:val="18"/>
              </w:rPr>
              <w:t xml:space="preserve">advanced </w:t>
            </w:r>
            <w:r w:rsidR="002C70C7">
              <w:rPr>
                <w:rFonts w:asciiTheme="minorHAnsi" w:hAnsiTheme="minorHAnsi" w:cstheme="minorHAnsi"/>
                <w:bCs/>
                <w:sz w:val="18"/>
                <w:szCs w:val="18"/>
              </w:rPr>
              <w:t>T</w:t>
            </w:r>
            <w:r w:rsidR="00B8405E">
              <w:rPr>
                <w:rFonts w:asciiTheme="minorHAnsi" w:hAnsiTheme="minorHAnsi" w:cstheme="minorHAnsi"/>
                <w:bCs/>
                <w:sz w:val="18"/>
                <w:szCs w:val="18"/>
              </w:rPr>
              <w:t>ier approaches.</w:t>
            </w:r>
          </w:p>
        </w:tc>
      </w:tr>
      <w:tr w:rsidR="00F66A71" w:rsidRPr="00D85D69" w14:paraId="2C90E8C6" w14:textId="77777777" w:rsidTr="00B63839">
        <w:tc>
          <w:tcPr>
            <w:tcW w:w="988" w:type="dxa"/>
            <w:shd w:val="clear" w:color="auto" w:fill="auto"/>
          </w:tcPr>
          <w:p w14:paraId="2C61F53E" w14:textId="6A27D720" w:rsidR="00F66A71" w:rsidRPr="0043359E" w:rsidRDefault="00B8405E" w:rsidP="00B8405E">
            <w:pPr>
              <w:jc w:val="center"/>
              <w:rPr>
                <w:rFonts w:asciiTheme="minorHAnsi" w:hAnsiTheme="minorHAnsi" w:cstheme="minorHAnsi"/>
                <w:b/>
                <w:sz w:val="18"/>
                <w:szCs w:val="18"/>
                <w:lang w:val="en-GB"/>
              </w:rPr>
            </w:pPr>
            <w:r w:rsidRPr="00B8405E">
              <w:rPr>
                <w:rFonts w:asciiTheme="minorHAnsi" w:hAnsiTheme="minorHAnsi" w:cstheme="minorHAnsi"/>
                <w:b/>
                <w:bCs/>
                <w:sz w:val="18"/>
                <w:szCs w:val="18"/>
              </w:rPr>
              <w:t>[</w:t>
            </w:r>
            <w:r w:rsidR="00265905">
              <w:rPr>
                <w:rFonts w:asciiTheme="minorHAnsi" w:hAnsiTheme="minorHAnsi" w:cstheme="minorHAnsi"/>
                <w:b/>
                <w:bCs/>
                <w:sz w:val="18"/>
                <w:szCs w:val="18"/>
              </w:rPr>
              <w:t>6</w:t>
            </w:r>
            <w:r w:rsidRPr="00B8405E">
              <w:rPr>
                <w:rFonts w:asciiTheme="minorHAnsi" w:hAnsiTheme="minorHAnsi" w:cstheme="minorHAnsi"/>
                <w:b/>
                <w:bCs/>
                <w:sz w:val="18"/>
                <w:szCs w:val="18"/>
              </w:rPr>
              <w:t>]</w:t>
            </w:r>
          </w:p>
        </w:tc>
        <w:tc>
          <w:tcPr>
            <w:tcW w:w="12855" w:type="dxa"/>
            <w:shd w:val="clear" w:color="auto" w:fill="auto"/>
          </w:tcPr>
          <w:p w14:paraId="450A05E5" w14:textId="3F55555F" w:rsidR="00F66A71" w:rsidRPr="0043359E" w:rsidRDefault="00D85D69" w:rsidP="00E54168">
            <w:pPr>
              <w:rPr>
                <w:rFonts w:asciiTheme="minorHAnsi" w:hAnsiTheme="minorHAnsi" w:cstheme="minorHAnsi"/>
                <w:b/>
                <w:sz w:val="18"/>
                <w:szCs w:val="18"/>
                <w:lang w:val="en-GB"/>
              </w:rPr>
            </w:pPr>
            <w:r w:rsidRPr="00034B67">
              <w:rPr>
                <w:rFonts w:asciiTheme="minorHAnsi" w:hAnsiTheme="minorHAnsi" w:cstheme="minorHAnsi"/>
                <w:bCs/>
                <w:sz w:val="18"/>
                <w:szCs w:val="18"/>
                <w:lang w:val="en-GB"/>
              </w:rPr>
              <w:t>Specialist on</w:t>
            </w:r>
            <w:r>
              <w:rPr>
                <w:rFonts w:asciiTheme="minorHAnsi" w:hAnsiTheme="minorHAnsi" w:cstheme="minorHAnsi"/>
                <w:bCs/>
                <w:sz w:val="18"/>
                <w:szCs w:val="18"/>
                <w:lang w:val="en-GB"/>
              </w:rPr>
              <w:t xml:space="preserve"> climate change MRV </w:t>
            </w:r>
            <w:r w:rsidR="00032D4B">
              <w:rPr>
                <w:rFonts w:asciiTheme="minorHAnsi" w:hAnsiTheme="minorHAnsi" w:cstheme="minorHAnsi"/>
                <w:bCs/>
                <w:sz w:val="18"/>
                <w:szCs w:val="18"/>
                <w:lang w:val="en-GB"/>
              </w:rPr>
              <w:t xml:space="preserve">systems for output 2.1 </w:t>
            </w:r>
            <w:r w:rsidR="00032D4B" w:rsidRPr="00034B67">
              <w:rPr>
                <w:rFonts w:asciiTheme="minorHAnsi" w:hAnsiTheme="minorHAnsi" w:cstheme="minorHAnsi"/>
                <w:bCs/>
                <w:sz w:val="18"/>
                <w:szCs w:val="18"/>
                <w:lang w:val="en-GB"/>
              </w:rPr>
              <w:t>(</w:t>
            </w:r>
            <w:r w:rsidR="00F17E22">
              <w:rPr>
                <w:rFonts w:asciiTheme="minorHAnsi" w:hAnsiTheme="minorHAnsi" w:cstheme="minorHAnsi"/>
                <w:bCs/>
                <w:sz w:val="18"/>
                <w:szCs w:val="18"/>
                <w:lang w:val="en-GB"/>
              </w:rPr>
              <w:t xml:space="preserve">30 </w:t>
            </w:r>
            <w:r w:rsidR="00032D4B" w:rsidRPr="00034B67">
              <w:rPr>
                <w:rFonts w:asciiTheme="minorHAnsi" w:hAnsiTheme="minorHAnsi" w:cstheme="minorHAnsi"/>
                <w:bCs/>
                <w:sz w:val="18"/>
                <w:szCs w:val="18"/>
                <w:lang w:val="en-GB"/>
              </w:rPr>
              <w:t>days;</w:t>
            </w:r>
            <w:r w:rsidR="00032D4B">
              <w:rPr>
                <w:rFonts w:asciiTheme="minorHAnsi" w:hAnsiTheme="minorHAnsi" w:cstheme="minorHAnsi"/>
                <w:bCs/>
                <w:sz w:val="18"/>
                <w:szCs w:val="18"/>
                <w:lang w:val="en-GB"/>
              </w:rPr>
              <w:t xml:space="preserve"> </w:t>
            </w:r>
            <w:r w:rsidR="00032D4B" w:rsidRPr="00034B67">
              <w:rPr>
                <w:rFonts w:asciiTheme="minorHAnsi" w:hAnsiTheme="minorHAnsi" w:cstheme="minorHAnsi"/>
                <w:bCs/>
                <w:sz w:val="18"/>
                <w:szCs w:val="18"/>
                <w:lang w:val="en-GB"/>
              </w:rPr>
              <w:t>550 USD/day)</w:t>
            </w:r>
          </w:p>
        </w:tc>
      </w:tr>
      <w:tr w:rsidR="00F66A71" w:rsidRPr="0043359E" w14:paraId="44E3E3A5" w14:textId="77777777" w:rsidTr="00B63839">
        <w:tc>
          <w:tcPr>
            <w:tcW w:w="988" w:type="dxa"/>
            <w:shd w:val="clear" w:color="auto" w:fill="auto"/>
          </w:tcPr>
          <w:p w14:paraId="4E3ED1D0" w14:textId="47B8F16E" w:rsidR="00F66A71" w:rsidRPr="0043359E" w:rsidRDefault="00B8405E" w:rsidP="00B8405E">
            <w:pPr>
              <w:jc w:val="center"/>
              <w:rPr>
                <w:rFonts w:asciiTheme="minorHAnsi" w:hAnsiTheme="minorHAnsi" w:cstheme="minorHAnsi"/>
                <w:b/>
                <w:sz w:val="18"/>
                <w:szCs w:val="18"/>
                <w:lang w:val="en-GB"/>
              </w:rPr>
            </w:pPr>
            <w:r w:rsidRPr="00B8405E">
              <w:rPr>
                <w:rFonts w:asciiTheme="minorHAnsi" w:hAnsiTheme="minorHAnsi" w:cstheme="minorHAnsi"/>
                <w:b/>
                <w:bCs/>
                <w:sz w:val="18"/>
                <w:szCs w:val="18"/>
              </w:rPr>
              <w:t>[</w:t>
            </w:r>
            <w:r w:rsidR="00D53F9B">
              <w:rPr>
                <w:rFonts w:asciiTheme="minorHAnsi" w:hAnsiTheme="minorHAnsi" w:cstheme="minorHAnsi"/>
                <w:b/>
                <w:bCs/>
                <w:sz w:val="18"/>
                <w:szCs w:val="18"/>
              </w:rPr>
              <w:t>7</w:t>
            </w:r>
            <w:r w:rsidRPr="00B8405E">
              <w:rPr>
                <w:rFonts w:asciiTheme="minorHAnsi" w:hAnsiTheme="minorHAnsi" w:cstheme="minorHAnsi"/>
                <w:b/>
                <w:bCs/>
                <w:sz w:val="18"/>
                <w:szCs w:val="18"/>
              </w:rPr>
              <w:t>]</w:t>
            </w:r>
          </w:p>
        </w:tc>
        <w:tc>
          <w:tcPr>
            <w:tcW w:w="12855" w:type="dxa"/>
            <w:shd w:val="clear" w:color="auto" w:fill="auto"/>
          </w:tcPr>
          <w:p w14:paraId="7B4F640D" w14:textId="334E8678" w:rsidR="00F66A71" w:rsidRDefault="00A304D0" w:rsidP="00E54168">
            <w:pPr>
              <w:rPr>
                <w:rFonts w:asciiTheme="minorHAnsi" w:hAnsiTheme="minorHAnsi" w:cstheme="minorHAnsi"/>
                <w:bCs/>
                <w:sz w:val="18"/>
                <w:szCs w:val="18"/>
                <w:lang w:val="en-GB"/>
              </w:rPr>
            </w:pPr>
            <w:r w:rsidRPr="00034B67">
              <w:rPr>
                <w:rFonts w:asciiTheme="minorHAnsi" w:hAnsiTheme="minorHAnsi" w:cstheme="minorHAnsi"/>
                <w:bCs/>
                <w:sz w:val="18"/>
                <w:szCs w:val="18"/>
                <w:lang w:val="en-GB"/>
              </w:rPr>
              <w:t>Specialist on</w:t>
            </w:r>
            <w:r>
              <w:rPr>
                <w:rFonts w:asciiTheme="minorHAnsi" w:hAnsiTheme="minorHAnsi" w:cstheme="minorHAnsi"/>
                <w:bCs/>
                <w:sz w:val="18"/>
                <w:szCs w:val="18"/>
                <w:lang w:val="en-GB"/>
              </w:rPr>
              <w:t xml:space="preserve"> climate change MRV systems for output 2.1 </w:t>
            </w:r>
            <w:r w:rsidRPr="00034B67">
              <w:rPr>
                <w:rFonts w:asciiTheme="minorHAnsi" w:hAnsiTheme="minorHAnsi" w:cstheme="minorHAnsi"/>
                <w:bCs/>
                <w:sz w:val="18"/>
                <w:szCs w:val="18"/>
                <w:lang w:val="en-GB"/>
              </w:rPr>
              <w:t>(</w:t>
            </w:r>
            <w:r w:rsidR="00F17E22">
              <w:rPr>
                <w:rFonts w:asciiTheme="minorHAnsi" w:hAnsiTheme="minorHAnsi" w:cstheme="minorHAnsi"/>
                <w:bCs/>
                <w:sz w:val="18"/>
                <w:szCs w:val="18"/>
                <w:lang w:val="en-GB"/>
              </w:rPr>
              <w:t>4</w:t>
            </w:r>
            <w:r w:rsidR="009B021F">
              <w:rPr>
                <w:rFonts w:asciiTheme="minorHAnsi" w:hAnsiTheme="minorHAnsi" w:cstheme="minorHAnsi"/>
                <w:bCs/>
                <w:sz w:val="18"/>
                <w:szCs w:val="18"/>
                <w:lang w:val="en-GB"/>
              </w:rPr>
              <w:t>5</w:t>
            </w:r>
            <w:r w:rsidRPr="00034B67">
              <w:rPr>
                <w:rFonts w:asciiTheme="minorHAnsi" w:hAnsiTheme="minorHAnsi" w:cstheme="minorHAnsi"/>
                <w:bCs/>
                <w:sz w:val="18"/>
                <w:szCs w:val="18"/>
                <w:lang w:val="en-GB"/>
              </w:rPr>
              <w:t xml:space="preserve"> days;</w:t>
            </w:r>
            <w:r>
              <w:rPr>
                <w:rFonts w:asciiTheme="minorHAnsi" w:hAnsiTheme="minorHAnsi" w:cstheme="minorHAnsi"/>
                <w:bCs/>
                <w:sz w:val="18"/>
                <w:szCs w:val="18"/>
                <w:lang w:val="en-GB"/>
              </w:rPr>
              <w:t xml:space="preserve"> </w:t>
            </w:r>
            <w:r w:rsidR="001B1E26">
              <w:rPr>
                <w:rFonts w:asciiTheme="minorHAnsi" w:hAnsiTheme="minorHAnsi" w:cstheme="minorHAnsi"/>
                <w:bCs/>
                <w:sz w:val="18"/>
                <w:szCs w:val="18"/>
                <w:lang w:val="en-GB"/>
              </w:rPr>
              <w:t>2</w:t>
            </w:r>
            <w:r w:rsidRPr="00034B67">
              <w:rPr>
                <w:rFonts w:asciiTheme="minorHAnsi" w:hAnsiTheme="minorHAnsi" w:cstheme="minorHAnsi"/>
                <w:bCs/>
                <w:sz w:val="18"/>
                <w:szCs w:val="18"/>
                <w:lang w:val="en-GB"/>
              </w:rPr>
              <w:t>50 USD/day)</w:t>
            </w:r>
          </w:p>
          <w:p w14:paraId="4B56FB54" w14:textId="4EFAE7A7" w:rsidR="001B1E26" w:rsidRDefault="001B1E26" w:rsidP="00E54168">
            <w:pPr>
              <w:rPr>
                <w:rFonts w:asciiTheme="minorHAnsi" w:hAnsiTheme="minorHAnsi" w:cstheme="minorHAnsi"/>
                <w:bCs/>
                <w:sz w:val="18"/>
                <w:szCs w:val="18"/>
                <w:lang w:val="en-GB"/>
              </w:rPr>
            </w:pPr>
            <w:r w:rsidRPr="00034B67">
              <w:rPr>
                <w:rFonts w:asciiTheme="minorHAnsi" w:hAnsiTheme="minorHAnsi" w:cstheme="minorHAnsi"/>
                <w:bCs/>
                <w:sz w:val="18"/>
                <w:szCs w:val="18"/>
                <w:lang w:val="en-GB"/>
              </w:rPr>
              <w:t>Specialist on</w:t>
            </w:r>
            <w:r>
              <w:rPr>
                <w:rFonts w:asciiTheme="minorHAnsi" w:hAnsiTheme="minorHAnsi" w:cstheme="minorHAnsi"/>
                <w:bCs/>
                <w:sz w:val="18"/>
                <w:szCs w:val="18"/>
                <w:lang w:val="en-GB"/>
              </w:rPr>
              <w:t xml:space="preserve"> GHG emission inventories with experience in Mauritius for output 2.2 </w:t>
            </w:r>
            <w:r w:rsidRPr="00034B67">
              <w:rPr>
                <w:rFonts w:asciiTheme="minorHAnsi" w:hAnsiTheme="minorHAnsi" w:cstheme="minorHAnsi"/>
                <w:bCs/>
                <w:sz w:val="18"/>
                <w:szCs w:val="18"/>
                <w:lang w:val="en-GB"/>
              </w:rPr>
              <w:t>(</w:t>
            </w:r>
            <w:r w:rsidR="00FB705C">
              <w:rPr>
                <w:rFonts w:asciiTheme="minorHAnsi" w:hAnsiTheme="minorHAnsi" w:cstheme="minorHAnsi"/>
                <w:bCs/>
                <w:sz w:val="18"/>
                <w:szCs w:val="18"/>
                <w:lang w:val="en-GB"/>
              </w:rPr>
              <w:t>165</w:t>
            </w:r>
            <w:r w:rsidRPr="00034B67">
              <w:rPr>
                <w:rFonts w:asciiTheme="minorHAnsi" w:hAnsiTheme="minorHAnsi" w:cstheme="minorHAnsi"/>
                <w:bCs/>
                <w:sz w:val="18"/>
                <w:szCs w:val="18"/>
                <w:lang w:val="en-GB"/>
              </w:rPr>
              <w:t xml:space="preserve"> days;</w:t>
            </w:r>
            <w:r>
              <w:rPr>
                <w:rFonts w:asciiTheme="minorHAnsi" w:hAnsiTheme="minorHAnsi" w:cstheme="minorHAnsi"/>
                <w:bCs/>
                <w:sz w:val="18"/>
                <w:szCs w:val="18"/>
                <w:lang w:val="en-GB"/>
              </w:rPr>
              <w:t xml:space="preserve"> 2</w:t>
            </w:r>
            <w:r w:rsidRPr="00034B67">
              <w:rPr>
                <w:rFonts w:asciiTheme="minorHAnsi" w:hAnsiTheme="minorHAnsi" w:cstheme="minorHAnsi"/>
                <w:bCs/>
                <w:sz w:val="18"/>
                <w:szCs w:val="18"/>
                <w:lang w:val="en-GB"/>
              </w:rPr>
              <w:t>50 USD/day)</w:t>
            </w:r>
          </w:p>
          <w:p w14:paraId="21A3D765" w14:textId="77777777" w:rsidR="00287235" w:rsidRDefault="00287235" w:rsidP="00E54168">
            <w:pPr>
              <w:rPr>
                <w:rFonts w:asciiTheme="minorHAnsi" w:hAnsiTheme="minorHAnsi" w:cstheme="minorHAnsi"/>
                <w:bCs/>
                <w:sz w:val="18"/>
                <w:szCs w:val="18"/>
                <w:lang w:val="en-GB"/>
              </w:rPr>
            </w:pPr>
            <w:r>
              <w:rPr>
                <w:rFonts w:asciiTheme="minorHAnsi" w:hAnsiTheme="minorHAnsi" w:cstheme="minorHAnsi"/>
                <w:bCs/>
                <w:sz w:val="18"/>
                <w:szCs w:val="18"/>
                <w:lang w:val="en-GB"/>
              </w:rPr>
              <w:t>National consultant to support project coordination, M&amp;E and developments under output 2.</w:t>
            </w:r>
            <w:r w:rsidR="002B155D">
              <w:rPr>
                <w:rFonts w:asciiTheme="minorHAnsi" w:hAnsiTheme="minorHAnsi" w:cstheme="minorHAnsi"/>
                <w:bCs/>
                <w:sz w:val="18"/>
                <w:szCs w:val="18"/>
                <w:lang w:val="en-GB"/>
              </w:rPr>
              <w:t xml:space="preserve">1. Development of an IT -based system </w:t>
            </w:r>
            <w:r>
              <w:rPr>
                <w:rFonts w:asciiTheme="minorHAnsi" w:hAnsiTheme="minorHAnsi" w:cstheme="minorHAnsi"/>
                <w:bCs/>
                <w:sz w:val="18"/>
                <w:szCs w:val="18"/>
                <w:lang w:val="en-GB"/>
              </w:rPr>
              <w:t>(</w:t>
            </w:r>
            <w:r w:rsidR="005536B3">
              <w:rPr>
                <w:rFonts w:asciiTheme="minorHAnsi" w:hAnsiTheme="minorHAnsi" w:cstheme="minorHAnsi"/>
                <w:bCs/>
                <w:sz w:val="18"/>
                <w:szCs w:val="18"/>
                <w:lang w:val="en-GB"/>
              </w:rPr>
              <w:t>6 months; USD 3,500/month</w:t>
            </w:r>
            <w:r>
              <w:rPr>
                <w:rFonts w:asciiTheme="minorHAnsi" w:hAnsiTheme="minorHAnsi" w:cstheme="minorHAnsi"/>
                <w:bCs/>
                <w:sz w:val="18"/>
                <w:szCs w:val="18"/>
                <w:lang w:val="en-GB"/>
              </w:rPr>
              <w:t>)</w:t>
            </w:r>
          </w:p>
          <w:p w14:paraId="5B040941" w14:textId="1A265A36" w:rsidR="002A54BF" w:rsidRPr="00394799" w:rsidRDefault="002A54BF" w:rsidP="00E54168">
            <w:pPr>
              <w:rPr>
                <w:rFonts w:asciiTheme="minorHAnsi" w:hAnsiTheme="minorHAnsi" w:cstheme="minorHAnsi"/>
                <w:sz w:val="18"/>
                <w:szCs w:val="18"/>
                <w:lang w:val="en-GB"/>
              </w:rPr>
            </w:pPr>
            <w:r w:rsidRPr="00394799">
              <w:rPr>
                <w:rFonts w:asciiTheme="minorHAnsi" w:hAnsiTheme="minorHAnsi" w:cstheme="minorHAnsi"/>
                <w:sz w:val="18"/>
                <w:szCs w:val="18"/>
                <w:lang w:val="en-GB"/>
              </w:rPr>
              <w:t>Local gender specialist (</w:t>
            </w:r>
            <w:r w:rsidR="00394799" w:rsidRPr="00394799">
              <w:rPr>
                <w:rFonts w:asciiTheme="minorHAnsi" w:hAnsiTheme="minorHAnsi" w:cstheme="minorHAnsi"/>
                <w:sz w:val="18"/>
                <w:szCs w:val="18"/>
                <w:lang w:val="en-GB"/>
              </w:rPr>
              <w:t>2 weeks; USD 800/week</w:t>
            </w:r>
            <w:r w:rsidRPr="00394799">
              <w:rPr>
                <w:rFonts w:asciiTheme="minorHAnsi" w:hAnsiTheme="minorHAnsi" w:cstheme="minorHAnsi"/>
                <w:sz w:val="18"/>
                <w:szCs w:val="18"/>
                <w:lang w:val="en-GB"/>
              </w:rPr>
              <w:t>)</w:t>
            </w:r>
          </w:p>
        </w:tc>
      </w:tr>
      <w:tr w:rsidR="00F66A71" w:rsidRPr="0043359E" w14:paraId="378BDFEE" w14:textId="77777777" w:rsidTr="00B63839">
        <w:tc>
          <w:tcPr>
            <w:tcW w:w="988" w:type="dxa"/>
            <w:shd w:val="clear" w:color="auto" w:fill="auto"/>
          </w:tcPr>
          <w:p w14:paraId="1EEAB8E1" w14:textId="3ADF4596" w:rsidR="00F66A71" w:rsidRPr="0043359E" w:rsidRDefault="00B8405E" w:rsidP="00B8405E">
            <w:pPr>
              <w:jc w:val="center"/>
              <w:rPr>
                <w:rFonts w:asciiTheme="minorHAnsi" w:hAnsiTheme="minorHAnsi" w:cstheme="minorHAnsi"/>
                <w:b/>
                <w:sz w:val="18"/>
                <w:szCs w:val="18"/>
                <w:lang w:val="en-GB"/>
              </w:rPr>
            </w:pPr>
            <w:r>
              <w:rPr>
                <w:rFonts w:asciiTheme="minorHAnsi" w:hAnsiTheme="minorHAnsi" w:cstheme="minorHAnsi"/>
                <w:b/>
                <w:sz w:val="18"/>
                <w:szCs w:val="18"/>
                <w:lang w:val="en-GB"/>
              </w:rPr>
              <w:t>[</w:t>
            </w:r>
            <w:r w:rsidR="00D53F9B">
              <w:rPr>
                <w:rFonts w:asciiTheme="minorHAnsi" w:hAnsiTheme="minorHAnsi" w:cstheme="minorHAnsi"/>
                <w:b/>
                <w:sz w:val="18"/>
                <w:szCs w:val="18"/>
                <w:lang w:val="en-GB"/>
              </w:rPr>
              <w:t>8</w:t>
            </w:r>
            <w:r>
              <w:rPr>
                <w:rFonts w:asciiTheme="minorHAnsi" w:hAnsiTheme="minorHAnsi" w:cstheme="minorHAnsi"/>
                <w:b/>
                <w:sz w:val="18"/>
                <w:szCs w:val="18"/>
                <w:lang w:val="en-GB"/>
              </w:rPr>
              <w:t>]</w:t>
            </w:r>
          </w:p>
        </w:tc>
        <w:tc>
          <w:tcPr>
            <w:tcW w:w="12855" w:type="dxa"/>
            <w:shd w:val="clear" w:color="auto" w:fill="auto"/>
          </w:tcPr>
          <w:p w14:paraId="2DC3471D" w14:textId="609B1DA6" w:rsidR="00F66A71" w:rsidRPr="0043359E" w:rsidRDefault="001B0C8E" w:rsidP="00E54168">
            <w:pPr>
              <w:rPr>
                <w:rFonts w:asciiTheme="minorHAnsi" w:hAnsiTheme="minorHAnsi" w:cstheme="minorHAnsi"/>
                <w:b/>
                <w:sz w:val="18"/>
                <w:szCs w:val="18"/>
                <w:lang w:val="en-GB"/>
              </w:rPr>
            </w:pPr>
            <w:r w:rsidRPr="00287E25">
              <w:rPr>
                <w:rFonts w:asciiTheme="minorHAnsi" w:hAnsiTheme="minorHAnsi" w:cstheme="minorHAnsi"/>
                <w:bCs/>
                <w:sz w:val="18"/>
                <w:szCs w:val="18"/>
              </w:rPr>
              <w:t>Travel expenses to attend relevant workshops. Travel and DSA of international consultant</w:t>
            </w:r>
          </w:p>
        </w:tc>
      </w:tr>
      <w:tr w:rsidR="001B0C8E" w:rsidRPr="0043359E" w14:paraId="79A1C8D7" w14:textId="77777777" w:rsidTr="00B63839">
        <w:tc>
          <w:tcPr>
            <w:tcW w:w="988" w:type="dxa"/>
            <w:shd w:val="clear" w:color="auto" w:fill="auto"/>
            <w:vAlign w:val="center"/>
          </w:tcPr>
          <w:p w14:paraId="73DE2F71" w14:textId="59E12D89" w:rsidR="001B0C8E" w:rsidRPr="0043359E" w:rsidRDefault="001B0C8E" w:rsidP="001B0C8E">
            <w:pPr>
              <w:jc w:val="center"/>
              <w:rPr>
                <w:rFonts w:asciiTheme="minorHAnsi" w:hAnsiTheme="minorHAnsi" w:cstheme="minorHAnsi"/>
                <w:b/>
                <w:sz w:val="18"/>
                <w:szCs w:val="18"/>
                <w:lang w:val="en-GB"/>
              </w:rPr>
            </w:pPr>
            <w:r w:rsidRPr="00B8405E">
              <w:rPr>
                <w:rFonts w:asciiTheme="minorHAnsi" w:hAnsiTheme="minorHAnsi" w:cstheme="minorHAnsi"/>
                <w:b/>
                <w:bCs/>
                <w:sz w:val="18"/>
                <w:szCs w:val="18"/>
              </w:rPr>
              <w:t>[</w:t>
            </w:r>
            <w:r w:rsidR="003A302C">
              <w:rPr>
                <w:rFonts w:asciiTheme="minorHAnsi" w:hAnsiTheme="minorHAnsi" w:cstheme="minorHAnsi"/>
                <w:b/>
                <w:bCs/>
                <w:sz w:val="18"/>
                <w:szCs w:val="18"/>
              </w:rPr>
              <w:t>9</w:t>
            </w:r>
            <w:r w:rsidRPr="00B8405E">
              <w:rPr>
                <w:rFonts w:asciiTheme="minorHAnsi" w:hAnsiTheme="minorHAnsi" w:cstheme="minorHAnsi"/>
                <w:b/>
                <w:bCs/>
                <w:sz w:val="18"/>
                <w:szCs w:val="18"/>
              </w:rPr>
              <w:t>]</w:t>
            </w:r>
          </w:p>
        </w:tc>
        <w:tc>
          <w:tcPr>
            <w:tcW w:w="12855" w:type="dxa"/>
            <w:shd w:val="clear" w:color="auto" w:fill="auto"/>
          </w:tcPr>
          <w:p w14:paraId="045085D5" w14:textId="2EE3157A" w:rsidR="001B0C8E" w:rsidRPr="00287E25" w:rsidRDefault="001B0C8E" w:rsidP="001B0C8E">
            <w:pPr>
              <w:rPr>
                <w:rFonts w:asciiTheme="minorHAnsi" w:hAnsiTheme="minorHAnsi" w:cstheme="minorHAnsi"/>
                <w:bCs/>
                <w:sz w:val="18"/>
                <w:szCs w:val="18"/>
              </w:rPr>
            </w:pPr>
            <w:r w:rsidRPr="00287E25">
              <w:rPr>
                <w:rFonts w:asciiTheme="minorHAnsi" w:hAnsiTheme="minorHAnsi" w:cstheme="minorHAnsi"/>
                <w:bCs/>
                <w:sz w:val="18"/>
                <w:szCs w:val="18"/>
              </w:rPr>
              <w:t>Meeting</w:t>
            </w:r>
            <w:r>
              <w:rPr>
                <w:rFonts w:asciiTheme="minorHAnsi" w:hAnsiTheme="minorHAnsi" w:cstheme="minorHAnsi"/>
                <w:bCs/>
                <w:sz w:val="18"/>
                <w:szCs w:val="18"/>
              </w:rPr>
              <w:t>s</w:t>
            </w:r>
            <w:r w:rsidRPr="00287E25">
              <w:rPr>
                <w:rFonts w:asciiTheme="minorHAnsi" w:hAnsiTheme="minorHAnsi" w:cstheme="minorHAnsi"/>
                <w:bCs/>
                <w:sz w:val="18"/>
                <w:szCs w:val="18"/>
              </w:rPr>
              <w:t xml:space="preserve"> for discussing the </w:t>
            </w:r>
            <w:r>
              <w:rPr>
                <w:rFonts w:asciiTheme="minorHAnsi" w:hAnsiTheme="minorHAnsi" w:cstheme="minorHAnsi"/>
                <w:bCs/>
                <w:sz w:val="18"/>
                <w:szCs w:val="18"/>
              </w:rPr>
              <w:t xml:space="preserve">methodological approach to follow </w:t>
            </w:r>
            <w:r w:rsidR="00EE3DE5">
              <w:rPr>
                <w:rFonts w:asciiTheme="minorHAnsi" w:hAnsiTheme="minorHAnsi" w:cstheme="minorHAnsi"/>
                <w:bCs/>
                <w:sz w:val="18"/>
                <w:szCs w:val="18"/>
              </w:rPr>
              <w:t xml:space="preserve">and coordination meeting </w:t>
            </w:r>
            <w:r>
              <w:rPr>
                <w:rFonts w:asciiTheme="minorHAnsi" w:hAnsiTheme="minorHAnsi" w:cstheme="minorHAnsi"/>
                <w:bCs/>
                <w:sz w:val="18"/>
                <w:szCs w:val="18"/>
              </w:rPr>
              <w:t xml:space="preserve">under each output. </w:t>
            </w:r>
          </w:p>
          <w:p w14:paraId="2DCF028E" w14:textId="354F182C" w:rsidR="001B0C8E" w:rsidRPr="00EE3DE5" w:rsidRDefault="001B0C8E" w:rsidP="001B0C8E">
            <w:pPr>
              <w:rPr>
                <w:rFonts w:asciiTheme="minorHAnsi" w:hAnsiTheme="minorHAnsi" w:cstheme="minorHAnsi"/>
                <w:bCs/>
                <w:sz w:val="18"/>
                <w:szCs w:val="18"/>
              </w:rPr>
            </w:pPr>
            <w:r>
              <w:rPr>
                <w:rFonts w:asciiTheme="minorHAnsi" w:hAnsiTheme="minorHAnsi" w:cstheme="minorHAnsi"/>
                <w:bCs/>
                <w:sz w:val="18"/>
                <w:szCs w:val="18"/>
              </w:rPr>
              <w:t>V</w:t>
            </w:r>
            <w:r w:rsidRPr="00287E25">
              <w:rPr>
                <w:rFonts w:asciiTheme="minorHAnsi" w:hAnsiTheme="minorHAnsi" w:cstheme="minorHAnsi"/>
                <w:bCs/>
                <w:sz w:val="18"/>
                <w:szCs w:val="18"/>
              </w:rPr>
              <w:t xml:space="preserve">alidation </w:t>
            </w:r>
            <w:r>
              <w:rPr>
                <w:rFonts w:asciiTheme="minorHAnsi" w:hAnsiTheme="minorHAnsi" w:cstheme="minorHAnsi"/>
                <w:bCs/>
                <w:sz w:val="18"/>
                <w:szCs w:val="18"/>
              </w:rPr>
              <w:t>meetings</w:t>
            </w:r>
          </w:p>
        </w:tc>
      </w:tr>
      <w:tr w:rsidR="003A302C" w:rsidRPr="0043359E" w14:paraId="6EB2BA2F" w14:textId="77777777" w:rsidTr="00EB4354">
        <w:tc>
          <w:tcPr>
            <w:tcW w:w="988" w:type="dxa"/>
            <w:shd w:val="clear" w:color="auto" w:fill="auto"/>
            <w:vAlign w:val="center"/>
          </w:tcPr>
          <w:p w14:paraId="4EA2D657" w14:textId="44CD0902" w:rsidR="003A302C" w:rsidRPr="00797D6E" w:rsidRDefault="003A302C" w:rsidP="003A302C">
            <w:pPr>
              <w:jc w:val="center"/>
              <w:rPr>
                <w:rFonts w:asciiTheme="minorHAnsi" w:hAnsiTheme="minorHAnsi" w:cstheme="minorHAnsi"/>
                <w:b/>
                <w:bCs/>
                <w:sz w:val="18"/>
                <w:szCs w:val="18"/>
                <w:lang w:val="en-GB"/>
              </w:rPr>
            </w:pPr>
            <w:r w:rsidRPr="00B8405E">
              <w:rPr>
                <w:rFonts w:asciiTheme="minorHAnsi" w:hAnsiTheme="minorHAnsi" w:cstheme="minorHAnsi"/>
                <w:b/>
                <w:bCs/>
                <w:sz w:val="18"/>
                <w:szCs w:val="18"/>
              </w:rPr>
              <w:t>[</w:t>
            </w:r>
            <w:r>
              <w:rPr>
                <w:rFonts w:asciiTheme="minorHAnsi" w:hAnsiTheme="minorHAnsi" w:cstheme="minorHAnsi"/>
                <w:b/>
                <w:bCs/>
                <w:sz w:val="18"/>
                <w:szCs w:val="18"/>
              </w:rPr>
              <w:t>10</w:t>
            </w:r>
            <w:r w:rsidRPr="00B8405E">
              <w:rPr>
                <w:rFonts w:asciiTheme="minorHAnsi" w:hAnsiTheme="minorHAnsi" w:cstheme="minorHAnsi"/>
                <w:b/>
                <w:bCs/>
                <w:sz w:val="18"/>
                <w:szCs w:val="18"/>
              </w:rPr>
              <w:t>]</w:t>
            </w:r>
          </w:p>
        </w:tc>
        <w:tc>
          <w:tcPr>
            <w:tcW w:w="12855" w:type="dxa"/>
            <w:shd w:val="clear" w:color="auto" w:fill="auto"/>
          </w:tcPr>
          <w:p w14:paraId="50F6C7F8" w14:textId="581E6EEC" w:rsidR="003A302C" w:rsidRDefault="003A302C" w:rsidP="003A302C">
            <w:pPr>
              <w:rPr>
                <w:rFonts w:asciiTheme="minorHAnsi" w:hAnsiTheme="minorHAnsi" w:cstheme="minorHAnsi"/>
                <w:bCs/>
                <w:sz w:val="18"/>
                <w:szCs w:val="18"/>
                <w:lang w:val="en-GB"/>
              </w:rPr>
            </w:pPr>
            <w:r w:rsidRPr="00034B67">
              <w:rPr>
                <w:rFonts w:asciiTheme="minorHAnsi" w:hAnsiTheme="minorHAnsi" w:cstheme="minorHAnsi"/>
                <w:bCs/>
                <w:sz w:val="18"/>
                <w:szCs w:val="18"/>
                <w:lang w:val="en-GB"/>
              </w:rPr>
              <w:t>Specialist on</w:t>
            </w:r>
            <w:r>
              <w:rPr>
                <w:rFonts w:asciiTheme="minorHAnsi" w:hAnsiTheme="minorHAnsi" w:cstheme="minorHAnsi"/>
                <w:bCs/>
                <w:sz w:val="18"/>
                <w:szCs w:val="18"/>
                <w:lang w:val="en-GB"/>
              </w:rPr>
              <w:t xml:space="preserve"> GHG emission inventories with experience in Mauritius for output 3.1 </w:t>
            </w:r>
            <w:r w:rsidRPr="00034B67">
              <w:rPr>
                <w:rFonts w:asciiTheme="minorHAnsi" w:hAnsiTheme="minorHAnsi" w:cstheme="minorHAnsi"/>
                <w:bCs/>
                <w:sz w:val="18"/>
                <w:szCs w:val="18"/>
                <w:lang w:val="en-GB"/>
              </w:rPr>
              <w:t>(</w:t>
            </w:r>
            <w:r>
              <w:rPr>
                <w:rFonts w:asciiTheme="minorHAnsi" w:hAnsiTheme="minorHAnsi" w:cstheme="minorHAnsi"/>
                <w:bCs/>
                <w:sz w:val="18"/>
                <w:szCs w:val="18"/>
                <w:lang w:val="en-GB"/>
              </w:rPr>
              <w:t>40</w:t>
            </w:r>
            <w:r w:rsidRPr="00034B67">
              <w:rPr>
                <w:rFonts w:asciiTheme="minorHAnsi" w:hAnsiTheme="minorHAnsi" w:cstheme="minorHAnsi"/>
                <w:bCs/>
                <w:sz w:val="18"/>
                <w:szCs w:val="18"/>
                <w:lang w:val="en-GB"/>
              </w:rPr>
              <w:t xml:space="preserve"> days;</w:t>
            </w:r>
            <w:r>
              <w:rPr>
                <w:rFonts w:asciiTheme="minorHAnsi" w:hAnsiTheme="minorHAnsi" w:cstheme="minorHAnsi"/>
                <w:bCs/>
                <w:sz w:val="18"/>
                <w:szCs w:val="18"/>
                <w:lang w:val="en-GB"/>
              </w:rPr>
              <w:t xml:space="preserve"> 2</w:t>
            </w:r>
            <w:r w:rsidRPr="00034B67">
              <w:rPr>
                <w:rFonts w:asciiTheme="minorHAnsi" w:hAnsiTheme="minorHAnsi" w:cstheme="minorHAnsi"/>
                <w:bCs/>
                <w:sz w:val="18"/>
                <w:szCs w:val="18"/>
                <w:lang w:val="en-GB"/>
              </w:rPr>
              <w:t>50 USD/day)</w:t>
            </w:r>
          </w:p>
          <w:p w14:paraId="66B5EED7" w14:textId="0AE03CE2" w:rsidR="003A302C" w:rsidRDefault="003A302C" w:rsidP="003A302C">
            <w:pPr>
              <w:rPr>
                <w:rFonts w:asciiTheme="minorHAnsi" w:hAnsiTheme="minorHAnsi" w:cstheme="minorHAnsi"/>
                <w:bCs/>
                <w:sz w:val="18"/>
                <w:szCs w:val="18"/>
                <w:lang w:val="en-GB"/>
              </w:rPr>
            </w:pPr>
            <w:r>
              <w:rPr>
                <w:rFonts w:asciiTheme="minorHAnsi" w:hAnsiTheme="minorHAnsi" w:cstheme="minorHAnsi"/>
                <w:bCs/>
                <w:sz w:val="18"/>
                <w:szCs w:val="18"/>
                <w:lang w:val="en-GB"/>
              </w:rPr>
              <w:t>National consultant to support project coordination, M&amp;E and developments under output 3.1. targeted training (66 days; 250 USD/day)</w:t>
            </w:r>
          </w:p>
          <w:p w14:paraId="5805B9B8" w14:textId="19444A21" w:rsidR="003A302C" w:rsidRPr="00271EA3" w:rsidRDefault="003A302C" w:rsidP="003A302C">
            <w:pPr>
              <w:rPr>
                <w:rFonts w:asciiTheme="minorHAnsi" w:hAnsiTheme="minorHAnsi" w:cstheme="minorHAnsi"/>
                <w:bCs/>
                <w:sz w:val="18"/>
                <w:szCs w:val="18"/>
                <w:lang w:val="en-GB"/>
              </w:rPr>
            </w:pPr>
            <w:r w:rsidRPr="00C2751A">
              <w:rPr>
                <w:rFonts w:asciiTheme="minorHAnsi" w:hAnsiTheme="minorHAnsi" w:cstheme="minorHAnsi"/>
                <w:bCs/>
                <w:sz w:val="18"/>
                <w:szCs w:val="18"/>
                <w:lang w:val="en-GB"/>
              </w:rPr>
              <w:t>IT specialist for output 3.2</w:t>
            </w:r>
            <w:r>
              <w:rPr>
                <w:rFonts w:asciiTheme="minorHAnsi" w:hAnsiTheme="minorHAnsi" w:cstheme="minorHAnsi"/>
                <w:b/>
                <w:sz w:val="18"/>
                <w:szCs w:val="18"/>
                <w:lang w:val="en-GB"/>
              </w:rPr>
              <w:t xml:space="preserve"> </w:t>
            </w:r>
            <w:r w:rsidRPr="00034B67">
              <w:rPr>
                <w:rFonts w:asciiTheme="minorHAnsi" w:hAnsiTheme="minorHAnsi" w:cstheme="minorHAnsi"/>
                <w:bCs/>
                <w:sz w:val="18"/>
                <w:szCs w:val="18"/>
                <w:lang w:val="en-GB"/>
              </w:rPr>
              <w:t>(</w:t>
            </w:r>
            <w:r>
              <w:rPr>
                <w:rFonts w:asciiTheme="minorHAnsi" w:hAnsiTheme="minorHAnsi" w:cstheme="minorHAnsi"/>
                <w:bCs/>
                <w:sz w:val="18"/>
                <w:szCs w:val="18"/>
                <w:lang w:val="en-GB"/>
              </w:rPr>
              <w:t>80</w:t>
            </w:r>
            <w:r w:rsidRPr="00034B67">
              <w:rPr>
                <w:rFonts w:asciiTheme="minorHAnsi" w:hAnsiTheme="minorHAnsi" w:cstheme="minorHAnsi"/>
                <w:bCs/>
                <w:sz w:val="18"/>
                <w:szCs w:val="18"/>
                <w:lang w:val="en-GB"/>
              </w:rPr>
              <w:t xml:space="preserve"> days;</w:t>
            </w:r>
            <w:r>
              <w:rPr>
                <w:rFonts w:asciiTheme="minorHAnsi" w:hAnsiTheme="minorHAnsi" w:cstheme="minorHAnsi"/>
                <w:bCs/>
                <w:sz w:val="18"/>
                <w:szCs w:val="18"/>
                <w:lang w:val="en-GB"/>
              </w:rPr>
              <w:t xml:space="preserve"> 2</w:t>
            </w:r>
            <w:r w:rsidRPr="00034B67">
              <w:rPr>
                <w:rFonts w:asciiTheme="minorHAnsi" w:hAnsiTheme="minorHAnsi" w:cstheme="minorHAnsi"/>
                <w:bCs/>
                <w:sz w:val="18"/>
                <w:szCs w:val="18"/>
                <w:lang w:val="en-GB"/>
              </w:rPr>
              <w:t>50 USD/day)</w:t>
            </w:r>
          </w:p>
        </w:tc>
      </w:tr>
      <w:tr w:rsidR="003A302C" w:rsidRPr="0043359E" w14:paraId="50B04C36" w14:textId="77777777" w:rsidTr="00B63839">
        <w:tc>
          <w:tcPr>
            <w:tcW w:w="988" w:type="dxa"/>
            <w:shd w:val="clear" w:color="auto" w:fill="auto"/>
          </w:tcPr>
          <w:p w14:paraId="3A513B1F" w14:textId="00D4CCD5" w:rsidR="003A302C" w:rsidRPr="00797D6E" w:rsidRDefault="003A302C" w:rsidP="003A302C">
            <w:pPr>
              <w:jc w:val="center"/>
              <w:rPr>
                <w:rFonts w:asciiTheme="minorHAnsi" w:hAnsiTheme="minorHAnsi" w:cstheme="minorHAnsi"/>
                <w:b/>
                <w:bCs/>
                <w:sz w:val="18"/>
                <w:szCs w:val="18"/>
                <w:lang w:val="en-GB"/>
              </w:rPr>
            </w:pPr>
            <w:r w:rsidRPr="00797D6E">
              <w:rPr>
                <w:rFonts w:asciiTheme="minorHAnsi" w:hAnsiTheme="minorHAnsi" w:cstheme="minorHAnsi"/>
                <w:b/>
                <w:bCs/>
                <w:sz w:val="18"/>
                <w:szCs w:val="18"/>
                <w:lang w:val="en-GB"/>
              </w:rPr>
              <w:t>[1</w:t>
            </w:r>
            <w:r>
              <w:rPr>
                <w:rFonts w:asciiTheme="minorHAnsi" w:hAnsiTheme="minorHAnsi" w:cstheme="minorHAnsi"/>
                <w:b/>
                <w:bCs/>
                <w:sz w:val="18"/>
                <w:szCs w:val="18"/>
                <w:lang w:val="en-GB"/>
              </w:rPr>
              <w:t>1</w:t>
            </w:r>
            <w:r w:rsidRPr="00797D6E">
              <w:rPr>
                <w:rFonts w:asciiTheme="minorHAnsi" w:hAnsiTheme="minorHAnsi" w:cstheme="minorHAnsi"/>
                <w:b/>
                <w:bCs/>
                <w:sz w:val="18"/>
                <w:szCs w:val="18"/>
                <w:lang w:val="en-GB"/>
              </w:rPr>
              <w:t>]</w:t>
            </w:r>
          </w:p>
        </w:tc>
        <w:tc>
          <w:tcPr>
            <w:tcW w:w="12855" w:type="dxa"/>
            <w:shd w:val="clear" w:color="auto" w:fill="auto"/>
          </w:tcPr>
          <w:p w14:paraId="5955EEA0" w14:textId="38453771" w:rsidR="003A302C" w:rsidRPr="0043359E" w:rsidRDefault="003A302C" w:rsidP="003A302C">
            <w:pPr>
              <w:rPr>
                <w:rFonts w:asciiTheme="minorHAnsi" w:hAnsiTheme="minorHAnsi" w:cstheme="minorHAnsi"/>
                <w:b/>
                <w:sz w:val="18"/>
                <w:szCs w:val="18"/>
                <w:lang w:val="en-GB"/>
              </w:rPr>
            </w:pPr>
            <w:r w:rsidRPr="00287E25">
              <w:rPr>
                <w:rFonts w:asciiTheme="minorHAnsi" w:hAnsiTheme="minorHAnsi" w:cstheme="minorHAnsi"/>
                <w:bCs/>
                <w:sz w:val="18"/>
                <w:szCs w:val="18"/>
              </w:rPr>
              <w:t>Production of printed Project information sheets and other outreach material</w:t>
            </w:r>
          </w:p>
        </w:tc>
      </w:tr>
      <w:tr w:rsidR="003A302C" w:rsidRPr="0043359E" w14:paraId="10EE0B83" w14:textId="77777777" w:rsidTr="00B63839">
        <w:tc>
          <w:tcPr>
            <w:tcW w:w="988" w:type="dxa"/>
            <w:shd w:val="clear" w:color="auto" w:fill="auto"/>
          </w:tcPr>
          <w:p w14:paraId="16689687" w14:textId="0D708D4A" w:rsidR="003A302C" w:rsidRPr="00797D6E" w:rsidRDefault="003A302C" w:rsidP="003A302C">
            <w:pPr>
              <w:jc w:val="center"/>
              <w:rPr>
                <w:rFonts w:asciiTheme="minorHAnsi" w:hAnsiTheme="minorHAnsi" w:cstheme="minorHAnsi"/>
                <w:b/>
                <w:bCs/>
                <w:sz w:val="18"/>
                <w:szCs w:val="18"/>
                <w:lang w:val="en-GB"/>
              </w:rPr>
            </w:pPr>
            <w:r w:rsidRPr="00797D6E">
              <w:rPr>
                <w:rFonts w:asciiTheme="minorHAnsi" w:hAnsiTheme="minorHAnsi" w:cstheme="minorHAnsi"/>
                <w:b/>
                <w:bCs/>
                <w:sz w:val="18"/>
                <w:szCs w:val="18"/>
                <w:lang w:val="en-GB"/>
              </w:rPr>
              <w:t>[1</w:t>
            </w:r>
            <w:r>
              <w:rPr>
                <w:rFonts w:asciiTheme="minorHAnsi" w:hAnsiTheme="minorHAnsi" w:cstheme="minorHAnsi"/>
                <w:b/>
                <w:bCs/>
                <w:sz w:val="18"/>
                <w:szCs w:val="18"/>
                <w:lang w:val="en-GB"/>
              </w:rPr>
              <w:t>2</w:t>
            </w:r>
            <w:r w:rsidRPr="00797D6E">
              <w:rPr>
                <w:rFonts w:asciiTheme="minorHAnsi" w:hAnsiTheme="minorHAnsi" w:cstheme="minorHAnsi"/>
                <w:b/>
                <w:bCs/>
                <w:sz w:val="18"/>
                <w:szCs w:val="18"/>
                <w:lang w:val="en-GB"/>
              </w:rPr>
              <w:t>]</w:t>
            </w:r>
          </w:p>
        </w:tc>
        <w:tc>
          <w:tcPr>
            <w:tcW w:w="12855" w:type="dxa"/>
            <w:shd w:val="clear" w:color="auto" w:fill="auto"/>
          </w:tcPr>
          <w:p w14:paraId="526CBD98" w14:textId="77777777" w:rsidR="003A302C" w:rsidRPr="00287E25" w:rsidRDefault="003A302C" w:rsidP="003A302C">
            <w:pPr>
              <w:rPr>
                <w:rFonts w:asciiTheme="minorHAnsi" w:hAnsiTheme="minorHAnsi" w:cstheme="minorHAnsi"/>
                <w:bCs/>
                <w:sz w:val="18"/>
                <w:szCs w:val="18"/>
              </w:rPr>
            </w:pPr>
            <w:r w:rsidRPr="00287E25">
              <w:rPr>
                <w:rFonts w:asciiTheme="minorHAnsi" w:hAnsiTheme="minorHAnsi" w:cstheme="minorHAnsi"/>
                <w:bCs/>
                <w:sz w:val="18"/>
                <w:szCs w:val="18"/>
              </w:rPr>
              <w:t>Meeting</w:t>
            </w:r>
            <w:r>
              <w:rPr>
                <w:rFonts w:asciiTheme="minorHAnsi" w:hAnsiTheme="minorHAnsi" w:cstheme="minorHAnsi"/>
                <w:bCs/>
                <w:sz w:val="18"/>
                <w:szCs w:val="18"/>
              </w:rPr>
              <w:t>s</w:t>
            </w:r>
            <w:r w:rsidRPr="00287E25">
              <w:rPr>
                <w:rFonts w:asciiTheme="minorHAnsi" w:hAnsiTheme="minorHAnsi" w:cstheme="minorHAnsi"/>
                <w:bCs/>
                <w:sz w:val="18"/>
                <w:szCs w:val="18"/>
              </w:rPr>
              <w:t xml:space="preserve"> for discussing the </w:t>
            </w:r>
            <w:r>
              <w:rPr>
                <w:rFonts w:asciiTheme="minorHAnsi" w:hAnsiTheme="minorHAnsi" w:cstheme="minorHAnsi"/>
                <w:bCs/>
                <w:sz w:val="18"/>
                <w:szCs w:val="18"/>
              </w:rPr>
              <w:t xml:space="preserve">methodological approach to follow and coordination meeting under each output. </w:t>
            </w:r>
          </w:p>
          <w:p w14:paraId="45636387" w14:textId="30B25E5D" w:rsidR="003A302C" w:rsidRPr="0043359E" w:rsidRDefault="003A302C" w:rsidP="003A302C">
            <w:pPr>
              <w:rPr>
                <w:rFonts w:asciiTheme="minorHAnsi" w:hAnsiTheme="minorHAnsi" w:cstheme="minorHAnsi"/>
                <w:b/>
                <w:sz w:val="18"/>
                <w:szCs w:val="18"/>
                <w:lang w:val="en-GB"/>
              </w:rPr>
            </w:pPr>
            <w:r>
              <w:rPr>
                <w:rFonts w:asciiTheme="minorHAnsi" w:hAnsiTheme="minorHAnsi" w:cstheme="minorHAnsi"/>
                <w:bCs/>
                <w:sz w:val="18"/>
                <w:szCs w:val="18"/>
              </w:rPr>
              <w:t>V</w:t>
            </w:r>
            <w:r w:rsidRPr="00287E25">
              <w:rPr>
                <w:rFonts w:asciiTheme="minorHAnsi" w:hAnsiTheme="minorHAnsi" w:cstheme="minorHAnsi"/>
                <w:bCs/>
                <w:sz w:val="18"/>
                <w:szCs w:val="18"/>
              </w:rPr>
              <w:t xml:space="preserve">alidation </w:t>
            </w:r>
            <w:r>
              <w:rPr>
                <w:rFonts w:asciiTheme="minorHAnsi" w:hAnsiTheme="minorHAnsi" w:cstheme="minorHAnsi"/>
                <w:bCs/>
                <w:sz w:val="18"/>
                <w:szCs w:val="18"/>
              </w:rPr>
              <w:t>meetings</w:t>
            </w:r>
          </w:p>
        </w:tc>
      </w:tr>
      <w:tr w:rsidR="003A302C" w:rsidRPr="0043359E" w14:paraId="76E475FF" w14:textId="77777777" w:rsidTr="00B63839">
        <w:tc>
          <w:tcPr>
            <w:tcW w:w="988" w:type="dxa"/>
            <w:shd w:val="clear" w:color="auto" w:fill="auto"/>
          </w:tcPr>
          <w:p w14:paraId="173C4F6C" w14:textId="54BF603F" w:rsidR="003A302C" w:rsidRPr="00797D6E" w:rsidRDefault="003A302C" w:rsidP="003A302C">
            <w:pPr>
              <w:jc w:val="center"/>
              <w:rPr>
                <w:rFonts w:asciiTheme="minorHAnsi" w:hAnsiTheme="minorHAnsi" w:cstheme="minorHAnsi"/>
                <w:b/>
                <w:bCs/>
                <w:sz w:val="18"/>
                <w:szCs w:val="18"/>
                <w:lang w:val="en-GB"/>
              </w:rPr>
            </w:pPr>
            <w:r w:rsidRPr="00797D6E">
              <w:rPr>
                <w:rFonts w:asciiTheme="minorHAnsi" w:hAnsiTheme="minorHAnsi" w:cstheme="minorHAnsi"/>
                <w:b/>
                <w:bCs/>
                <w:sz w:val="18"/>
                <w:szCs w:val="18"/>
                <w:lang w:val="en-GB"/>
              </w:rPr>
              <w:t>[1</w:t>
            </w:r>
            <w:r>
              <w:rPr>
                <w:rFonts w:asciiTheme="minorHAnsi" w:hAnsiTheme="minorHAnsi" w:cstheme="minorHAnsi"/>
                <w:b/>
                <w:bCs/>
                <w:sz w:val="18"/>
                <w:szCs w:val="18"/>
                <w:lang w:val="en-GB"/>
              </w:rPr>
              <w:t>3</w:t>
            </w:r>
            <w:r w:rsidRPr="00797D6E">
              <w:rPr>
                <w:rFonts w:asciiTheme="minorHAnsi" w:hAnsiTheme="minorHAnsi" w:cstheme="minorHAnsi"/>
                <w:b/>
                <w:bCs/>
                <w:sz w:val="18"/>
                <w:szCs w:val="18"/>
                <w:lang w:val="en-GB"/>
              </w:rPr>
              <w:t>]</w:t>
            </w:r>
          </w:p>
        </w:tc>
        <w:tc>
          <w:tcPr>
            <w:tcW w:w="12855" w:type="dxa"/>
            <w:shd w:val="clear" w:color="auto" w:fill="auto"/>
          </w:tcPr>
          <w:p w14:paraId="7FBFA9DD" w14:textId="2FFEB326" w:rsidR="003A302C" w:rsidRPr="0043359E" w:rsidRDefault="003A302C" w:rsidP="003A302C">
            <w:pPr>
              <w:rPr>
                <w:rFonts w:asciiTheme="minorHAnsi" w:hAnsiTheme="minorHAnsi" w:cstheme="minorHAnsi"/>
                <w:b/>
                <w:sz w:val="18"/>
                <w:szCs w:val="18"/>
                <w:lang w:val="en-GB"/>
              </w:rPr>
            </w:pPr>
            <w:r w:rsidRPr="007D6761">
              <w:rPr>
                <w:rFonts w:asciiTheme="minorHAnsi" w:hAnsiTheme="minorHAnsi" w:cstheme="minorHAnsi"/>
                <w:bCs/>
                <w:sz w:val="18"/>
                <w:szCs w:val="18"/>
              </w:rPr>
              <w:t>International independent consultant for terminal evaluation</w:t>
            </w:r>
            <w:r>
              <w:rPr>
                <w:rFonts w:asciiTheme="minorHAnsi" w:hAnsiTheme="minorHAnsi" w:cstheme="minorHAnsi"/>
                <w:bCs/>
                <w:sz w:val="18"/>
                <w:szCs w:val="18"/>
              </w:rPr>
              <w:t xml:space="preserve"> (15,000 USD; lumpsum)</w:t>
            </w:r>
          </w:p>
        </w:tc>
      </w:tr>
      <w:tr w:rsidR="003A302C" w:rsidRPr="0043359E" w14:paraId="7D759823" w14:textId="77777777" w:rsidTr="00B63839">
        <w:tc>
          <w:tcPr>
            <w:tcW w:w="988" w:type="dxa"/>
            <w:shd w:val="clear" w:color="auto" w:fill="auto"/>
          </w:tcPr>
          <w:p w14:paraId="08055A4F" w14:textId="36516861" w:rsidR="003A302C" w:rsidRPr="00797D6E" w:rsidRDefault="003A302C" w:rsidP="003A302C">
            <w:pPr>
              <w:jc w:val="center"/>
              <w:rPr>
                <w:rFonts w:asciiTheme="minorHAnsi" w:hAnsiTheme="minorHAnsi" w:cstheme="minorHAnsi"/>
                <w:b/>
                <w:bCs/>
                <w:sz w:val="18"/>
                <w:szCs w:val="18"/>
                <w:lang w:val="en-GB"/>
              </w:rPr>
            </w:pPr>
            <w:r w:rsidRPr="00797D6E">
              <w:rPr>
                <w:rFonts w:asciiTheme="minorHAnsi" w:hAnsiTheme="minorHAnsi" w:cstheme="minorHAnsi"/>
                <w:b/>
                <w:bCs/>
                <w:sz w:val="18"/>
                <w:szCs w:val="18"/>
                <w:lang w:val="en-GB"/>
              </w:rPr>
              <w:t>[1</w:t>
            </w:r>
            <w:r>
              <w:rPr>
                <w:rFonts w:asciiTheme="minorHAnsi" w:hAnsiTheme="minorHAnsi" w:cstheme="minorHAnsi"/>
                <w:b/>
                <w:bCs/>
                <w:sz w:val="18"/>
                <w:szCs w:val="18"/>
                <w:lang w:val="en-GB"/>
              </w:rPr>
              <w:t>4</w:t>
            </w:r>
            <w:r w:rsidRPr="00797D6E">
              <w:rPr>
                <w:rFonts w:asciiTheme="minorHAnsi" w:hAnsiTheme="minorHAnsi" w:cstheme="minorHAnsi"/>
                <w:b/>
                <w:bCs/>
                <w:sz w:val="18"/>
                <w:szCs w:val="18"/>
                <w:lang w:val="en-GB"/>
              </w:rPr>
              <w:t>]</w:t>
            </w:r>
          </w:p>
        </w:tc>
        <w:tc>
          <w:tcPr>
            <w:tcW w:w="12855" w:type="dxa"/>
            <w:shd w:val="clear" w:color="auto" w:fill="auto"/>
          </w:tcPr>
          <w:p w14:paraId="6E770421" w14:textId="347B12EE" w:rsidR="003A302C" w:rsidRPr="00DA51C0" w:rsidRDefault="003A302C" w:rsidP="003A302C">
            <w:pPr>
              <w:rPr>
                <w:rFonts w:asciiTheme="minorHAnsi" w:hAnsiTheme="minorHAnsi" w:cstheme="minorHAnsi"/>
                <w:bCs/>
                <w:sz w:val="18"/>
                <w:szCs w:val="18"/>
                <w:lang w:val="en-GB"/>
              </w:rPr>
            </w:pPr>
            <w:r w:rsidRPr="00DA51C0">
              <w:rPr>
                <w:rFonts w:asciiTheme="minorHAnsi" w:hAnsiTheme="minorHAnsi" w:cstheme="minorHAnsi"/>
                <w:bCs/>
                <w:sz w:val="18"/>
                <w:szCs w:val="18"/>
                <w:lang w:val="en-GB"/>
              </w:rPr>
              <w:t>National consultant for terminal evaluation (6,000 USD; lumpsum)</w:t>
            </w:r>
          </w:p>
          <w:p w14:paraId="1A54A044" w14:textId="7803C914" w:rsidR="003A302C" w:rsidRPr="00DA51C0" w:rsidRDefault="003A302C" w:rsidP="003A302C">
            <w:pPr>
              <w:rPr>
                <w:rFonts w:asciiTheme="minorHAnsi" w:hAnsiTheme="minorHAnsi" w:cstheme="minorHAnsi"/>
                <w:bCs/>
                <w:sz w:val="18"/>
                <w:szCs w:val="18"/>
                <w:lang w:val="en-GB"/>
              </w:rPr>
            </w:pPr>
            <w:r w:rsidRPr="00DA51C0">
              <w:rPr>
                <w:rFonts w:asciiTheme="minorHAnsi" w:hAnsiTheme="minorHAnsi" w:cstheme="minorHAnsi"/>
                <w:bCs/>
                <w:sz w:val="18"/>
                <w:szCs w:val="18"/>
                <w:lang w:val="en-GB"/>
              </w:rPr>
              <w:t xml:space="preserve">National consultant for </w:t>
            </w:r>
            <w:r>
              <w:rPr>
                <w:rFonts w:asciiTheme="minorHAnsi" w:hAnsiTheme="minorHAnsi" w:cstheme="minorHAnsi"/>
                <w:bCs/>
                <w:sz w:val="18"/>
                <w:szCs w:val="18"/>
                <w:lang w:val="en-GB"/>
              </w:rPr>
              <w:t xml:space="preserve">biennial </w:t>
            </w:r>
            <w:r w:rsidRPr="00DA51C0">
              <w:rPr>
                <w:rFonts w:asciiTheme="minorHAnsi" w:hAnsiTheme="minorHAnsi" w:cstheme="minorHAnsi"/>
                <w:bCs/>
                <w:sz w:val="18"/>
                <w:szCs w:val="18"/>
                <w:lang w:val="en-GB"/>
              </w:rPr>
              <w:t>evaluation (2,000 USD; lumpsum)</w:t>
            </w:r>
          </w:p>
          <w:p w14:paraId="50663E6C" w14:textId="2F3251E4" w:rsidR="003A302C" w:rsidRPr="0043359E" w:rsidRDefault="003A302C" w:rsidP="003A302C">
            <w:pPr>
              <w:rPr>
                <w:rFonts w:asciiTheme="minorHAnsi" w:hAnsiTheme="minorHAnsi" w:cstheme="minorHAnsi"/>
                <w:b/>
                <w:sz w:val="18"/>
                <w:szCs w:val="18"/>
                <w:lang w:val="en-GB"/>
              </w:rPr>
            </w:pPr>
            <w:r w:rsidRPr="00DA51C0">
              <w:rPr>
                <w:rFonts w:asciiTheme="minorHAnsi" w:hAnsiTheme="minorHAnsi" w:cstheme="minorHAnsi"/>
                <w:bCs/>
                <w:sz w:val="18"/>
                <w:szCs w:val="18"/>
                <w:lang w:val="en-GB"/>
              </w:rPr>
              <w:t>National consultant to support project coordination and M&amp;E (4 months; 3,500 USD/month)</w:t>
            </w:r>
            <w:r>
              <w:rPr>
                <w:rFonts w:asciiTheme="minorHAnsi" w:hAnsiTheme="minorHAnsi" w:cstheme="minorHAnsi"/>
                <w:b/>
                <w:sz w:val="18"/>
                <w:szCs w:val="18"/>
                <w:lang w:val="en-GB"/>
              </w:rPr>
              <w:t xml:space="preserve"> </w:t>
            </w:r>
          </w:p>
        </w:tc>
      </w:tr>
      <w:tr w:rsidR="003A302C" w:rsidRPr="0043359E" w14:paraId="3D97E4F7" w14:textId="77777777" w:rsidTr="00B63839">
        <w:tc>
          <w:tcPr>
            <w:tcW w:w="988" w:type="dxa"/>
            <w:shd w:val="clear" w:color="auto" w:fill="auto"/>
          </w:tcPr>
          <w:p w14:paraId="775FC7DD" w14:textId="5C33B244" w:rsidR="003A302C" w:rsidRPr="00797D6E" w:rsidRDefault="003A302C" w:rsidP="003A302C">
            <w:pPr>
              <w:jc w:val="center"/>
              <w:rPr>
                <w:rFonts w:asciiTheme="minorHAnsi" w:hAnsiTheme="minorHAnsi" w:cstheme="minorHAnsi"/>
                <w:b/>
                <w:bCs/>
                <w:sz w:val="18"/>
                <w:szCs w:val="18"/>
                <w:lang w:val="en-GB"/>
              </w:rPr>
            </w:pPr>
            <w:r w:rsidRPr="00797D6E">
              <w:rPr>
                <w:rFonts w:asciiTheme="minorHAnsi" w:hAnsiTheme="minorHAnsi" w:cstheme="minorHAnsi"/>
                <w:b/>
                <w:bCs/>
                <w:sz w:val="18"/>
                <w:szCs w:val="18"/>
                <w:lang w:val="en-GB"/>
              </w:rPr>
              <w:t>[1</w:t>
            </w:r>
            <w:r>
              <w:rPr>
                <w:rFonts w:asciiTheme="minorHAnsi" w:hAnsiTheme="minorHAnsi" w:cstheme="minorHAnsi"/>
                <w:b/>
                <w:bCs/>
                <w:sz w:val="18"/>
                <w:szCs w:val="18"/>
                <w:lang w:val="en-GB"/>
              </w:rPr>
              <w:t>5</w:t>
            </w:r>
            <w:r w:rsidRPr="00797D6E">
              <w:rPr>
                <w:rFonts w:asciiTheme="minorHAnsi" w:hAnsiTheme="minorHAnsi" w:cstheme="minorHAnsi"/>
                <w:b/>
                <w:bCs/>
                <w:sz w:val="18"/>
                <w:szCs w:val="18"/>
                <w:lang w:val="en-GB"/>
              </w:rPr>
              <w:t>]</w:t>
            </w:r>
          </w:p>
        </w:tc>
        <w:tc>
          <w:tcPr>
            <w:tcW w:w="12855" w:type="dxa"/>
            <w:shd w:val="clear" w:color="auto" w:fill="auto"/>
          </w:tcPr>
          <w:p w14:paraId="30837122" w14:textId="5FAFAF65" w:rsidR="003A302C" w:rsidRDefault="003A302C" w:rsidP="003A302C">
            <w:pPr>
              <w:rPr>
                <w:rFonts w:asciiTheme="minorHAnsi" w:hAnsiTheme="minorHAnsi" w:cstheme="minorHAnsi"/>
                <w:bCs/>
                <w:sz w:val="18"/>
                <w:szCs w:val="18"/>
              </w:rPr>
            </w:pPr>
            <w:r w:rsidRPr="00287E25">
              <w:rPr>
                <w:rFonts w:asciiTheme="minorHAnsi" w:hAnsiTheme="minorHAnsi" w:cstheme="minorHAnsi"/>
                <w:bCs/>
                <w:sz w:val="18"/>
                <w:szCs w:val="18"/>
              </w:rPr>
              <w:t>Production of printed Project information sheets and other outreach material</w:t>
            </w:r>
          </w:p>
        </w:tc>
      </w:tr>
      <w:tr w:rsidR="003A302C" w:rsidRPr="0043359E" w14:paraId="64BEE290" w14:textId="77777777" w:rsidTr="00B63839">
        <w:tc>
          <w:tcPr>
            <w:tcW w:w="988" w:type="dxa"/>
            <w:shd w:val="clear" w:color="auto" w:fill="auto"/>
          </w:tcPr>
          <w:p w14:paraId="44C401B7" w14:textId="3A8A0F57" w:rsidR="003A302C" w:rsidRPr="00797D6E" w:rsidRDefault="003A302C" w:rsidP="003A302C">
            <w:pPr>
              <w:jc w:val="center"/>
              <w:rPr>
                <w:rFonts w:asciiTheme="minorHAnsi" w:hAnsiTheme="minorHAnsi" w:cstheme="minorHAnsi"/>
                <w:b/>
                <w:bCs/>
                <w:sz w:val="18"/>
                <w:szCs w:val="18"/>
                <w:lang w:val="en-GB"/>
              </w:rPr>
            </w:pPr>
            <w:r w:rsidRPr="00797D6E">
              <w:rPr>
                <w:rFonts w:asciiTheme="minorHAnsi" w:hAnsiTheme="minorHAnsi" w:cstheme="minorHAnsi"/>
                <w:b/>
                <w:bCs/>
                <w:sz w:val="18"/>
                <w:szCs w:val="18"/>
                <w:lang w:val="en-GB"/>
              </w:rPr>
              <w:lastRenderedPageBreak/>
              <w:t>[</w:t>
            </w:r>
            <w:r>
              <w:rPr>
                <w:rFonts w:asciiTheme="minorHAnsi" w:hAnsiTheme="minorHAnsi" w:cstheme="minorHAnsi"/>
                <w:b/>
                <w:bCs/>
                <w:sz w:val="18"/>
                <w:szCs w:val="18"/>
                <w:lang w:val="en-GB"/>
              </w:rPr>
              <w:t>16</w:t>
            </w:r>
            <w:r w:rsidRPr="00797D6E">
              <w:rPr>
                <w:rFonts w:asciiTheme="minorHAnsi" w:hAnsiTheme="minorHAnsi" w:cstheme="minorHAnsi"/>
                <w:b/>
                <w:bCs/>
                <w:sz w:val="18"/>
                <w:szCs w:val="18"/>
                <w:lang w:val="en-GB"/>
              </w:rPr>
              <w:t>]</w:t>
            </w:r>
          </w:p>
        </w:tc>
        <w:tc>
          <w:tcPr>
            <w:tcW w:w="12855" w:type="dxa"/>
            <w:shd w:val="clear" w:color="auto" w:fill="auto"/>
          </w:tcPr>
          <w:p w14:paraId="2E82A349" w14:textId="35766FAF" w:rsidR="003A302C" w:rsidRPr="0043359E" w:rsidRDefault="003A302C" w:rsidP="003A302C">
            <w:pPr>
              <w:rPr>
                <w:rFonts w:asciiTheme="minorHAnsi" w:hAnsiTheme="minorHAnsi" w:cstheme="minorHAnsi"/>
                <w:b/>
                <w:sz w:val="18"/>
                <w:szCs w:val="18"/>
                <w:lang w:val="en-GB"/>
              </w:rPr>
            </w:pPr>
            <w:r>
              <w:rPr>
                <w:rFonts w:asciiTheme="minorHAnsi" w:hAnsiTheme="minorHAnsi" w:cstheme="minorHAnsi"/>
                <w:bCs/>
                <w:sz w:val="18"/>
                <w:szCs w:val="18"/>
              </w:rPr>
              <w:t>Project inception workshop and validation workshop</w:t>
            </w:r>
          </w:p>
        </w:tc>
      </w:tr>
      <w:tr w:rsidR="003A302C" w:rsidRPr="0043359E" w14:paraId="2A475F10" w14:textId="77777777" w:rsidTr="00B63839">
        <w:tc>
          <w:tcPr>
            <w:tcW w:w="988" w:type="dxa"/>
            <w:shd w:val="clear" w:color="auto" w:fill="auto"/>
          </w:tcPr>
          <w:p w14:paraId="0A068D40" w14:textId="6153D234" w:rsidR="003A302C" w:rsidRPr="00797D6E" w:rsidRDefault="003A302C" w:rsidP="003A302C">
            <w:pPr>
              <w:jc w:val="center"/>
              <w:rPr>
                <w:rFonts w:asciiTheme="minorHAnsi" w:hAnsiTheme="minorHAnsi" w:cstheme="minorHAnsi"/>
                <w:b/>
                <w:bCs/>
                <w:sz w:val="18"/>
                <w:szCs w:val="18"/>
                <w:lang w:val="en-GB"/>
              </w:rPr>
            </w:pPr>
            <w:r w:rsidRPr="00797D6E">
              <w:rPr>
                <w:rFonts w:asciiTheme="minorHAnsi" w:hAnsiTheme="minorHAnsi" w:cstheme="minorHAnsi"/>
                <w:b/>
                <w:bCs/>
                <w:sz w:val="18"/>
                <w:szCs w:val="18"/>
                <w:lang w:val="en-GB"/>
              </w:rPr>
              <w:t>[</w:t>
            </w:r>
            <w:r>
              <w:rPr>
                <w:rFonts w:asciiTheme="minorHAnsi" w:hAnsiTheme="minorHAnsi" w:cstheme="minorHAnsi"/>
                <w:b/>
                <w:bCs/>
                <w:sz w:val="18"/>
                <w:szCs w:val="18"/>
                <w:lang w:val="en-GB"/>
              </w:rPr>
              <w:t>17</w:t>
            </w:r>
            <w:r w:rsidRPr="00797D6E">
              <w:rPr>
                <w:rFonts w:asciiTheme="minorHAnsi" w:hAnsiTheme="minorHAnsi" w:cstheme="minorHAnsi"/>
                <w:b/>
                <w:bCs/>
                <w:sz w:val="18"/>
                <w:szCs w:val="18"/>
                <w:lang w:val="en-GB"/>
              </w:rPr>
              <w:t>]</w:t>
            </w:r>
          </w:p>
        </w:tc>
        <w:tc>
          <w:tcPr>
            <w:tcW w:w="12855" w:type="dxa"/>
            <w:shd w:val="clear" w:color="auto" w:fill="auto"/>
          </w:tcPr>
          <w:p w14:paraId="3865890C" w14:textId="3EA97439" w:rsidR="003A302C" w:rsidRPr="0043359E" w:rsidRDefault="003A302C" w:rsidP="003A302C">
            <w:pPr>
              <w:rPr>
                <w:rFonts w:asciiTheme="minorHAnsi" w:hAnsiTheme="minorHAnsi" w:cstheme="minorHAnsi"/>
                <w:b/>
                <w:sz w:val="18"/>
                <w:szCs w:val="18"/>
                <w:lang w:val="en-GB"/>
              </w:rPr>
            </w:pPr>
            <w:r w:rsidRPr="00C10EF3">
              <w:rPr>
                <w:rFonts w:asciiTheme="minorHAnsi" w:hAnsiTheme="minorHAnsi" w:cstheme="minorHAnsi"/>
                <w:bCs/>
                <w:sz w:val="18"/>
                <w:szCs w:val="18"/>
              </w:rPr>
              <w:t xml:space="preserve">Support for Project Manager </w:t>
            </w:r>
            <w:r>
              <w:rPr>
                <w:rFonts w:asciiTheme="minorHAnsi" w:hAnsiTheme="minorHAnsi" w:cstheme="minorHAnsi"/>
                <w:bCs/>
                <w:sz w:val="18"/>
                <w:szCs w:val="18"/>
              </w:rPr>
              <w:t xml:space="preserve">(6 months; 3,500 USD/month) </w:t>
            </w:r>
            <w:r w:rsidRPr="00C10EF3">
              <w:rPr>
                <w:rFonts w:asciiTheme="minorHAnsi" w:hAnsiTheme="minorHAnsi" w:cstheme="minorHAnsi"/>
                <w:bCs/>
                <w:sz w:val="18"/>
                <w:szCs w:val="18"/>
              </w:rPr>
              <w:t xml:space="preserve">and Project Assistant </w:t>
            </w:r>
            <w:r>
              <w:rPr>
                <w:rFonts w:asciiTheme="minorHAnsi" w:hAnsiTheme="minorHAnsi" w:cstheme="minorHAnsi"/>
                <w:bCs/>
                <w:sz w:val="18"/>
                <w:szCs w:val="18"/>
              </w:rPr>
              <w:t xml:space="preserve">(36 months; 1,800 USD/month) </w:t>
            </w:r>
            <w:r w:rsidRPr="00C10EF3">
              <w:rPr>
                <w:rFonts w:asciiTheme="minorHAnsi" w:hAnsiTheme="minorHAnsi" w:cstheme="minorHAnsi"/>
                <w:bCs/>
                <w:sz w:val="18"/>
                <w:szCs w:val="18"/>
              </w:rPr>
              <w:t>salaries</w:t>
            </w:r>
            <w:r>
              <w:rPr>
                <w:rFonts w:asciiTheme="minorHAnsi" w:hAnsiTheme="minorHAnsi" w:cstheme="minorHAnsi"/>
                <w:bCs/>
                <w:sz w:val="18"/>
                <w:szCs w:val="18"/>
              </w:rPr>
              <w:t xml:space="preserve">; </w:t>
            </w:r>
            <w:r w:rsidRPr="004224E1">
              <w:rPr>
                <w:rFonts w:asciiTheme="minorHAnsi" w:hAnsiTheme="minorHAnsi" w:cstheme="minorHAnsi"/>
                <w:bCs/>
                <w:sz w:val="18"/>
                <w:szCs w:val="18"/>
              </w:rPr>
              <w:t>The cost of the technical work is distributed among technical components while PM work is budgeted and will be charged to PMU cost.</w:t>
            </w:r>
          </w:p>
        </w:tc>
      </w:tr>
      <w:tr w:rsidR="003A302C" w:rsidRPr="0043359E" w14:paraId="1E106AC0" w14:textId="77777777" w:rsidTr="00B63839">
        <w:tc>
          <w:tcPr>
            <w:tcW w:w="988" w:type="dxa"/>
            <w:shd w:val="clear" w:color="auto" w:fill="auto"/>
          </w:tcPr>
          <w:p w14:paraId="0F16AA27" w14:textId="7E9AB96D" w:rsidR="003A302C" w:rsidRPr="00797D6E" w:rsidRDefault="003A302C" w:rsidP="003A302C">
            <w:pPr>
              <w:jc w:val="center"/>
              <w:rPr>
                <w:rFonts w:asciiTheme="minorHAnsi" w:hAnsiTheme="minorHAnsi" w:cstheme="minorHAnsi"/>
                <w:b/>
                <w:bCs/>
                <w:sz w:val="18"/>
                <w:szCs w:val="18"/>
                <w:lang w:val="en-GB"/>
              </w:rPr>
            </w:pPr>
            <w:r w:rsidRPr="00797D6E">
              <w:rPr>
                <w:rFonts w:asciiTheme="minorHAnsi" w:hAnsiTheme="minorHAnsi" w:cstheme="minorHAnsi"/>
                <w:b/>
                <w:bCs/>
                <w:sz w:val="18"/>
                <w:szCs w:val="18"/>
                <w:lang w:val="en-GB"/>
              </w:rPr>
              <w:t>[</w:t>
            </w:r>
            <w:r>
              <w:rPr>
                <w:rFonts w:asciiTheme="minorHAnsi" w:hAnsiTheme="minorHAnsi" w:cstheme="minorHAnsi"/>
                <w:b/>
                <w:bCs/>
                <w:sz w:val="18"/>
                <w:szCs w:val="18"/>
                <w:lang w:val="en-GB"/>
              </w:rPr>
              <w:t>18</w:t>
            </w:r>
            <w:r w:rsidRPr="00797D6E">
              <w:rPr>
                <w:rFonts w:asciiTheme="minorHAnsi" w:hAnsiTheme="minorHAnsi" w:cstheme="minorHAnsi"/>
                <w:b/>
                <w:bCs/>
                <w:sz w:val="18"/>
                <w:szCs w:val="18"/>
                <w:lang w:val="en-GB"/>
              </w:rPr>
              <w:t>]</w:t>
            </w:r>
          </w:p>
        </w:tc>
        <w:tc>
          <w:tcPr>
            <w:tcW w:w="12855" w:type="dxa"/>
            <w:shd w:val="clear" w:color="auto" w:fill="auto"/>
          </w:tcPr>
          <w:p w14:paraId="738A5CA0" w14:textId="7F10EDB0" w:rsidR="003A302C" w:rsidRPr="0043359E" w:rsidRDefault="003A302C" w:rsidP="003A302C">
            <w:pPr>
              <w:rPr>
                <w:rFonts w:asciiTheme="minorHAnsi" w:hAnsiTheme="minorHAnsi" w:cstheme="minorHAnsi"/>
                <w:b/>
                <w:sz w:val="18"/>
                <w:szCs w:val="18"/>
                <w:lang w:val="en-GB"/>
              </w:rPr>
            </w:pPr>
            <w:r w:rsidRPr="00FB5D8F">
              <w:rPr>
                <w:rFonts w:asciiTheme="minorHAnsi" w:hAnsiTheme="minorHAnsi" w:cstheme="minorHAnsi"/>
                <w:bCs/>
                <w:sz w:val="18"/>
                <w:szCs w:val="18"/>
              </w:rPr>
              <w:t>Financial audits as per UNDP and GEF requirements</w:t>
            </w:r>
            <w:r w:rsidRPr="00FB5D8F" w:rsidDel="00216D6F">
              <w:rPr>
                <w:rFonts w:asciiTheme="minorHAnsi" w:hAnsiTheme="minorHAnsi" w:cstheme="minorHAnsi"/>
                <w:bCs/>
                <w:sz w:val="18"/>
                <w:szCs w:val="18"/>
              </w:rPr>
              <w:t xml:space="preserve"> </w:t>
            </w:r>
          </w:p>
        </w:tc>
      </w:tr>
      <w:tr w:rsidR="003A302C" w:rsidRPr="0043359E" w14:paraId="6BA91FAB" w14:textId="77777777" w:rsidTr="00B63839">
        <w:tc>
          <w:tcPr>
            <w:tcW w:w="988" w:type="dxa"/>
            <w:shd w:val="clear" w:color="auto" w:fill="auto"/>
          </w:tcPr>
          <w:p w14:paraId="2713A845" w14:textId="79D4DCF5" w:rsidR="003A302C" w:rsidRPr="00797D6E" w:rsidRDefault="003A302C" w:rsidP="003A302C">
            <w:pPr>
              <w:jc w:val="center"/>
              <w:rPr>
                <w:rFonts w:asciiTheme="minorHAnsi" w:hAnsiTheme="minorHAnsi" w:cstheme="minorHAnsi"/>
                <w:b/>
                <w:bCs/>
                <w:sz w:val="18"/>
                <w:szCs w:val="18"/>
                <w:lang w:val="en-GB"/>
              </w:rPr>
            </w:pPr>
            <w:r w:rsidRPr="00797D6E">
              <w:rPr>
                <w:rFonts w:asciiTheme="minorHAnsi" w:hAnsiTheme="minorHAnsi" w:cstheme="minorHAnsi"/>
                <w:b/>
                <w:bCs/>
                <w:sz w:val="18"/>
                <w:szCs w:val="18"/>
                <w:lang w:val="en-GB"/>
              </w:rPr>
              <w:t>[</w:t>
            </w:r>
            <w:r>
              <w:rPr>
                <w:rFonts w:asciiTheme="minorHAnsi" w:hAnsiTheme="minorHAnsi" w:cstheme="minorHAnsi"/>
                <w:b/>
                <w:bCs/>
                <w:sz w:val="18"/>
                <w:szCs w:val="18"/>
                <w:lang w:val="en-GB"/>
              </w:rPr>
              <w:t>19</w:t>
            </w:r>
            <w:r w:rsidRPr="00797D6E">
              <w:rPr>
                <w:rFonts w:asciiTheme="minorHAnsi" w:hAnsiTheme="minorHAnsi" w:cstheme="minorHAnsi"/>
                <w:b/>
                <w:bCs/>
                <w:sz w:val="18"/>
                <w:szCs w:val="18"/>
                <w:lang w:val="en-GB"/>
              </w:rPr>
              <w:t>]</w:t>
            </w:r>
          </w:p>
        </w:tc>
        <w:tc>
          <w:tcPr>
            <w:tcW w:w="12855" w:type="dxa"/>
            <w:shd w:val="clear" w:color="auto" w:fill="auto"/>
          </w:tcPr>
          <w:p w14:paraId="382B2EA4" w14:textId="7C3B0B56" w:rsidR="003A302C" w:rsidRPr="0043359E" w:rsidRDefault="003A302C" w:rsidP="003A302C">
            <w:pPr>
              <w:rPr>
                <w:rFonts w:asciiTheme="minorHAnsi" w:hAnsiTheme="minorHAnsi" w:cstheme="minorHAnsi"/>
                <w:b/>
                <w:sz w:val="18"/>
                <w:szCs w:val="18"/>
                <w:lang w:val="en-GB"/>
              </w:rPr>
            </w:pPr>
            <w:r>
              <w:rPr>
                <w:rFonts w:asciiTheme="minorHAnsi" w:hAnsiTheme="minorHAnsi" w:cstheme="minorHAnsi"/>
                <w:bCs/>
                <w:sz w:val="18"/>
                <w:szCs w:val="18"/>
              </w:rPr>
              <w:t>Information Technology equipment</w:t>
            </w:r>
          </w:p>
        </w:tc>
      </w:tr>
    </w:tbl>
    <w:p w14:paraId="428A1B79" w14:textId="77777777" w:rsidR="00470E9A" w:rsidRPr="0043359E" w:rsidRDefault="00470E9A" w:rsidP="00470E9A">
      <w:pPr>
        <w:rPr>
          <w:rFonts w:asciiTheme="minorHAnsi" w:hAnsiTheme="minorHAnsi" w:cstheme="minorHAnsi"/>
          <w:b/>
          <w:sz w:val="18"/>
          <w:szCs w:val="18"/>
          <w:lang w:val="en-GB"/>
        </w:rPr>
      </w:pPr>
    </w:p>
    <w:p w14:paraId="29F21295" w14:textId="53220599" w:rsidR="00734E23" w:rsidRPr="0043359E" w:rsidRDefault="00734E23" w:rsidP="00470E9A">
      <w:pPr>
        <w:spacing w:after="0"/>
        <w:jc w:val="left"/>
        <w:rPr>
          <w:szCs w:val="28"/>
          <w:lang w:val="en-GB"/>
        </w:rPr>
        <w:sectPr w:rsidR="00734E23" w:rsidRPr="0043359E" w:rsidSect="00740F26">
          <w:pgSz w:w="15840" w:h="12240" w:orient="landscape" w:code="1"/>
          <w:pgMar w:top="720" w:right="720" w:bottom="720" w:left="720" w:header="720" w:footer="432" w:gutter="0"/>
          <w:cols w:space="708"/>
          <w:titlePg/>
          <w:docGrid w:linePitch="360"/>
        </w:sectPr>
      </w:pPr>
    </w:p>
    <w:p w14:paraId="08C86E3D" w14:textId="77777777" w:rsidR="003E3ABA" w:rsidRPr="0043359E" w:rsidRDefault="003E3ABA" w:rsidP="003B2A79">
      <w:pPr>
        <w:pStyle w:val="Heading1"/>
        <w:spacing w:before="0" w:after="60"/>
        <w:rPr>
          <w:rFonts w:ascii="Calibri" w:hAnsi="Calibri"/>
          <w:szCs w:val="28"/>
          <w:lang w:val="en-GB"/>
        </w:rPr>
      </w:pPr>
      <w:bookmarkStart w:id="98" w:name="_Toc44236250"/>
      <w:r w:rsidRPr="0043359E">
        <w:rPr>
          <w:rFonts w:ascii="Calibri" w:hAnsi="Calibri"/>
          <w:szCs w:val="28"/>
          <w:lang w:val="en-GB"/>
        </w:rPr>
        <w:lastRenderedPageBreak/>
        <w:t>Legal Context</w:t>
      </w:r>
      <w:bookmarkEnd w:id="98"/>
    </w:p>
    <w:p w14:paraId="1226AE49" w14:textId="560DB40A" w:rsidR="006C181C" w:rsidRPr="0043359E" w:rsidRDefault="006C181C" w:rsidP="00EA6BCD">
      <w:pPr>
        <w:spacing w:before="100" w:beforeAutospacing="1" w:after="100" w:afterAutospacing="1"/>
        <w:rPr>
          <w:rFonts w:cs="Arial"/>
          <w:szCs w:val="20"/>
          <w:lang w:val="en-GB"/>
        </w:rPr>
      </w:pPr>
      <w:r w:rsidRPr="0043359E">
        <w:rPr>
          <w:rFonts w:cs="Arial"/>
          <w:szCs w:val="20"/>
          <w:lang w:val="en-GB"/>
        </w:rPr>
        <w:t xml:space="preserve">This project document shall be the instrument referred to as such in Article 1 of the Standard Basic Assistance Agreement between the Government of </w:t>
      </w:r>
      <w:r w:rsidR="00EA6BCD">
        <w:rPr>
          <w:rFonts w:cs="Arial"/>
          <w:szCs w:val="20"/>
          <w:lang w:val="en-GB"/>
        </w:rPr>
        <w:t>Mauritius</w:t>
      </w:r>
      <w:r w:rsidRPr="0043359E">
        <w:rPr>
          <w:rFonts w:cs="Arial"/>
          <w:szCs w:val="20"/>
          <w:lang w:val="en-GB"/>
        </w:rPr>
        <w:t xml:space="preserve"> and UNDP, signed on </w:t>
      </w:r>
      <w:r w:rsidR="00B11032" w:rsidRPr="00B11032">
        <w:rPr>
          <w:rFonts w:cs="Arial"/>
          <w:szCs w:val="20"/>
          <w:lang w:val="en-GB"/>
        </w:rPr>
        <w:t>29 August 197</w:t>
      </w:r>
      <w:r w:rsidR="00C162A1">
        <w:rPr>
          <w:rFonts w:cs="Arial"/>
          <w:szCs w:val="20"/>
          <w:lang w:val="en-GB"/>
        </w:rPr>
        <w:t>4</w:t>
      </w:r>
      <w:r w:rsidRPr="0043359E">
        <w:rPr>
          <w:rFonts w:cs="Arial"/>
          <w:szCs w:val="20"/>
          <w:lang w:val="en-GB"/>
        </w:rPr>
        <w:t>.</w:t>
      </w:r>
      <w:r w:rsidR="00EA6BCD">
        <w:rPr>
          <w:rFonts w:cs="Arial"/>
          <w:szCs w:val="20"/>
          <w:lang w:val="en-GB"/>
        </w:rPr>
        <w:t xml:space="preserve"> </w:t>
      </w:r>
      <w:r w:rsidRPr="0043359E">
        <w:rPr>
          <w:rFonts w:cs="Arial"/>
          <w:szCs w:val="20"/>
          <w:lang w:val="en-GB"/>
        </w:rPr>
        <w:t>All references in the SBAA to “Executing Agency” shall be deemed to refer to “Implementing Partner.”</w:t>
      </w:r>
    </w:p>
    <w:p w14:paraId="49062699" w14:textId="66C0B47B" w:rsidR="00450470" w:rsidRPr="0043359E" w:rsidRDefault="006C181C" w:rsidP="00EA6BCD">
      <w:pPr>
        <w:spacing w:before="100" w:beforeAutospacing="1" w:after="100" w:afterAutospacing="1"/>
        <w:rPr>
          <w:rFonts w:cs="Arial"/>
          <w:szCs w:val="20"/>
          <w:lang w:val="en-GB"/>
        </w:rPr>
      </w:pPr>
      <w:r w:rsidRPr="0043359E">
        <w:rPr>
          <w:rFonts w:cs="Arial"/>
          <w:szCs w:val="20"/>
          <w:lang w:val="en-GB"/>
        </w:rPr>
        <w:t xml:space="preserve">This project will be implemented by </w:t>
      </w:r>
      <w:r w:rsidR="00EA6BCD" w:rsidRPr="00EA6BCD">
        <w:rPr>
          <w:rFonts w:cs="Arial"/>
          <w:szCs w:val="20"/>
          <w:lang w:val="en-GB"/>
        </w:rPr>
        <w:t>Ministry</w:t>
      </w:r>
      <w:r w:rsidRPr="0043359E">
        <w:rPr>
          <w:rFonts w:cs="Arial"/>
          <w:szCs w:val="20"/>
          <w:lang w:val="en-GB"/>
        </w:rPr>
        <w:t xml:space="preserve"> of </w:t>
      </w:r>
      <w:r w:rsidR="00220F32">
        <w:rPr>
          <w:rFonts w:cs="Arial"/>
          <w:szCs w:val="20"/>
          <w:lang w:val="en-GB"/>
        </w:rPr>
        <w:t xml:space="preserve">Environment, Solid </w:t>
      </w:r>
      <w:r w:rsidR="00714B1D">
        <w:rPr>
          <w:rFonts w:cs="Arial"/>
          <w:szCs w:val="20"/>
          <w:lang w:val="en-GB"/>
        </w:rPr>
        <w:t>Waste Management and Climate Change (</w:t>
      </w:r>
      <w:proofErr w:type="spellStart"/>
      <w:r w:rsidR="00714B1D">
        <w:rPr>
          <w:rFonts w:cs="Arial"/>
          <w:szCs w:val="20"/>
          <w:lang w:val="en-GB"/>
        </w:rPr>
        <w:t>MoESWMCC</w:t>
      </w:r>
      <w:proofErr w:type="spellEnd"/>
      <w:r w:rsidR="00714B1D">
        <w:rPr>
          <w:rFonts w:cs="Arial"/>
          <w:szCs w:val="20"/>
          <w:lang w:val="en-GB"/>
        </w:rPr>
        <w:t>)</w:t>
      </w:r>
      <w:r w:rsidRPr="0043359E">
        <w:rPr>
          <w:rFonts w:cs="Arial"/>
          <w:szCs w:val="20"/>
          <w:lang w:val="en-GB"/>
        </w:rPr>
        <w:t xml:space="preserve">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7C626A40" w14:textId="5E1128C6" w:rsidR="003252B7" w:rsidRDefault="003252B7" w:rsidP="00EA6BCD">
      <w:pPr>
        <w:spacing w:before="100" w:beforeAutospacing="1" w:after="100" w:afterAutospacing="1"/>
        <w:rPr>
          <w:rFonts w:eastAsia="Times New Roman"/>
          <w:color w:val="000000"/>
          <w:lang w:val="en-GB"/>
        </w:rPr>
      </w:pPr>
      <w:r w:rsidRPr="0043359E">
        <w:rPr>
          <w:rFonts w:eastAsia="Times New Roman"/>
          <w:iCs/>
          <w:color w:val="000000"/>
          <w:lang w:val="en-GB"/>
        </w:rPr>
        <w:t>The designations employed and the presentation of material on this map do not imply the expression of any opinion whatsoever on the part of the Secretariat of the United Nations or UNDP concerning the legal status of any country, territory, city or area or its authorities, or concerning the delimitation of its frontiers or boundaries.</w:t>
      </w:r>
    </w:p>
    <w:p w14:paraId="5025F019" w14:textId="77777777" w:rsidR="006C181C" w:rsidRDefault="006C181C" w:rsidP="003252B7">
      <w:pPr>
        <w:spacing w:after="0"/>
        <w:jc w:val="left"/>
        <w:rPr>
          <w:rFonts w:eastAsia="Times New Roman"/>
          <w:szCs w:val="22"/>
          <w:lang w:val="en-GB"/>
        </w:rPr>
      </w:pPr>
    </w:p>
    <w:p w14:paraId="698C9734" w14:textId="77777777" w:rsidR="00EA6BCD" w:rsidRDefault="00EA6BCD" w:rsidP="003252B7">
      <w:pPr>
        <w:spacing w:after="0"/>
        <w:jc w:val="left"/>
        <w:rPr>
          <w:rFonts w:eastAsia="Times New Roman"/>
          <w:szCs w:val="22"/>
          <w:lang w:val="en-GB"/>
        </w:rPr>
      </w:pPr>
    </w:p>
    <w:p w14:paraId="7FE4D3C3" w14:textId="5A78DB94" w:rsidR="00EA6BCD" w:rsidRDefault="00EA6BCD" w:rsidP="003252B7">
      <w:pPr>
        <w:spacing w:after="0"/>
        <w:jc w:val="left"/>
        <w:rPr>
          <w:rFonts w:eastAsia="Times New Roman"/>
          <w:szCs w:val="22"/>
          <w:lang w:val="en-GB"/>
        </w:rPr>
        <w:sectPr w:rsidR="00EA6BCD" w:rsidSect="00F20987">
          <w:pgSz w:w="12240" w:h="15840" w:code="1"/>
          <w:pgMar w:top="1440" w:right="1440" w:bottom="1440" w:left="1440" w:header="720" w:footer="720" w:gutter="0"/>
          <w:cols w:space="720"/>
          <w:docGrid w:linePitch="360"/>
        </w:sectPr>
      </w:pPr>
    </w:p>
    <w:p w14:paraId="54F261AB" w14:textId="77777777" w:rsidR="00A94FFC" w:rsidRPr="0043359E" w:rsidRDefault="00A94FFC" w:rsidP="00E223D9">
      <w:pPr>
        <w:pStyle w:val="Heading1"/>
        <w:spacing w:before="0" w:after="60"/>
        <w:jc w:val="left"/>
        <w:rPr>
          <w:rFonts w:ascii="Calibri" w:hAnsi="Calibri"/>
          <w:szCs w:val="28"/>
          <w:lang w:val="en-GB"/>
        </w:rPr>
      </w:pPr>
      <w:bookmarkStart w:id="99" w:name="_Toc44236251"/>
      <w:r w:rsidRPr="0043359E">
        <w:rPr>
          <w:rFonts w:ascii="Calibri" w:hAnsi="Calibri"/>
          <w:szCs w:val="28"/>
          <w:lang w:val="en-GB"/>
        </w:rPr>
        <w:lastRenderedPageBreak/>
        <w:t>Risk Management</w:t>
      </w:r>
      <w:bookmarkEnd w:id="99"/>
    </w:p>
    <w:p w14:paraId="7199AF77" w14:textId="77777777" w:rsidR="00A94FFC" w:rsidRPr="0043359E" w:rsidRDefault="00A94FFC" w:rsidP="00E223D9">
      <w:pPr>
        <w:jc w:val="left"/>
        <w:rPr>
          <w:szCs w:val="20"/>
          <w:lang w:val="en-GB"/>
        </w:rPr>
      </w:pPr>
    </w:p>
    <w:p w14:paraId="66E85A6A" w14:textId="0D287D95" w:rsidR="006C181C" w:rsidRPr="0043359E" w:rsidRDefault="006C181C" w:rsidP="00FD283C">
      <w:pPr>
        <w:pStyle w:val="ListParagraph"/>
        <w:numPr>
          <w:ilvl w:val="0"/>
          <w:numId w:val="11"/>
        </w:numPr>
        <w:spacing w:after="100" w:afterAutospacing="1"/>
        <w:ind w:left="360"/>
        <w:jc w:val="both"/>
        <w:rPr>
          <w:rFonts w:ascii="Calibri" w:hAnsi="Calibri" w:cs="Arial"/>
          <w:sz w:val="20"/>
          <w:szCs w:val="20"/>
          <w:lang w:val="en-GB"/>
        </w:rPr>
      </w:pPr>
      <w:r w:rsidRPr="0043359E">
        <w:rPr>
          <w:rFonts w:ascii="Calibri" w:hAnsi="Calibri" w:cs="Arial"/>
          <w:sz w:val="20"/>
          <w:szCs w:val="20"/>
          <w:lang w:val="en-GB"/>
        </w:rPr>
        <w:t>Consistent with the Article III of the SBAA, the responsibility for the safety and security of the Implementing Partner and its personnel and property, and of UNDP’s property in the Implementing Partner’s custody, rests with the Implementing Partner.  To this end, the Implementing Partner shall:</w:t>
      </w:r>
    </w:p>
    <w:p w14:paraId="7AE17C81" w14:textId="77777777" w:rsidR="006C181C" w:rsidRPr="0043359E" w:rsidRDefault="006C181C" w:rsidP="00FD283C">
      <w:pPr>
        <w:numPr>
          <w:ilvl w:val="0"/>
          <w:numId w:val="7"/>
        </w:numPr>
        <w:rPr>
          <w:rFonts w:cs="Arial"/>
          <w:szCs w:val="20"/>
          <w:lang w:val="en-GB"/>
        </w:rPr>
      </w:pPr>
      <w:r w:rsidRPr="0043359E">
        <w:rPr>
          <w:rFonts w:cs="Arial"/>
          <w:szCs w:val="20"/>
          <w:lang w:val="en-GB"/>
        </w:rPr>
        <w:t xml:space="preserve">put in place an appropriate security plan and maintain the security plan, </w:t>
      </w:r>
      <w:proofErr w:type="gramStart"/>
      <w:r w:rsidRPr="0043359E">
        <w:rPr>
          <w:rFonts w:cs="Arial"/>
          <w:szCs w:val="20"/>
          <w:lang w:val="en-GB"/>
        </w:rPr>
        <w:t>taking into account</w:t>
      </w:r>
      <w:proofErr w:type="gramEnd"/>
      <w:r w:rsidRPr="0043359E">
        <w:rPr>
          <w:rFonts w:cs="Arial"/>
          <w:szCs w:val="20"/>
          <w:lang w:val="en-GB"/>
        </w:rPr>
        <w:t xml:space="preserve"> the security situation in the country where the project is being carried;</w:t>
      </w:r>
    </w:p>
    <w:p w14:paraId="37726590" w14:textId="77777777" w:rsidR="006C181C" w:rsidRPr="0043359E" w:rsidRDefault="006C181C" w:rsidP="00FD283C">
      <w:pPr>
        <w:numPr>
          <w:ilvl w:val="0"/>
          <w:numId w:val="7"/>
        </w:numPr>
        <w:rPr>
          <w:rFonts w:cs="Arial"/>
          <w:szCs w:val="20"/>
          <w:lang w:val="en-GB"/>
        </w:rPr>
      </w:pPr>
      <w:r w:rsidRPr="0043359E">
        <w:rPr>
          <w:rFonts w:cs="Arial"/>
          <w:szCs w:val="20"/>
          <w:lang w:val="en-GB"/>
        </w:rPr>
        <w:t>assume all risks and liabilities related to the Implementing Partner’s security, and the full implementation of the security plan.</w:t>
      </w:r>
    </w:p>
    <w:p w14:paraId="3AAF132A" w14:textId="77777777" w:rsidR="006C181C" w:rsidRPr="0043359E" w:rsidRDefault="006C181C" w:rsidP="006C181C">
      <w:pPr>
        <w:rPr>
          <w:rFonts w:cs="Arial"/>
          <w:szCs w:val="20"/>
          <w:lang w:val="en-GB"/>
        </w:rPr>
      </w:pPr>
    </w:p>
    <w:p w14:paraId="697F0188" w14:textId="77777777" w:rsidR="006C181C" w:rsidRPr="0043359E" w:rsidRDefault="006C181C" w:rsidP="00FD283C">
      <w:pPr>
        <w:pStyle w:val="ListParagraph"/>
        <w:numPr>
          <w:ilvl w:val="0"/>
          <w:numId w:val="11"/>
        </w:numPr>
        <w:ind w:left="360"/>
        <w:jc w:val="both"/>
        <w:rPr>
          <w:rFonts w:ascii="Calibri" w:hAnsi="Calibri" w:cs="Arial"/>
          <w:sz w:val="20"/>
          <w:szCs w:val="20"/>
          <w:lang w:val="en-GB"/>
        </w:rPr>
      </w:pPr>
      <w:r w:rsidRPr="0043359E">
        <w:rPr>
          <w:rFonts w:ascii="Calibri" w:hAnsi="Calibri" w:cs="Arial"/>
          <w:sz w:val="20"/>
          <w:szCs w:val="20"/>
          <w:lang w:val="en-GB"/>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486A9EFD" w14:textId="77777777" w:rsidR="006C181C" w:rsidRPr="0043359E" w:rsidRDefault="006C181C" w:rsidP="006C181C">
      <w:pPr>
        <w:ind w:left="360"/>
        <w:rPr>
          <w:rFonts w:cs="Arial"/>
          <w:szCs w:val="20"/>
          <w:lang w:val="en-GB"/>
        </w:rPr>
      </w:pPr>
    </w:p>
    <w:p w14:paraId="3D622EEB" w14:textId="77777777" w:rsidR="006C181C" w:rsidRPr="0043359E" w:rsidRDefault="006C181C" w:rsidP="00FD283C">
      <w:pPr>
        <w:pStyle w:val="ListParagraph"/>
        <w:numPr>
          <w:ilvl w:val="0"/>
          <w:numId w:val="11"/>
        </w:numPr>
        <w:ind w:left="360"/>
        <w:jc w:val="both"/>
        <w:rPr>
          <w:rFonts w:asciiTheme="minorHAnsi" w:hAnsiTheme="minorHAnsi" w:cstheme="minorHAnsi"/>
          <w:sz w:val="20"/>
          <w:szCs w:val="20"/>
          <w:lang w:val="en-GB"/>
        </w:rPr>
      </w:pPr>
      <w:r w:rsidRPr="0043359E">
        <w:rPr>
          <w:rFonts w:ascii="Calibri" w:hAnsi="Calibri" w:cs="Arial"/>
          <w:sz w:val="20"/>
          <w:szCs w:val="20"/>
          <w:lang w:val="en-GB"/>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w:t>
      </w:r>
      <w:r w:rsidRPr="0043359E">
        <w:rPr>
          <w:rFonts w:asciiTheme="minorHAnsi" w:hAnsiTheme="minorHAnsi" w:cstheme="minorHAnsi"/>
          <w:sz w:val="20"/>
          <w:szCs w:val="20"/>
          <w:lang w:val="en-GB"/>
        </w:rPr>
        <w:t xml:space="preserve">accessed via </w:t>
      </w:r>
      <w:hyperlink r:id="rId37" w:history="1">
        <w:r w:rsidRPr="0043359E">
          <w:rPr>
            <w:rStyle w:val="Hyperlink"/>
            <w:rFonts w:asciiTheme="minorHAnsi" w:hAnsiTheme="minorHAnsi" w:cstheme="minorHAnsi"/>
            <w:sz w:val="20"/>
            <w:szCs w:val="20"/>
            <w:lang w:val="en-GB"/>
          </w:rPr>
          <w:t>http://www.un.org/sc/committees/1267/aq_sanctions_list.shtml</w:t>
        </w:r>
      </w:hyperlink>
      <w:r w:rsidRPr="0043359E">
        <w:rPr>
          <w:rFonts w:asciiTheme="minorHAnsi" w:hAnsiTheme="minorHAnsi" w:cstheme="minorHAnsi"/>
          <w:color w:val="000080"/>
          <w:sz w:val="20"/>
          <w:szCs w:val="20"/>
          <w:lang w:val="en-GB"/>
        </w:rPr>
        <w:t>.</w:t>
      </w:r>
      <w:r w:rsidRPr="0043359E">
        <w:rPr>
          <w:rFonts w:asciiTheme="minorHAnsi" w:hAnsiTheme="minorHAnsi" w:cstheme="minorHAnsi"/>
          <w:sz w:val="20"/>
          <w:szCs w:val="20"/>
          <w:lang w:val="en-GB"/>
        </w:rPr>
        <w:t xml:space="preserve">  </w:t>
      </w:r>
    </w:p>
    <w:p w14:paraId="7AAED37F" w14:textId="77777777" w:rsidR="006C181C" w:rsidRPr="0043359E" w:rsidRDefault="006C181C" w:rsidP="006C181C">
      <w:pPr>
        <w:pStyle w:val="ListParagraph"/>
        <w:ind w:left="360"/>
        <w:rPr>
          <w:rFonts w:asciiTheme="minorHAnsi" w:hAnsiTheme="minorHAnsi" w:cstheme="minorHAnsi"/>
          <w:sz w:val="20"/>
          <w:szCs w:val="20"/>
          <w:lang w:val="en-GB"/>
        </w:rPr>
      </w:pPr>
    </w:p>
    <w:p w14:paraId="2B82BBDF" w14:textId="77777777" w:rsidR="002F49B6" w:rsidRPr="0043359E" w:rsidRDefault="002F49B6" w:rsidP="00FD283C">
      <w:pPr>
        <w:pStyle w:val="ListParagraph"/>
        <w:numPr>
          <w:ilvl w:val="0"/>
          <w:numId w:val="11"/>
        </w:numPr>
        <w:spacing w:after="240"/>
        <w:ind w:left="360"/>
        <w:jc w:val="both"/>
        <w:rPr>
          <w:rFonts w:asciiTheme="minorHAnsi" w:hAnsiTheme="minorHAnsi" w:cstheme="minorHAnsi"/>
          <w:sz w:val="20"/>
          <w:szCs w:val="20"/>
          <w:lang w:val="en-GB"/>
        </w:rPr>
      </w:pPr>
      <w:r w:rsidRPr="0043359E">
        <w:rPr>
          <w:rFonts w:asciiTheme="minorHAnsi" w:hAnsiTheme="minorHAnsi" w:cstheme="minorHAnsi"/>
          <w:sz w:val="20"/>
          <w:szCs w:val="20"/>
          <w:lang w:val="en-GB"/>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516E2B4F" w14:textId="6566673D" w:rsidR="002F49B6" w:rsidRPr="0043359E" w:rsidRDefault="002F49B6" w:rsidP="002F49B6">
      <w:pPr>
        <w:pStyle w:val="ListParagraph"/>
        <w:spacing w:after="240"/>
        <w:ind w:left="360"/>
        <w:rPr>
          <w:rFonts w:asciiTheme="minorHAnsi" w:hAnsiTheme="minorHAnsi" w:cstheme="minorHAnsi"/>
          <w:sz w:val="20"/>
          <w:szCs w:val="20"/>
          <w:lang w:val="en-GB"/>
        </w:rPr>
      </w:pPr>
      <w:r w:rsidRPr="0043359E">
        <w:rPr>
          <w:rFonts w:asciiTheme="minorHAnsi" w:hAnsiTheme="minorHAnsi" w:cstheme="minorHAnsi"/>
          <w:sz w:val="20"/>
          <w:szCs w:val="20"/>
          <w:lang w:val="en-GB"/>
        </w:rPr>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0A80529D" w14:textId="77777777" w:rsidR="002F49B6" w:rsidRPr="0043359E" w:rsidRDefault="002F49B6" w:rsidP="002F49B6">
      <w:pPr>
        <w:pStyle w:val="ListParagraph"/>
        <w:spacing w:after="240"/>
        <w:ind w:left="360"/>
        <w:rPr>
          <w:rFonts w:asciiTheme="minorHAnsi" w:hAnsiTheme="minorHAnsi" w:cstheme="minorHAnsi"/>
          <w:sz w:val="20"/>
          <w:szCs w:val="20"/>
          <w:lang w:val="en-GB"/>
        </w:rPr>
      </w:pPr>
      <w:r w:rsidRPr="0043359E">
        <w:rPr>
          <w:rFonts w:asciiTheme="minorHAnsi" w:hAnsiTheme="minorHAnsi" w:cstheme="minorHAnsi"/>
          <w:sz w:val="20"/>
          <w:szCs w:val="20"/>
          <w:lang w:val="en-GB"/>
        </w:rPr>
        <w:t>(b)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w:t>
      </w:r>
    </w:p>
    <w:p w14:paraId="6F9BE950" w14:textId="77777777" w:rsidR="0033584C" w:rsidRPr="0043359E" w:rsidRDefault="0033584C" w:rsidP="00FD283C">
      <w:pPr>
        <w:pStyle w:val="ListParagraph"/>
        <w:numPr>
          <w:ilvl w:val="0"/>
          <w:numId w:val="11"/>
        </w:numPr>
        <w:spacing w:after="240"/>
        <w:ind w:left="360"/>
        <w:jc w:val="both"/>
        <w:rPr>
          <w:rFonts w:asciiTheme="minorHAnsi" w:hAnsiTheme="minorHAnsi" w:cstheme="minorHAnsi"/>
          <w:sz w:val="20"/>
          <w:szCs w:val="20"/>
          <w:lang w:val="en-GB"/>
        </w:rPr>
      </w:pPr>
      <w:r w:rsidRPr="0043359E">
        <w:rPr>
          <w:rFonts w:asciiTheme="minorHAnsi" w:hAnsiTheme="minorHAnsi" w:cstheme="minorHAnsi"/>
          <w:sz w:val="20"/>
          <w:szCs w:val="20"/>
          <w:lang w:val="en-GB"/>
        </w:rPr>
        <w:t xml:space="preserve">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w:t>
      </w:r>
      <w:proofErr w:type="gramStart"/>
      <w:r w:rsidRPr="0043359E">
        <w:rPr>
          <w:rFonts w:asciiTheme="minorHAnsi" w:hAnsiTheme="minorHAnsi" w:cstheme="minorHAnsi"/>
          <w:sz w:val="20"/>
          <w:szCs w:val="20"/>
          <w:lang w:val="en-GB"/>
        </w:rPr>
        <w:t>include:</w:t>
      </w:r>
      <w:proofErr w:type="gramEnd"/>
      <w:r w:rsidRPr="0043359E">
        <w:rPr>
          <w:rFonts w:asciiTheme="minorHAnsi" w:hAnsiTheme="minorHAnsi" w:cstheme="minorHAnsi"/>
          <w:sz w:val="20"/>
          <w:szCs w:val="20"/>
          <w:lang w:val="en-GB"/>
        </w:rPr>
        <w:t xml:space="preserv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4B529C1F" w14:textId="77777777" w:rsidR="0033584C" w:rsidRPr="0043359E" w:rsidRDefault="0033584C" w:rsidP="00FD283C">
      <w:pPr>
        <w:pStyle w:val="ListParagraph"/>
        <w:numPr>
          <w:ilvl w:val="1"/>
          <w:numId w:val="12"/>
        </w:numPr>
        <w:spacing w:after="240"/>
        <w:jc w:val="both"/>
        <w:rPr>
          <w:rFonts w:asciiTheme="minorHAnsi" w:hAnsiTheme="minorHAnsi" w:cstheme="minorHAnsi"/>
          <w:sz w:val="20"/>
          <w:szCs w:val="20"/>
          <w:lang w:val="en-GB"/>
        </w:rPr>
      </w:pPr>
      <w:r w:rsidRPr="0043359E">
        <w:rPr>
          <w:rFonts w:asciiTheme="minorHAnsi" w:hAnsiTheme="minorHAnsi" w:cstheme="minorHAnsi"/>
          <w:sz w:val="20"/>
          <w:szCs w:val="20"/>
          <w:lang w:val="en-GB"/>
        </w:rPr>
        <w:t>Prevent its employees, agents or any other persons engaged to perform any services under this Project Document, from engaging in SH or SEA;</w:t>
      </w:r>
    </w:p>
    <w:p w14:paraId="3B3C270E" w14:textId="77777777" w:rsidR="0033584C" w:rsidRPr="0043359E" w:rsidRDefault="0033584C" w:rsidP="00FD283C">
      <w:pPr>
        <w:pStyle w:val="ListParagraph"/>
        <w:numPr>
          <w:ilvl w:val="1"/>
          <w:numId w:val="12"/>
        </w:numPr>
        <w:spacing w:after="240"/>
        <w:jc w:val="both"/>
        <w:rPr>
          <w:rFonts w:asciiTheme="minorHAnsi" w:hAnsiTheme="minorHAnsi" w:cstheme="minorHAnsi"/>
          <w:sz w:val="20"/>
          <w:szCs w:val="20"/>
          <w:lang w:val="en-GB"/>
        </w:rPr>
      </w:pPr>
      <w:r w:rsidRPr="0043359E">
        <w:rPr>
          <w:rFonts w:asciiTheme="minorHAnsi" w:hAnsiTheme="minorHAnsi" w:cstheme="minorHAnsi"/>
          <w:sz w:val="20"/>
          <w:szCs w:val="20"/>
          <w:lang w:val="en-GB"/>
        </w:rPr>
        <w:lastRenderedPageBreak/>
        <w:t>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UNDP;</w:t>
      </w:r>
    </w:p>
    <w:p w14:paraId="0DB31D1B" w14:textId="77777777" w:rsidR="0033584C" w:rsidRPr="0043359E" w:rsidRDefault="0033584C" w:rsidP="00FD283C">
      <w:pPr>
        <w:pStyle w:val="ListParagraph"/>
        <w:numPr>
          <w:ilvl w:val="1"/>
          <w:numId w:val="12"/>
        </w:numPr>
        <w:spacing w:after="240"/>
        <w:jc w:val="both"/>
        <w:rPr>
          <w:rFonts w:asciiTheme="minorHAnsi" w:hAnsiTheme="minorHAnsi" w:cstheme="minorHAnsi"/>
          <w:sz w:val="20"/>
          <w:szCs w:val="20"/>
          <w:lang w:val="en-GB"/>
        </w:rPr>
      </w:pPr>
      <w:r w:rsidRPr="0043359E">
        <w:rPr>
          <w:rFonts w:asciiTheme="minorHAnsi" w:hAnsiTheme="minorHAnsi" w:cstheme="minorHAnsi"/>
          <w:sz w:val="20"/>
          <w:szCs w:val="20"/>
          <w:lang w:val="en-GB"/>
        </w:rPr>
        <w:t xml:space="preserve">Report and monitor allegations of SH and SEA of which the Implementing Partner and its sub-parties referred to in paragraph 4 have been informed or have otherwise become aware, and status thereof; </w:t>
      </w:r>
    </w:p>
    <w:p w14:paraId="2B704032" w14:textId="77777777" w:rsidR="0033584C" w:rsidRPr="0043359E" w:rsidRDefault="0033584C" w:rsidP="00FD283C">
      <w:pPr>
        <w:pStyle w:val="ListParagraph"/>
        <w:numPr>
          <w:ilvl w:val="1"/>
          <w:numId w:val="12"/>
        </w:numPr>
        <w:spacing w:after="240"/>
        <w:jc w:val="both"/>
        <w:rPr>
          <w:rFonts w:asciiTheme="minorHAnsi" w:hAnsiTheme="minorHAnsi" w:cstheme="minorHAnsi"/>
          <w:sz w:val="20"/>
          <w:szCs w:val="20"/>
          <w:lang w:val="en-GB"/>
        </w:rPr>
      </w:pPr>
      <w:r w:rsidRPr="0043359E">
        <w:rPr>
          <w:rFonts w:asciiTheme="minorHAnsi" w:hAnsiTheme="minorHAnsi" w:cstheme="minorHAnsi"/>
          <w:sz w:val="20"/>
          <w:szCs w:val="20"/>
          <w:lang w:val="en-GB"/>
        </w:rPr>
        <w:t>Refer victims/survivors of SH and SEA to safe and confidential victim assistance; and</w:t>
      </w:r>
    </w:p>
    <w:p w14:paraId="0C5B7829" w14:textId="77777777" w:rsidR="0033584C" w:rsidRPr="0043359E" w:rsidRDefault="0033584C" w:rsidP="00FD283C">
      <w:pPr>
        <w:pStyle w:val="ListParagraph"/>
        <w:numPr>
          <w:ilvl w:val="1"/>
          <w:numId w:val="12"/>
        </w:numPr>
        <w:spacing w:after="240"/>
        <w:jc w:val="both"/>
        <w:rPr>
          <w:rFonts w:asciiTheme="minorHAnsi" w:hAnsiTheme="minorHAnsi" w:cstheme="minorHAnsi"/>
          <w:sz w:val="20"/>
          <w:szCs w:val="20"/>
          <w:lang w:val="en-GB"/>
        </w:rPr>
      </w:pPr>
      <w:r w:rsidRPr="0043359E">
        <w:rPr>
          <w:rFonts w:asciiTheme="minorHAnsi" w:hAnsiTheme="minorHAnsi" w:cstheme="minorHAnsi"/>
          <w:sz w:val="20"/>
          <w:szCs w:val="20"/>
          <w:lang w:val="en-GB"/>
        </w:rPr>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43359E">
        <w:rPr>
          <w:rFonts w:asciiTheme="minorHAnsi" w:hAnsiTheme="minorHAnsi" w:cstheme="minorHAnsi"/>
          <w:sz w:val="20"/>
          <w:szCs w:val="20"/>
          <w:lang w:val="en-GB"/>
        </w:rPr>
        <w:t>i</w:t>
      </w:r>
      <w:proofErr w:type="spellEnd"/>
      <w:r w:rsidRPr="0043359E">
        <w:rPr>
          <w:rFonts w:asciiTheme="minorHAnsi" w:hAnsiTheme="minorHAnsi" w:cstheme="minorHAnsi"/>
          <w:sz w:val="20"/>
          <w:szCs w:val="20"/>
          <w:lang w:val="en-GB"/>
        </w:rPr>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4AEF44CF" w14:textId="582FA6AB" w:rsidR="0033584C" w:rsidRPr="0043359E" w:rsidRDefault="0033584C" w:rsidP="00FD283C">
      <w:pPr>
        <w:pStyle w:val="ListParagraph"/>
        <w:numPr>
          <w:ilvl w:val="0"/>
          <w:numId w:val="16"/>
        </w:numPr>
        <w:spacing w:after="240"/>
        <w:jc w:val="both"/>
        <w:rPr>
          <w:rFonts w:asciiTheme="minorHAnsi" w:hAnsiTheme="minorHAnsi" w:cstheme="minorHAnsi"/>
          <w:sz w:val="20"/>
          <w:szCs w:val="20"/>
          <w:lang w:val="en-GB"/>
        </w:rPr>
      </w:pPr>
      <w:r w:rsidRPr="0043359E">
        <w:rPr>
          <w:rFonts w:asciiTheme="minorHAnsi" w:hAnsiTheme="minorHAnsi" w:cstheme="minorHAnsi"/>
          <w:sz w:val="20"/>
          <w:szCs w:val="20"/>
          <w:lang w:val="en-GB"/>
        </w:rPr>
        <w:t>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Project.</w:t>
      </w:r>
    </w:p>
    <w:p w14:paraId="1447F124" w14:textId="77777777" w:rsidR="006C181C" w:rsidRPr="0043359E" w:rsidRDefault="006C181C" w:rsidP="00FD283C">
      <w:pPr>
        <w:pStyle w:val="ListParagraph"/>
        <w:numPr>
          <w:ilvl w:val="0"/>
          <w:numId w:val="11"/>
        </w:numPr>
        <w:spacing w:after="240"/>
        <w:ind w:left="450" w:hanging="450"/>
        <w:jc w:val="both"/>
        <w:rPr>
          <w:rFonts w:ascii="Calibri" w:hAnsi="Calibri" w:cs="Arial"/>
          <w:sz w:val="20"/>
          <w:szCs w:val="20"/>
          <w:u w:val="single"/>
          <w:lang w:val="en-GB"/>
        </w:rPr>
      </w:pPr>
      <w:r w:rsidRPr="0043359E">
        <w:rPr>
          <w:rFonts w:ascii="Calibri" w:hAnsi="Calibri" w:cs="Arial"/>
          <w:sz w:val="20"/>
          <w:szCs w:val="20"/>
          <w:lang w:val="en-GB"/>
        </w:rPr>
        <w:t xml:space="preserve">Social and environmental sustainability will be enhanced through application of the UNDP Social and Environmental Standards (http://www.undp.org/ses) and related Accountability Mechanism (http://www.undp.org/secu-srm).  </w:t>
      </w:r>
      <w:r w:rsidRPr="0043359E">
        <w:rPr>
          <w:rFonts w:ascii="Calibri" w:hAnsi="Calibri" w:cs="Arial"/>
          <w:color w:val="000000"/>
          <w:sz w:val="20"/>
          <w:szCs w:val="20"/>
          <w:lang w:val="en-GB"/>
        </w:rPr>
        <w:t> </w:t>
      </w:r>
    </w:p>
    <w:p w14:paraId="26FAB418" w14:textId="77777777" w:rsidR="006C181C" w:rsidRPr="0043359E" w:rsidRDefault="006C181C" w:rsidP="00FD283C">
      <w:pPr>
        <w:pStyle w:val="Default"/>
        <w:numPr>
          <w:ilvl w:val="0"/>
          <w:numId w:val="11"/>
        </w:numPr>
        <w:ind w:left="360"/>
        <w:jc w:val="both"/>
        <w:rPr>
          <w:rFonts w:ascii="Calibri" w:hAnsi="Calibri"/>
          <w:sz w:val="20"/>
          <w:szCs w:val="20"/>
          <w:lang w:val="en-GB"/>
        </w:rPr>
      </w:pPr>
      <w:r w:rsidRPr="0043359E">
        <w:rPr>
          <w:rFonts w:ascii="Calibri" w:hAnsi="Calibri"/>
          <w:color w:val="101010"/>
          <w:spacing w:val="-6"/>
          <w:kern w:val="1"/>
          <w:sz w:val="20"/>
          <w:szCs w:val="20"/>
          <w:lang w:val="en-GB"/>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43359E">
        <w:rPr>
          <w:rFonts w:ascii="Calibri" w:hAnsi="Calibri"/>
          <w:color w:val="141414"/>
          <w:spacing w:val="-4"/>
          <w:sz w:val="20"/>
          <w:szCs w:val="20"/>
          <w:lang w:val="en-GB"/>
        </w:rPr>
        <w:t>UNDP</w:t>
      </w:r>
      <w:r w:rsidRPr="0043359E">
        <w:rPr>
          <w:rFonts w:ascii="Calibri" w:hAnsi="Calibri"/>
          <w:sz w:val="20"/>
          <w:szCs w:val="20"/>
          <w:lang w:val="en-GB"/>
        </w:rPr>
        <w:t xml:space="preserve"> will seek to ensure that communities and other project stakeholders are informed of and have access to the Accountability Mechanism. </w:t>
      </w:r>
    </w:p>
    <w:p w14:paraId="7ADBB12A" w14:textId="77777777" w:rsidR="006C181C" w:rsidRPr="0043359E" w:rsidRDefault="006C181C" w:rsidP="00FD283C">
      <w:pPr>
        <w:pStyle w:val="ListParagraph"/>
        <w:numPr>
          <w:ilvl w:val="0"/>
          <w:numId w:val="11"/>
        </w:numPr>
        <w:spacing w:before="240" w:after="240"/>
        <w:ind w:left="360"/>
        <w:jc w:val="both"/>
        <w:rPr>
          <w:rFonts w:ascii="Calibri" w:hAnsi="Calibri" w:cs="Arial"/>
          <w:spacing w:val="-4"/>
          <w:sz w:val="20"/>
          <w:szCs w:val="20"/>
          <w:lang w:val="en-GB"/>
        </w:rPr>
      </w:pPr>
      <w:r w:rsidRPr="0043359E">
        <w:rPr>
          <w:rFonts w:ascii="Calibri" w:hAnsi="Calibri" w:cs="Arial"/>
          <w:spacing w:val="-4"/>
          <w:sz w:val="20"/>
          <w:szCs w:val="20"/>
          <w:lang w:val="en-GB"/>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59289E27" w14:textId="77777777" w:rsidR="006C181C" w:rsidRPr="0043359E" w:rsidRDefault="006C181C" w:rsidP="00FD283C">
      <w:pPr>
        <w:numPr>
          <w:ilvl w:val="0"/>
          <w:numId w:val="11"/>
        </w:numPr>
        <w:autoSpaceDE w:val="0"/>
        <w:autoSpaceDN w:val="0"/>
        <w:adjustRightInd w:val="0"/>
        <w:spacing w:after="0"/>
        <w:ind w:left="360"/>
        <w:rPr>
          <w:rFonts w:eastAsia="Calibri" w:cs="Arial"/>
          <w:color w:val="000000"/>
          <w:szCs w:val="20"/>
          <w:lang w:val="en-GB"/>
        </w:rPr>
      </w:pPr>
      <w:r w:rsidRPr="0043359E">
        <w:rPr>
          <w:rFonts w:eastAsia="Calibri" w:cs="Arial"/>
          <w:color w:val="000000"/>
          <w:szCs w:val="20"/>
          <w:lang w:val="en-GB"/>
        </w:rPr>
        <w:t>The Implementing Partner will take appropriate steps to prevent misuse of funds, fraud or corruption, by its officials, consultants, responsible parties, subcontractors and sub-recipients in implementing the project or using UNDP funds.  The Implementing Partner will ensure that its financial management, anti-corruption and anti-fraud policies are in place and enforced for all funding received from or through UNDP.</w:t>
      </w:r>
    </w:p>
    <w:p w14:paraId="06482ECA" w14:textId="77777777" w:rsidR="006C181C" w:rsidRPr="0043359E" w:rsidRDefault="006C181C" w:rsidP="006C181C">
      <w:pPr>
        <w:autoSpaceDE w:val="0"/>
        <w:autoSpaceDN w:val="0"/>
        <w:adjustRightInd w:val="0"/>
        <w:spacing w:after="0"/>
        <w:ind w:left="360"/>
        <w:rPr>
          <w:rFonts w:eastAsia="Calibri" w:cs="Arial"/>
          <w:color w:val="000000"/>
          <w:szCs w:val="20"/>
          <w:lang w:val="en-GB"/>
        </w:rPr>
      </w:pPr>
    </w:p>
    <w:p w14:paraId="1A37AF16" w14:textId="77777777" w:rsidR="006C181C" w:rsidRPr="0043359E" w:rsidRDefault="006C181C" w:rsidP="00FD283C">
      <w:pPr>
        <w:numPr>
          <w:ilvl w:val="0"/>
          <w:numId w:val="11"/>
        </w:numPr>
        <w:autoSpaceDE w:val="0"/>
        <w:autoSpaceDN w:val="0"/>
        <w:adjustRightInd w:val="0"/>
        <w:spacing w:after="0"/>
        <w:ind w:left="360"/>
        <w:rPr>
          <w:rFonts w:eastAsia="Calibri" w:cs="Arial"/>
          <w:color w:val="000000"/>
          <w:szCs w:val="20"/>
          <w:lang w:val="en-GB"/>
        </w:rPr>
      </w:pPr>
      <w:r w:rsidRPr="0043359E">
        <w:rPr>
          <w:rFonts w:eastAsia="Calibri" w:cs="Arial"/>
          <w:color w:val="000000"/>
          <w:szCs w:val="20"/>
          <w:lang w:val="en-GB"/>
        </w:rPr>
        <w:t xml:space="preserve">The requirements of the following documents, then in force at the time of signature of the Project Document, apply to the Implementing Partner: </w:t>
      </w:r>
      <w:r w:rsidRPr="0043359E">
        <w:rPr>
          <w:rFonts w:eastAsia="Calibri" w:cs="Arial"/>
          <w:bCs/>
          <w:color w:val="000000"/>
          <w:szCs w:val="20"/>
          <w:lang w:val="en-GB"/>
        </w:rPr>
        <w:t>(a)</w:t>
      </w:r>
      <w:r w:rsidRPr="0043359E">
        <w:rPr>
          <w:rFonts w:eastAsia="Calibri" w:cs="Arial"/>
          <w:b/>
          <w:bCs/>
          <w:color w:val="000000"/>
          <w:szCs w:val="20"/>
          <w:lang w:val="en-GB"/>
        </w:rPr>
        <w:t xml:space="preserve"> </w:t>
      </w:r>
      <w:r w:rsidRPr="0043359E">
        <w:rPr>
          <w:rFonts w:eastAsia="Calibri" w:cs="Arial"/>
          <w:color w:val="000000"/>
          <w:szCs w:val="20"/>
          <w:lang w:val="en-GB"/>
        </w:rPr>
        <w:t xml:space="preserve">UNDP Policy on Fraud and other Corrupt Practices and </w:t>
      </w:r>
      <w:r w:rsidRPr="0043359E">
        <w:rPr>
          <w:rFonts w:eastAsia="Calibri" w:cs="Arial"/>
          <w:bCs/>
          <w:color w:val="000000"/>
          <w:szCs w:val="20"/>
          <w:lang w:val="en-GB"/>
        </w:rPr>
        <w:t>(b)</w:t>
      </w:r>
      <w:r w:rsidRPr="0043359E">
        <w:rPr>
          <w:rFonts w:eastAsia="Calibri" w:cs="Arial"/>
          <w:b/>
          <w:bCs/>
          <w:color w:val="000000"/>
          <w:szCs w:val="20"/>
          <w:lang w:val="en-GB"/>
        </w:rPr>
        <w:t xml:space="preserve"> </w:t>
      </w:r>
      <w:r w:rsidRPr="0043359E">
        <w:rPr>
          <w:rFonts w:eastAsia="Calibri" w:cs="Arial"/>
          <w:color w:val="000000"/>
          <w:szCs w:val="20"/>
          <w:lang w:val="en-GB"/>
        </w:rPr>
        <w:t xml:space="preserve">UNDP Office of Audit and Investigations Investigation Guidelines. </w:t>
      </w:r>
      <w:r w:rsidRPr="0043359E">
        <w:rPr>
          <w:rFonts w:eastAsia="Calibri" w:cs="Arial"/>
          <w:szCs w:val="20"/>
          <w:lang w:val="en-GB"/>
        </w:rPr>
        <w:t xml:space="preserve">The Implementing Partner agrees to the requirements of the above documents, which are an integral part of this Project Document and are available online at www.undp.org. </w:t>
      </w:r>
    </w:p>
    <w:p w14:paraId="65449F34" w14:textId="77777777" w:rsidR="006C181C" w:rsidRPr="0043359E" w:rsidRDefault="006C181C" w:rsidP="006C181C">
      <w:pPr>
        <w:spacing w:after="0"/>
        <w:ind w:left="360"/>
        <w:rPr>
          <w:rFonts w:cs="Arial"/>
          <w:color w:val="000000"/>
          <w:szCs w:val="20"/>
          <w:lang w:val="en-GB"/>
        </w:rPr>
      </w:pPr>
    </w:p>
    <w:p w14:paraId="149C8148" w14:textId="77777777" w:rsidR="006C181C" w:rsidRPr="0043359E" w:rsidRDefault="006C181C" w:rsidP="00FD283C">
      <w:pPr>
        <w:numPr>
          <w:ilvl w:val="0"/>
          <w:numId w:val="11"/>
        </w:numPr>
        <w:spacing w:after="0"/>
        <w:ind w:left="360"/>
        <w:rPr>
          <w:rFonts w:cs="Arial"/>
          <w:color w:val="000000"/>
          <w:szCs w:val="20"/>
          <w:lang w:val="en-GB"/>
        </w:rPr>
      </w:pPr>
      <w:proofErr w:type="gramStart"/>
      <w:r w:rsidRPr="0043359E">
        <w:rPr>
          <w:rFonts w:cs="Arial"/>
          <w:color w:val="000000"/>
          <w:szCs w:val="20"/>
          <w:lang w:val="en-GB"/>
        </w:rPr>
        <w:lastRenderedPageBreak/>
        <w:t>In the event that</w:t>
      </w:r>
      <w:proofErr w:type="gramEnd"/>
      <w:r w:rsidRPr="0043359E">
        <w:rPr>
          <w:rFonts w:cs="Arial"/>
          <w:color w:val="000000"/>
          <w:szCs w:val="20"/>
          <w:lang w:val="en-GB"/>
        </w:rPr>
        <w:t xml:space="preserve"> an investigation is required, UNDP has the obligation to conduct investigations relating to any aspect of UNDP projects and programmes in accordance with UNDP’s regulations, rules, policies and procedures. The Implementing Partner shall provide its full cooperation, including making available personnel, relevant documentation, and granting access to the Implementing Partner’s</w:t>
      </w:r>
      <w:r w:rsidRPr="0043359E">
        <w:rPr>
          <w:rFonts w:eastAsia="Calibri" w:cs="Arial"/>
          <w:color w:val="000000"/>
          <w:szCs w:val="20"/>
          <w:lang w:val="en-GB"/>
        </w:rPr>
        <w:t xml:space="preserve"> </w:t>
      </w:r>
      <w:r w:rsidRPr="0043359E">
        <w:rPr>
          <w:rFonts w:cs="Arial"/>
          <w:color w:val="000000"/>
          <w:szCs w:val="20"/>
          <w:lang w:val="en-GB"/>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53187681" w14:textId="77777777" w:rsidR="006C181C" w:rsidRPr="0043359E" w:rsidRDefault="006C181C" w:rsidP="006C181C">
      <w:pPr>
        <w:spacing w:after="0"/>
        <w:ind w:left="360"/>
        <w:rPr>
          <w:rFonts w:eastAsia="Calibri" w:cs="Arial"/>
          <w:color w:val="000000"/>
          <w:szCs w:val="20"/>
          <w:lang w:val="en-GB"/>
        </w:rPr>
      </w:pPr>
    </w:p>
    <w:p w14:paraId="6C871A69" w14:textId="77777777" w:rsidR="006C181C" w:rsidRPr="0043359E" w:rsidRDefault="006C181C" w:rsidP="00FD283C">
      <w:pPr>
        <w:numPr>
          <w:ilvl w:val="0"/>
          <w:numId w:val="11"/>
        </w:numPr>
        <w:spacing w:after="0"/>
        <w:ind w:left="360"/>
        <w:rPr>
          <w:rFonts w:asciiTheme="minorHAnsi" w:hAnsiTheme="minorHAnsi" w:cstheme="minorHAnsi"/>
          <w:szCs w:val="20"/>
          <w:lang w:val="en-GB"/>
        </w:rPr>
      </w:pPr>
      <w:r w:rsidRPr="0043359E">
        <w:rPr>
          <w:rFonts w:asciiTheme="minorHAnsi" w:hAnsiTheme="minorHAnsi" w:cstheme="minorHAnsi"/>
          <w:szCs w:val="20"/>
          <w:lang w:val="en-GB"/>
        </w:rPr>
        <w:t>The signatories to this Project Document will promptly inform one another in case of any incidence of inappropriate use of funds, or credible allegation of fraud or corruption with due confidentiality.</w:t>
      </w:r>
    </w:p>
    <w:p w14:paraId="160D2F66" w14:textId="77777777" w:rsidR="006C181C" w:rsidRPr="0043359E" w:rsidRDefault="006C181C" w:rsidP="006C181C">
      <w:pPr>
        <w:spacing w:after="0"/>
        <w:ind w:left="360"/>
        <w:rPr>
          <w:rFonts w:asciiTheme="minorHAnsi" w:hAnsiTheme="minorHAnsi" w:cstheme="minorHAnsi"/>
          <w:szCs w:val="20"/>
          <w:lang w:val="en-GB"/>
        </w:rPr>
      </w:pPr>
    </w:p>
    <w:p w14:paraId="12E01C45" w14:textId="77777777" w:rsidR="003E5768" w:rsidRPr="0043359E" w:rsidRDefault="006C181C" w:rsidP="003E5768">
      <w:pPr>
        <w:spacing w:after="0"/>
        <w:ind w:left="360"/>
        <w:rPr>
          <w:rFonts w:asciiTheme="minorHAnsi" w:eastAsia="Calibri" w:hAnsiTheme="minorHAnsi" w:cstheme="minorHAnsi"/>
          <w:color w:val="000000"/>
          <w:szCs w:val="20"/>
          <w:lang w:val="en-GB"/>
        </w:rPr>
      </w:pPr>
      <w:r w:rsidRPr="0043359E">
        <w:rPr>
          <w:rFonts w:asciiTheme="minorHAnsi" w:hAnsiTheme="minorHAnsi" w:cstheme="minorHAnsi"/>
          <w:szCs w:val="20"/>
          <w:lang w:val="en-GB"/>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3AA95018" w14:textId="77777777" w:rsidR="003E5768" w:rsidRPr="0043359E" w:rsidRDefault="003E5768" w:rsidP="003E5768">
      <w:pPr>
        <w:spacing w:after="0"/>
        <w:ind w:left="360"/>
        <w:rPr>
          <w:rFonts w:asciiTheme="minorHAnsi" w:hAnsiTheme="minorHAnsi" w:cstheme="minorHAnsi"/>
          <w:i/>
          <w:szCs w:val="20"/>
          <w:lang w:val="en-GB"/>
        </w:rPr>
      </w:pPr>
    </w:p>
    <w:p w14:paraId="0C727812" w14:textId="77777777" w:rsidR="006C181C" w:rsidRPr="0043359E" w:rsidRDefault="006C181C" w:rsidP="00FD283C">
      <w:pPr>
        <w:pStyle w:val="ListParagraph"/>
        <w:numPr>
          <w:ilvl w:val="0"/>
          <w:numId w:val="14"/>
        </w:numPr>
        <w:rPr>
          <w:rFonts w:asciiTheme="minorHAnsi" w:eastAsia="Calibri" w:hAnsiTheme="minorHAnsi" w:cstheme="minorHAnsi"/>
          <w:color w:val="000000"/>
          <w:sz w:val="20"/>
          <w:szCs w:val="20"/>
          <w:lang w:val="en-GB"/>
        </w:rPr>
      </w:pPr>
      <w:r w:rsidRPr="0043359E">
        <w:rPr>
          <w:rFonts w:asciiTheme="minorHAnsi" w:hAnsiTheme="minorHAnsi" w:cstheme="minorHAnsi"/>
          <w:sz w:val="20"/>
          <w:szCs w:val="20"/>
          <w:lang w:val="en-GB"/>
        </w:rPr>
        <w:t>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1E750BBB" w14:textId="77777777" w:rsidR="006C181C" w:rsidRPr="0043359E" w:rsidRDefault="006C181C" w:rsidP="006C181C">
      <w:pPr>
        <w:spacing w:after="0"/>
        <w:ind w:left="360"/>
        <w:rPr>
          <w:rFonts w:asciiTheme="minorHAnsi" w:hAnsiTheme="minorHAnsi" w:cstheme="minorHAnsi"/>
          <w:szCs w:val="20"/>
          <w:lang w:val="en-GB"/>
        </w:rPr>
      </w:pPr>
    </w:p>
    <w:p w14:paraId="0B4FB976" w14:textId="77777777" w:rsidR="006C181C" w:rsidRPr="0043359E" w:rsidRDefault="006C181C" w:rsidP="006C181C">
      <w:pPr>
        <w:spacing w:after="0"/>
        <w:ind w:left="360"/>
        <w:rPr>
          <w:rFonts w:cs="Arial"/>
          <w:szCs w:val="20"/>
          <w:lang w:val="en-GB"/>
        </w:rPr>
      </w:pPr>
      <w:r w:rsidRPr="0043359E">
        <w:rPr>
          <w:rFonts w:cs="Arial"/>
          <w:szCs w:val="20"/>
          <w:lang w:val="en-GB"/>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14:paraId="0C8AA402" w14:textId="77777777" w:rsidR="006C181C" w:rsidRPr="0043359E" w:rsidRDefault="006C181C" w:rsidP="006C181C">
      <w:pPr>
        <w:spacing w:after="0"/>
        <w:ind w:left="360"/>
        <w:rPr>
          <w:rFonts w:cs="Arial"/>
          <w:szCs w:val="20"/>
          <w:lang w:val="en-GB"/>
        </w:rPr>
      </w:pPr>
    </w:p>
    <w:p w14:paraId="3DC2A6C9" w14:textId="77777777" w:rsidR="006C181C" w:rsidRPr="0043359E" w:rsidRDefault="006C181C" w:rsidP="006C181C">
      <w:pPr>
        <w:spacing w:after="0"/>
        <w:ind w:left="360"/>
        <w:rPr>
          <w:rFonts w:eastAsia="Calibri" w:cs="Arial"/>
          <w:color w:val="000000"/>
          <w:szCs w:val="20"/>
          <w:lang w:val="en-GB"/>
        </w:rPr>
      </w:pPr>
      <w:r w:rsidRPr="0043359E">
        <w:rPr>
          <w:rFonts w:cs="Arial"/>
          <w:i/>
          <w:szCs w:val="20"/>
          <w:u w:val="single"/>
          <w:lang w:val="en-GB"/>
        </w:rPr>
        <w:t>Note</w:t>
      </w:r>
      <w:r w:rsidRPr="0043359E">
        <w:rPr>
          <w:rFonts w:cs="Arial"/>
          <w:i/>
          <w:szCs w:val="20"/>
          <w:lang w:val="en-GB"/>
        </w:rPr>
        <w:t>:</w:t>
      </w:r>
      <w:r w:rsidRPr="0043359E">
        <w:rPr>
          <w:rFonts w:cs="Arial"/>
          <w:szCs w:val="20"/>
          <w:lang w:val="en-GB"/>
        </w:rPr>
        <w:t xml:space="preserve">  The term “Project Document” as used in this clause shall be deemed to include any relevant subsidiary agreement further to the Project Document, including those with responsible parties, subcontractors and sub-recipients.</w:t>
      </w:r>
    </w:p>
    <w:p w14:paraId="6F85407D" w14:textId="77777777" w:rsidR="006C181C" w:rsidRPr="0043359E" w:rsidRDefault="006C181C" w:rsidP="006C181C">
      <w:pPr>
        <w:spacing w:after="0"/>
        <w:ind w:left="360"/>
        <w:rPr>
          <w:rFonts w:cs="Arial"/>
          <w:szCs w:val="20"/>
          <w:lang w:val="en-GB"/>
        </w:rPr>
      </w:pPr>
    </w:p>
    <w:p w14:paraId="6607E296" w14:textId="77777777" w:rsidR="006C181C" w:rsidRPr="0043359E" w:rsidRDefault="006C181C" w:rsidP="00FD283C">
      <w:pPr>
        <w:numPr>
          <w:ilvl w:val="0"/>
          <w:numId w:val="15"/>
        </w:numPr>
        <w:spacing w:after="0"/>
        <w:rPr>
          <w:rFonts w:cs="Arial"/>
          <w:szCs w:val="20"/>
          <w:lang w:val="en-GB"/>
        </w:rPr>
      </w:pPr>
      <w:r w:rsidRPr="0043359E">
        <w:rPr>
          <w:rFonts w:cs="Arial"/>
          <w:szCs w:val="20"/>
          <w:lang w:val="en-GB"/>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578C72FA" w14:textId="77777777" w:rsidR="006C181C" w:rsidRPr="0043359E" w:rsidRDefault="006C181C" w:rsidP="006C181C">
      <w:pPr>
        <w:spacing w:after="0"/>
        <w:ind w:left="360"/>
        <w:rPr>
          <w:rFonts w:cs="Arial"/>
          <w:szCs w:val="20"/>
          <w:lang w:val="en-GB"/>
        </w:rPr>
      </w:pPr>
    </w:p>
    <w:p w14:paraId="4223BC88" w14:textId="77777777" w:rsidR="006C181C" w:rsidRPr="0043359E" w:rsidRDefault="006C181C" w:rsidP="00FD283C">
      <w:pPr>
        <w:numPr>
          <w:ilvl w:val="0"/>
          <w:numId w:val="15"/>
        </w:numPr>
        <w:spacing w:after="0"/>
        <w:rPr>
          <w:rFonts w:cs="Arial"/>
          <w:szCs w:val="20"/>
          <w:lang w:val="en-GB"/>
        </w:rPr>
      </w:pPr>
      <w:r w:rsidRPr="0043359E">
        <w:rPr>
          <w:rFonts w:cs="Arial"/>
          <w:szCs w:val="20"/>
          <w:lang w:val="en-GB"/>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700493D5" w14:textId="77777777" w:rsidR="006C181C" w:rsidRPr="0043359E" w:rsidRDefault="006C181C" w:rsidP="006C181C">
      <w:pPr>
        <w:spacing w:after="0"/>
        <w:ind w:left="360"/>
        <w:rPr>
          <w:rFonts w:cs="Arial"/>
          <w:szCs w:val="20"/>
          <w:lang w:val="en-GB"/>
        </w:rPr>
      </w:pPr>
    </w:p>
    <w:p w14:paraId="7AA837D4" w14:textId="77777777" w:rsidR="006C181C" w:rsidRPr="0043359E" w:rsidRDefault="006C181C" w:rsidP="00FD283C">
      <w:pPr>
        <w:numPr>
          <w:ilvl w:val="0"/>
          <w:numId w:val="15"/>
        </w:numPr>
        <w:spacing w:after="0"/>
        <w:rPr>
          <w:rFonts w:cs="Arial"/>
          <w:szCs w:val="20"/>
          <w:lang w:val="en-GB"/>
        </w:rPr>
      </w:pPr>
      <w:r w:rsidRPr="0043359E">
        <w:rPr>
          <w:rFonts w:cs="Arial"/>
          <w:szCs w:val="20"/>
          <w:lang w:val="en-GB"/>
        </w:rPr>
        <w:t xml:space="preserve">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w:t>
      </w:r>
      <w:r w:rsidRPr="0043359E">
        <w:rPr>
          <w:rFonts w:cs="Arial"/>
          <w:i/>
          <w:szCs w:val="20"/>
          <w:lang w:val="en-GB"/>
        </w:rPr>
        <w:t>mutatis mutandis</w:t>
      </w:r>
      <w:r w:rsidRPr="0043359E">
        <w:rPr>
          <w:rFonts w:cs="Arial"/>
          <w:szCs w:val="20"/>
          <w:lang w:val="en-GB"/>
        </w:rPr>
        <w:t>, in all sub-contracts or sub-agreements entered into further to this Project Document.</w:t>
      </w:r>
    </w:p>
    <w:p w14:paraId="7F2E170F" w14:textId="08351283" w:rsidR="00872F38" w:rsidRPr="0043359E" w:rsidRDefault="006C181C" w:rsidP="00FD283C">
      <w:pPr>
        <w:numPr>
          <w:ilvl w:val="0"/>
          <w:numId w:val="10"/>
        </w:numPr>
        <w:tabs>
          <w:tab w:val="left" w:pos="-720"/>
        </w:tabs>
        <w:suppressAutoHyphens/>
        <w:spacing w:after="120"/>
        <w:ind w:left="0" w:firstLine="0"/>
        <w:rPr>
          <w:rFonts w:cs="Arial"/>
          <w:szCs w:val="20"/>
          <w:lang w:val="en-GB"/>
        </w:rPr>
      </w:pPr>
      <w:r w:rsidRPr="0043359E">
        <w:rPr>
          <w:lang w:val="en-GB"/>
        </w:rPr>
        <w:br w:type="page"/>
      </w:r>
    </w:p>
    <w:p w14:paraId="263785F9" w14:textId="77777777" w:rsidR="003E3ABA" w:rsidRPr="0043359E" w:rsidRDefault="003E3ABA" w:rsidP="003B2A79">
      <w:pPr>
        <w:pStyle w:val="Heading1"/>
        <w:spacing w:before="0" w:after="60"/>
        <w:rPr>
          <w:rFonts w:ascii="Calibri" w:hAnsi="Calibri"/>
          <w:lang w:val="en-GB"/>
        </w:rPr>
      </w:pPr>
      <w:bookmarkStart w:id="100" w:name="_Toc44236252"/>
      <w:r w:rsidRPr="0043359E">
        <w:rPr>
          <w:rFonts w:ascii="Calibri" w:hAnsi="Calibri"/>
          <w:lang w:val="en-GB"/>
        </w:rPr>
        <w:lastRenderedPageBreak/>
        <w:t>Mandatory Annexes</w:t>
      </w:r>
      <w:bookmarkEnd w:id="100"/>
    </w:p>
    <w:p w14:paraId="3B1B6E1C" w14:textId="77777777" w:rsidR="00FD462B" w:rsidRPr="0043359E" w:rsidRDefault="00FD462B" w:rsidP="00FD462B">
      <w:pPr>
        <w:rPr>
          <w:lang w:val="en-GB"/>
        </w:rPr>
      </w:pPr>
    </w:p>
    <w:p w14:paraId="6136E065" w14:textId="77777777" w:rsidR="004A046B" w:rsidRPr="0043359E" w:rsidRDefault="004A046B" w:rsidP="00FD283C">
      <w:pPr>
        <w:pStyle w:val="ListParagraph"/>
        <w:numPr>
          <w:ilvl w:val="0"/>
          <w:numId w:val="13"/>
        </w:numPr>
        <w:spacing w:after="120"/>
        <w:rPr>
          <w:rFonts w:ascii="Calibri" w:hAnsi="Calibri"/>
          <w:sz w:val="20"/>
          <w:szCs w:val="20"/>
          <w:lang w:val="en-GB"/>
        </w:rPr>
      </w:pPr>
      <w:r w:rsidRPr="0043359E">
        <w:rPr>
          <w:rFonts w:ascii="Calibri" w:hAnsi="Calibri"/>
          <w:sz w:val="20"/>
          <w:szCs w:val="20"/>
          <w:lang w:val="en-GB"/>
        </w:rPr>
        <w:t>Project Map and geospatial coordinates of the project area</w:t>
      </w:r>
    </w:p>
    <w:p w14:paraId="114B7ACE" w14:textId="77777777" w:rsidR="00FD462B" w:rsidRPr="0043359E" w:rsidRDefault="00EB6F21" w:rsidP="00FD283C">
      <w:pPr>
        <w:pStyle w:val="ListParagraph"/>
        <w:numPr>
          <w:ilvl w:val="0"/>
          <w:numId w:val="13"/>
        </w:numPr>
        <w:spacing w:after="120"/>
        <w:rPr>
          <w:rFonts w:ascii="Calibri" w:hAnsi="Calibri"/>
          <w:sz w:val="20"/>
          <w:szCs w:val="20"/>
          <w:lang w:val="en-GB"/>
        </w:rPr>
      </w:pPr>
      <w:r w:rsidRPr="0043359E">
        <w:rPr>
          <w:rFonts w:ascii="Calibri" w:hAnsi="Calibri"/>
          <w:sz w:val="20"/>
          <w:szCs w:val="20"/>
          <w:lang w:val="en-GB"/>
        </w:rPr>
        <w:t>Multiyear</w:t>
      </w:r>
      <w:r w:rsidR="003E3ABA" w:rsidRPr="0043359E">
        <w:rPr>
          <w:rFonts w:ascii="Calibri" w:hAnsi="Calibri"/>
          <w:sz w:val="20"/>
          <w:szCs w:val="20"/>
          <w:lang w:val="en-GB"/>
        </w:rPr>
        <w:t xml:space="preserve"> Workplan </w:t>
      </w:r>
    </w:p>
    <w:p w14:paraId="17B2EAD5" w14:textId="77777777" w:rsidR="00993136" w:rsidRPr="0043359E" w:rsidRDefault="00845DD4" w:rsidP="00FD283C">
      <w:pPr>
        <w:pStyle w:val="ListParagraph"/>
        <w:numPr>
          <w:ilvl w:val="0"/>
          <w:numId w:val="13"/>
        </w:numPr>
        <w:spacing w:after="120"/>
        <w:rPr>
          <w:rFonts w:ascii="Calibri" w:hAnsi="Calibri"/>
          <w:sz w:val="20"/>
          <w:szCs w:val="20"/>
          <w:lang w:val="en-GB"/>
        </w:rPr>
      </w:pPr>
      <w:r w:rsidRPr="0043359E">
        <w:rPr>
          <w:rFonts w:ascii="Calibri" w:hAnsi="Calibri"/>
          <w:sz w:val="20"/>
          <w:szCs w:val="20"/>
          <w:lang w:val="en-GB"/>
        </w:rPr>
        <w:t xml:space="preserve">Monitoring Plan </w:t>
      </w:r>
    </w:p>
    <w:p w14:paraId="2CF6E1E6" w14:textId="70F60383" w:rsidR="00161C3D" w:rsidRPr="0043359E" w:rsidRDefault="00161C3D" w:rsidP="00FD283C">
      <w:pPr>
        <w:pStyle w:val="ListParagraph"/>
        <w:numPr>
          <w:ilvl w:val="0"/>
          <w:numId w:val="13"/>
        </w:numPr>
        <w:spacing w:after="120"/>
        <w:rPr>
          <w:rFonts w:asciiTheme="minorHAnsi" w:hAnsiTheme="minorHAnsi" w:cstheme="minorHAnsi"/>
          <w:sz w:val="20"/>
          <w:szCs w:val="20"/>
          <w:lang w:val="en-GB"/>
        </w:rPr>
      </w:pPr>
      <w:r w:rsidRPr="0043359E">
        <w:rPr>
          <w:rFonts w:asciiTheme="minorHAnsi" w:hAnsiTheme="minorHAnsi" w:cstheme="minorHAnsi"/>
          <w:sz w:val="20"/>
          <w:szCs w:val="20"/>
          <w:lang w:val="en-GB"/>
        </w:rPr>
        <w:t xml:space="preserve">Social and Environmental Screening Procedure (SESP) </w:t>
      </w:r>
    </w:p>
    <w:p w14:paraId="7CBBBB06" w14:textId="77777777" w:rsidR="006B4FD8" w:rsidRPr="0043359E" w:rsidRDefault="006B4FD8" w:rsidP="00FD283C">
      <w:pPr>
        <w:pStyle w:val="ListParagraph"/>
        <w:numPr>
          <w:ilvl w:val="0"/>
          <w:numId w:val="13"/>
        </w:numPr>
        <w:spacing w:after="120"/>
        <w:rPr>
          <w:rFonts w:ascii="Calibri" w:hAnsi="Calibri"/>
          <w:sz w:val="20"/>
          <w:szCs w:val="20"/>
          <w:lang w:val="en-GB"/>
        </w:rPr>
      </w:pPr>
      <w:r w:rsidRPr="0043359E">
        <w:rPr>
          <w:rFonts w:ascii="Calibri" w:hAnsi="Calibri"/>
          <w:sz w:val="20"/>
          <w:szCs w:val="20"/>
          <w:lang w:val="en-GB"/>
        </w:rPr>
        <w:t xml:space="preserve">UNDP Atlas Risk Register </w:t>
      </w:r>
    </w:p>
    <w:p w14:paraId="1BE972CE" w14:textId="77777777" w:rsidR="00E647F9" w:rsidRPr="0043359E" w:rsidRDefault="00993136" w:rsidP="00FD283C">
      <w:pPr>
        <w:pStyle w:val="ListParagraph"/>
        <w:numPr>
          <w:ilvl w:val="0"/>
          <w:numId w:val="13"/>
        </w:numPr>
        <w:spacing w:after="120"/>
        <w:rPr>
          <w:rFonts w:ascii="Calibri" w:hAnsi="Calibri"/>
          <w:sz w:val="20"/>
          <w:szCs w:val="20"/>
          <w:lang w:val="en-GB"/>
        </w:rPr>
      </w:pPr>
      <w:r w:rsidRPr="0043359E">
        <w:rPr>
          <w:rFonts w:ascii="Calibri" w:hAnsi="Calibri"/>
          <w:sz w:val="20"/>
          <w:szCs w:val="20"/>
          <w:lang w:val="en-GB"/>
        </w:rPr>
        <w:t xml:space="preserve">Overview of technical consultancies/subcontracts </w:t>
      </w:r>
    </w:p>
    <w:p w14:paraId="52A50B5E" w14:textId="77777777" w:rsidR="005B5F67" w:rsidRPr="0043359E" w:rsidRDefault="005B5F67" w:rsidP="00FD283C">
      <w:pPr>
        <w:pStyle w:val="ListParagraph"/>
        <w:numPr>
          <w:ilvl w:val="0"/>
          <w:numId w:val="13"/>
        </w:numPr>
        <w:spacing w:after="120"/>
        <w:rPr>
          <w:rFonts w:ascii="Calibri" w:hAnsi="Calibri"/>
          <w:sz w:val="20"/>
          <w:szCs w:val="20"/>
          <w:lang w:val="en-GB"/>
        </w:rPr>
      </w:pPr>
      <w:bookmarkStart w:id="101" w:name="_Ref45189002"/>
      <w:r w:rsidRPr="0043359E">
        <w:rPr>
          <w:rFonts w:ascii="Calibri" w:hAnsi="Calibri"/>
          <w:sz w:val="20"/>
          <w:szCs w:val="20"/>
          <w:lang w:val="en-GB"/>
        </w:rPr>
        <w:t>Stakeholder Engagement Plan</w:t>
      </w:r>
      <w:bookmarkEnd w:id="101"/>
      <w:r w:rsidRPr="0043359E">
        <w:rPr>
          <w:rFonts w:ascii="Calibri" w:hAnsi="Calibri"/>
          <w:sz w:val="20"/>
          <w:szCs w:val="20"/>
          <w:lang w:val="en-GB"/>
        </w:rPr>
        <w:t xml:space="preserve"> </w:t>
      </w:r>
    </w:p>
    <w:p w14:paraId="6514CB1E" w14:textId="28F19BA6" w:rsidR="00A10620" w:rsidRPr="0043359E" w:rsidRDefault="00EB6F21" w:rsidP="00FD283C">
      <w:pPr>
        <w:pStyle w:val="ListParagraph"/>
        <w:numPr>
          <w:ilvl w:val="0"/>
          <w:numId w:val="13"/>
        </w:numPr>
        <w:spacing w:after="120"/>
        <w:rPr>
          <w:rFonts w:asciiTheme="minorHAnsi" w:hAnsiTheme="minorHAnsi" w:cstheme="minorHAnsi"/>
          <w:sz w:val="20"/>
          <w:szCs w:val="20"/>
          <w:lang w:val="en-GB"/>
        </w:rPr>
      </w:pPr>
      <w:r w:rsidRPr="0043359E">
        <w:rPr>
          <w:rFonts w:asciiTheme="minorHAnsi" w:hAnsiTheme="minorHAnsi" w:cstheme="minorHAnsi"/>
          <w:sz w:val="20"/>
          <w:szCs w:val="20"/>
          <w:lang w:val="en-GB"/>
        </w:rPr>
        <w:t>Environmental Social Management Framework (ESMF) if required</w:t>
      </w:r>
    </w:p>
    <w:p w14:paraId="107BF94D" w14:textId="41D72FC1" w:rsidR="00EB6F21" w:rsidRPr="0043359E" w:rsidRDefault="00EB6F21" w:rsidP="00FD283C">
      <w:pPr>
        <w:pStyle w:val="ListParagraph"/>
        <w:numPr>
          <w:ilvl w:val="0"/>
          <w:numId w:val="13"/>
        </w:numPr>
        <w:spacing w:after="120"/>
        <w:rPr>
          <w:rFonts w:asciiTheme="minorHAnsi" w:hAnsiTheme="minorHAnsi" w:cstheme="minorHAnsi"/>
          <w:sz w:val="20"/>
          <w:szCs w:val="20"/>
          <w:lang w:val="en-GB"/>
        </w:rPr>
      </w:pPr>
      <w:r w:rsidRPr="0043359E">
        <w:rPr>
          <w:rFonts w:asciiTheme="minorHAnsi" w:hAnsiTheme="minorHAnsi" w:cstheme="minorHAnsi"/>
          <w:sz w:val="20"/>
          <w:szCs w:val="20"/>
          <w:lang w:val="en-GB"/>
        </w:rPr>
        <w:t>Gender Analysis</w:t>
      </w:r>
      <w:r w:rsidR="00AA678A" w:rsidRPr="0043359E">
        <w:rPr>
          <w:rFonts w:asciiTheme="minorHAnsi" w:hAnsiTheme="minorHAnsi" w:cstheme="minorHAnsi"/>
          <w:sz w:val="20"/>
          <w:szCs w:val="20"/>
          <w:lang w:val="en-GB"/>
        </w:rPr>
        <w:t xml:space="preserve"> and </w:t>
      </w:r>
      <w:r w:rsidR="001A0CB6" w:rsidRPr="0043359E">
        <w:rPr>
          <w:rFonts w:asciiTheme="minorHAnsi" w:hAnsiTheme="minorHAnsi" w:cstheme="minorHAnsi"/>
          <w:sz w:val="20"/>
          <w:szCs w:val="20"/>
          <w:lang w:val="en-GB"/>
        </w:rPr>
        <w:t>Gender</w:t>
      </w:r>
      <w:r w:rsidRPr="0043359E">
        <w:rPr>
          <w:rFonts w:asciiTheme="minorHAnsi" w:hAnsiTheme="minorHAnsi" w:cstheme="minorHAnsi"/>
          <w:sz w:val="20"/>
          <w:szCs w:val="20"/>
          <w:lang w:val="en-GB"/>
        </w:rPr>
        <w:t xml:space="preserve"> Action Plan </w:t>
      </w:r>
    </w:p>
    <w:p w14:paraId="4A93D939" w14:textId="77777777" w:rsidR="00B1351F" w:rsidRPr="0043359E" w:rsidRDefault="00B1351F" w:rsidP="00FD283C">
      <w:pPr>
        <w:pStyle w:val="ListParagraph"/>
        <w:numPr>
          <w:ilvl w:val="0"/>
          <w:numId w:val="13"/>
        </w:numPr>
        <w:spacing w:after="120"/>
        <w:rPr>
          <w:rFonts w:asciiTheme="minorHAnsi" w:hAnsiTheme="minorHAnsi" w:cstheme="minorHAnsi"/>
          <w:sz w:val="20"/>
          <w:szCs w:val="20"/>
          <w:lang w:val="en-GB"/>
        </w:rPr>
      </w:pPr>
      <w:r w:rsidRPr="0043359E">
        <w:rPr>
          <w:rFonts w:asciiTheme="minorHAnsi" w:hAnsiTheme="minorHAnsi" w:cstheme="minorHAnsi"/>
          <w:sz w:val="20"/>
          <w:szCs w:val="20"/>
          <w:lang w:val="en-GB"/>
        </w:rPr>
        <w:t>Procurement Plan – for first year of implementation especially</w:t>
      </w:r>
    </w:p>
    <w:p w14:paraId="62A878B3" w14:textId="3BBE700B" w:rsidR="006B4FD8" w:rsidRPr="0043359E" w:rsidRDefault="006B4FD8" w:rsidP="00FD283C">
      <w:pPr>
        <w:pStyle w:val="ListParagraph"/>
        <w:numPr>
          <w:ilvl w:val="0"/>
          <w:numId w:val="13"/>
        </w:numPr>
        <w:spacing w:after="120"/>
        <w:rPr>
          <w:rFonts w:ascii="Calibri" w:hAnsi="Calibri"/>
          <w:sz w:val="20"/>
          <w:szCs w:val="20"/>
          <w:lang w:val="en-GB"/>
        </w:rPr>
      </w:pPr>
      <w:r w:rsidRPr="0043359E">
        <w:rPr>
          <w:rFonts w:ascii="Calibri" w:hAnsi="Calibri"/>
          <w:sz w:val="20"/>
          <w:szCs w:val="20"/>
          <w:lang w:val="en-GB"/>
        </w:rPr>
        <w:t>Signed letter from the Implementing Partner and GEF OFP requesting UNDP Support Services (if authorized by the GEF)</w:t>
      </w:r>
    </w:p>
    <w:p w14:paraId="7F17C939" w14:textId="2589B699" w:rsidR="00B56704" w:rsidRPr="0043359E" w:rsidRDefault="00B56704" w:rsidP="00FD283C">
      <w:pPr>
        <w:pStyle w:val="ListParagraph"/>
        <w:numPr>
          <w:ilvl w:val="0"/>
          <w:numId w:val="13"/>
        </w:numPr>
        <w:spacing w:after="120"/>
        <w:rPr>
          <w:rFonts w:ascii="Calibri" w:hAnsi="Calibri"/>
          <w:sz w:val="20"/>
          <w:szCs w:val="20"/>
          <w:lang w:val="en-GB"/>
        </w:rPr>
      </w:pPr>
      <w:r w:rsidRPr="0043359E">
        <w:rPr>
          <w:rFonts w:ascii="Calibri" w:hAnsi="Calibri"/>
          <w:sz w:val="20"/>
          <w:szCs w:val="20"/>
          <w:lang w:val="en-GB"/>
        </w:rPr>
        <w:t xml:space="preserve">GEF focal area specific annexes (e.g. METT, GHG calculations, target landscape profile, feasibility study, other technical reports) </w:t>
      </w:r>
    </w:p>
    <w:p w14:paraId="2F2ECFD8" w14:textId="577DDC50" w:rsidR="00C84063" w:rsidRPr="00634CA3" w:rsidRDefault="00C84063" w:rsidP="00FD283C">
      <w:pPr>
        <w:pStyle w:val="ListParagraph"/>
        <w:numPr>
          <w:ilvl w:val="0"/>
          <w:numId w:val="13"/>
        </w:numPr>
        <w:spacing w:after="120"/>
        <w:rPr>
          <w:rFonts w:ascii="Calibri" w:hAnsi="Calibri"/>
          <w:sz w:val="20"/>
          <w:szCs w:val="20"/>
          <w:lang w:val="en-GB"/>
        </w:rPr>
      </w:pPr>
      <w:r w:rsidRPr="0043359E">
        <w:rPr>
          <w:rFonts w:asciiTheme="minorHAnsi" w:hAnsiTheme="minorHAnsi" w:cstheme="minorHAnsi"/>
          <w:sz w:val="20"/>
          <w:szCs w:val="20"/>
          <w:lang w:val="en-GB"/>
        </w:rPr>
        <w:t xml:space="preserve">Additional agreements: such as cost sharing agreements, project cooperation agreements signed with NGOs </w:t>
      </w:r>
      <w:r w:rsidRPr="00634CA3">
        <w:rPr>
          <w:rFonts w:asciiTheme="minorHAnsi" w:hAnsiTheme="minorHAnsi" w:cstheme="minorHAnsi"/>
          <w:sz w:val="20"/>
          <w:szCs w:val="20"/>
          <w:lang w:val="en-GB"/>
        </w:rPr>
        <w:t xml:space="preserve">(where the NGO is designated as the “executing entity”), letters of financial commitments </w:t>
      </w:r>
      <w:proofErr w:type="gramStart"/>
      <w:r w:rsidRPr="00634CA3">
        <w:rPr>
          <w:rFonts w:asciiTheme="minorHAnsi" w:hAnsiTheme="minorHAnsi" w:cstheme="minorHAnsi"/>
          <w:sz w:val="20"/>
          <w:szCs w:val="20"/>
          <w:lang w:val="en-GB"/>
        </w:rPr>
        <w:t>etc..</w:t>
      </w:r>
      <w:proofErr w:type="gramEnd"/>
    </w:p>
    <w:p w14:paraId="74994F13" w14:textId="19217E42" w:rsidR="007E03E7" w:rsidRPr="00634CA3" w:rsidRDefault="009B1C64" w:rsidP="00FD283C">
      <w:pPr>
        <w:pStyle w:val="ListParagraph"/>
        <w:numPr>
          <w:ilvl w:val="0"/>
          <w:numId w:val="13"/>
        </w:numPr>
        <w:spacing w:after="120"/>
        <w:rPr>
          <w:rFonts w:asciiTheme="minorHAnsi" w:hAnsiTheme="minorHAnsi" w:cstheme="minorHAnsi"/>
          <w:sz w:val="20"/>
          <w:szCs w:val="20"/>
          <w:lang w:val="en-GB"/>
        </w:rPr>
      </w:pPr>
      <w:r w:rsidRPr="00634CA3">
        <w:rPr>
          <w:rFonts w:asciiTheme="minorHAnsi" w:hAnsiTheme="minorHAnsi" w:cstheme="minorHAnsi"/>
          <w:sz w:val="20"/>
          <w:szCs w:val="20"/>
          <w:lang w:val="en-GB"/>
        </w:rPr>
        <w:t>GEF</w:t>
      </w:r>
      <w:r w:rsidR="00953FB6" w:rsidRPr="00634CA3">
        <w:rPr>
          <w:rFonts w:asciiTheme="minorHAnsi" w:hAnsiTheme="minorHAnsi" w:cstheme="minorHAnsi"/>
          <w:sz w:val="20"/>
          <w:szCs w:val="20"/>
          <w:lang w:val="en-GB"/>
        </w:rPr>
        <w:t xml:space="preserve"> and/or LDCF/SCCF</w:t>
      </w:r>
      <w:r w:rsidRPr="00634CA3">
        <w:rPr>
          <w:rFonts w:asciiTheme="minorHAnsi" w:hAnsiTheme="minorHAnsi" w:cstheme="minorHAnsi"/>
          <w:sz w:val="20"/>
          <w:szCs w:val="20"/>
          <w:lang w:val="en-GB"/>
        </w:rPr>
        <w:t xml:space="preserve"> Core indicators </w:t>
      </w:r>
      <w:r w:rsidR="001A7B9D" w:rsidRPr="00634CA3">
        <w:rPr>
          <w:rFonts w:asciiTheme="minorHAnsi" w:hAnsiTheme="minorHAnsi" w:cstheme="minorHAnsi"/>
          <w:sz w:val="20"/>
          <w:szCs w:val="20"/>
          <w:lang w:val="en-GB"/>
        </w:rPr>
        <w:t>(see template below)</w:t>
      </w:r>
    </w:p>
    <w:p w14:paraId="76E5D7B0" w14:textId="0E0CBC23" w:rsidR="004A046B" w:rsidRPr="00634CA3" w:rsidRDefault="009B1C64" w:rsidP="004A046B">
      <w:pPr>
        <w:pStyle w:val="ListParagraph"/>
        <w:numPr>
          <w:ilvl w:val="0"/>
          <w:numId w:val="13"/>
        </w:numPr>
        <w:spacing w:after="120"/>
        <w:rPr>
          <w:rFonts w:asciiTheme="minorHAnsi" w:hAnsiTheme="minorHAnsi" w:cstheme="minorHAnsi"/>
          <w:sz w:val="20"/>
          <w:szCs w:val="20"/>
          <w:lang w:val="en-GB"/>
        </w:rPr>
      </w:pPr>
      <w:r w:rsidRPr="00634CA3">
        <w:rPr>
          <w:rFonts w:asciiTheme="minorHAnsi" w:hAnsiTheme="minorHAnsi" w:cstheme="minorHAnsi"/>
          <w:sz w:val="20"/>
          <w:szCs w:val="20"/>
          <w:lang w:val="en-GB"/>
        </w:rPr>
        <w:t>GEF Taxonomy</w:t>
      </w:r>
      <w:r w:rsidR="001A7B9D" w:rsidRPr="00634CA3">
        <w:rPr>
          <w:rFonts w:asciiTheme="minorHAnsi" w:hAnsiTheme="minorHAnsi" w:cstheme="minorHAnsi"/>
          <w:sz w:val="20"/>
          <w:szCs w:val="20"/>
          <w:lang w:val="en-GB"/>
        </w:rPr>
        <w:t xml:space="preserve"> (see template below)</w:t>
      </w:r>
    </w:p>
    <w:p w14:paraId="6210A624" w14:textId="542BB0DB" w:rsidR="00A10620" w:rsidRPr="00634CA3" w:rsidRDefault="00004421" w:rsidP="00FD283C">
      <w:pPr>
        <w:pStyle w:val="ListParagraph"/>
        <w:numPr>
          <w:ilvl w:val="0"/>
          <w:numId w:val="13"/>
        </w:numPr>
        <w:spacing w:after="120"/>
        <w:rPr>
          <w:rFonts w:asciiTheme="minorHAnsi" w:hAnsiTheme="minorHAnsi" w:cstheme="minorHAnsi"/>
          <w:sz w:val="20"/>
          <w:szCs w:val="20"/>
          <w:lang w:val="en-GB"/>
        </w:rPr>
      </w:pPr>
      <w:hyperlink r:id="rId38" w:history="1">
        <w:r w:rsidR="008D7547" w:rsidRPr="00634CA3">
          <w:rPr>
            <w:rStyle w:val="Hyperlink"/>
            <w:rFonts w:asciiTheme="minorHAnsi" w:hAnsiTheme="minorHAnsi" w:cstheme="minorHAnsi"/>
            <w:sz w:val="20"/>
            <w:szCs w:val="20"/>
            <w:lang w:val="en-GB"/>
          </w:rPr>
          <w:t>P</w:t>
        </w:r>
        <w:r w:rsidR="004A046B" w:rsidRPr="00634CA3">
          <w:rPr>
            <w:rStyle w:val="Hyperlink"/>
            <w:rFonts w:asciiTheme="minorHAnsi" w:hAnsiTheme="minorHAnsi" w:cstheme="minorHAnsi"/>
            <w:sz w:val="20"/>
            <w:szCs w:val="20"/>
            <w:lang w:val="en-GB"/>
          </w:rPr>
          <w:t>artners Capacity Assessment Tool and HACT assessment</w:t>
        </w:r>
      </w:hyperlink>
      <w:r w:rsidR="00A10620" w:rsidRPr="00634CA3">
        <w:rPr>
          <w:rStyle w:val="Hyperlink"/>
          <w:rFonts w:asciiTheme="minorHAnsi" w:hAnsiTheme="minorHAnsi" w:cstheme="minorHAnsi"/>
          <w:sz w:val="20"/>
          <w:szCs w:val="20"/>
          <w:lang w:val="en-GB"/>
        </w:rPr>
        <w:t xml:space="preserve"> </w:t>
      </w:r>
    </w:p>
    <w:p w14:paraId="5D7C3F3E" w14:textId="77777777" w:rsidR="003E3ABA" w:rsidRPr="00634CA3" w:rsidRDefault="004A046B" w:rsidP="00FD283C">
      <w:pPr>
        <w:pStyle w:val="ListParagraph"/>
        <w:numPr>
          <w:ilvl w:val="0"/>
          <w:numId w:val="13"/>
        </w:numPr>
        <w:spacing w:after="120"/>
        <w:rPr>
          <w:rFonts w:asciiTheme="minorHAnsi" w:hAnsiTheme="minorHAnsi" w:cstheme="minorHAnsi"/>
          <w:sz w:val="20"/>
          <w:szCs w:val="20"/>
          <w:lang w:val="en-GB"/>
        </w:rPr>
      </w:pPr>
      <w:r w:rsidRPr="00634CA3">
        <w:rPr>
          <w:rFonts w:asciiTheme="minorHAnsi" w:hAnsiTheme="minorHAnsi" w:cstheme="minorHAnsi"/>
          <w:sz w:val="20"/>
          <w:szCs w:val="20"/>
          <w:lang w:val="en-GB"/>
        </w:rPr>
        <w:t xml:space="preserve">UNDP Project Quality Assurance Report (to be completed in UNDP online corporate planning system) </w:t>
      </w:r>
    </w:p>
    <w:p w14:paraId="02931CF2" w14:textId="77777777" w:rsidR="00637FED" w:rsidRPr="00634CA3" w:rsidRDefault="00637FED" w:rsidP="00FD283C">
      <w:pPr>
        <w:pStyle w:val="ListParagraph"/>
        <w:numPr>
          <w:ilvl w:val="0"/>
          <w:numId w:val="13"/>
        </w:numPr>
        <w:spacing w:after="120"/>
        <w:rPr>
          <w:rFonts w:ascii="Calibri" w:hAnsi="Calibri"/>
          <w:sz w:val="20"/>
          <w:szCs w:val="20"/>
          <w:lang w:val="en-GB"/>
        </w:rPr>
      </w:pPr>
      <w:r w:rsidRPr="00634CA3">
        <w:rPr>
          <w:rFonts w:ascii="Calibri" w:hAnsi="Calibri"/>
          <w:sz w:val="20"/>
          <w:szCs w:val="20"/>
          <w:lang w:val="en-GB"/>
        </w:rPr>
        <w:t>Signed LOA between UNDP and IP requesting UNDP Support Services (if required on exceptional basis and authorized by the GEF)</w:t>
      </w:r>
    </w:p>
    <w:p w14:paraId="1FC6EC1E" w14:textId="4BB7992D" w:rsidR="00637FED" w:rsidRPr="0043359E" w:rsidRDefault="00637FED" w:rsidP="00FD283C">
      <w:pPr>
        <w:pStyle w:val="ListParagraph"/>
        <w:numPr>
          <w:ilvl w:val="0"/>
          <w:numId w:val="13"/>
        </w:numPr>
        <w:spacing w:after="120"/>
        <w:rPr>
          <w:rFonts w:asciiTheme="minorHAnsi" w:hAnsiTheme="minorHAnsi" w:cstheme="minorHAnsi"/>
          <w:sz w:val="20"/>
          <w:szCs w:val="20"/>
          <w:lang w:val="en-GB"/>
        </w:rPr>
        <w:sectPr w:rsidR="00637FED" w:rsidRPr="0043359E" w:rsidSect="00F20987">
          <w:pgSz w:w="12240" w:h="15840" w:code="1"/>
          <w:pgMar w:top="1440" w:right="1440" w:bottom="1440" w:left="1440" w:header="720" w:footer="720" w:gutter="0"/>
          <w:cols w:space="720"/>
          <w:docGrid w:linePitch="360"/>
        </w:sectPr>
      </w:pPr>
    </w:p>
    <w:p w14:paraId="2D5D0F7E" w14:textId="77777777" w:rsidR="007E03E7" w:rsidRPr="0043359E" w:rsidRDefault="007259BD" w:rsidP="00A213FD">
      <w:pPr>
        <w:pStyle w:val="Heading2"/>
        <w:spacing w:after="100" w:afterAutospacing="1"/>
        <w:ind w:left="0"/>
        <w:rPr>
          <w:rFonts w:ascii="Calibri" w:hAnsi="Calibri"/>
          <w:szCs w:val="22"/>
          <w:lang w:val="en-GB"/>
        </w:rPr>
      </w:pPr>
      <w:bookmarkStart w:id="102" w:name="_Toc44236253"/>
      <w:r w:rsidRPr="0043359E">
        <w:rPr>
          <w:rFonts w:ascii="Calibri" w:hAnsi="Calibri"/>
          <w:szCs w:val="22"/>
          <w:lang w:val="en-GB"/>
        </w:rPr>
        <w:lastRenderedPageBreak/>
        <w:t xml:space="preserve">Annex </w:t>
      </w:r>
      <w:r w:rsidR="001A7B9D" w:rsidRPr="0043359E">
        <w:rPr>
          <w:rFonts w:ascii="Calibri" w:hAnsi="Calibri"/>
          <w:szCs w:val="22"/>
          <w:lang w:val="en-GB"/>
        </w:rPr>
        <w:t>1</w:t>
      </w:r>
      <w:r w:rsidRPr="0043359E">
        <w:rPr>
          <w:rFonts w:ascii="Calibri" w:hAnsi="Calibri"/>
          <w:szCs w:val="22"/>
          <w:lang w:val="en-GB"/>
        </w:rPr>
        <w:t xml:space="preserve">:  </w:t>
      </w:r>
      <w:r w:rsidR="007E03E7" w:rsidRPr="0043359E">
        <w:rPr>
          <w:rFonts w:ascii="Calibri" w:hAnsi="Calibri"/>
          <w:szCs w:val="22"/>
          <w:lang w:val="en-GB"/>
        </w:rPr>
        <w:t xml:space="preserve">Project map and </w:t>
      </w:r>
      <w:r w:rsidR="001A7B9D" w:rsidRPr="0043359E">
        <w:rPr>
          <w:rFonts w:ascii="Calibri" w:hAnsi="Calibri"/>
          <w:szCs w:val="22"/>
          <w:lang w:val="en-GB"/>
        </w:rPr>
        <w:t>Geospatial C</w:t>
      </w:r>
      <w:r w:rsidR="007E03E7" w:rsidRPr="0043359E">
        <w:rPr>
          <w:rFonts w:ascii="Calibri" w:hAnsi="Calibri"/>
          <w:szCs w:val="22"/>
          <w:lang w:val="en-GB"/>
        </w:rPr>
        <w:t>oordinates</w:t>
      </w:r>
      <w:r w:rsidR="001A7B9D" w:rsidRPr="0043359E">
        <w:rPr>
          <w:rFonts w:ascii="Calibri" w:hAnsi="Calibri"/>
          <w:szCs w:val="22"/>
          <w:lang w:val="en-GB"/>
        </w:rPr>
        <w:t xml:space="preserve"> of project sites</w:t>
      </w:r>
      <w:bookmarkEnd w:id="102"/>
    </w:p>
    <w:p w14:paraId="1829316A" w14:textId="78810211" w:rsidR="00A24C95" w:rsidRPr="0043359E" w:rsidRDefault="00A24C95" w:rsidP="00555EE9">
      <w:pPr>
        <w:ind w:left="284"/>
        <w:rPr>
          <w:lang w:val="en-GB"/>
        </w:rPr>
      </w:pPr>
      <w:r w:rsidRPr="0043359E">
        <w:rPr>
          <w:sz w:val="22"/>
          <w:szCs w:val="22"/>
          <w:u w:val="single"/>
          <w:lang w:val="en-GB"/>
        </w:rPr>
        <w:t>Figure 3: Map of the Main Island of Mauritius (showing the locations of thermal power stations and the Metro Express)</w:t>
      </w:r>
    </w:p>
    <w:p w14:paraId="7F596561" w14:textId="77777777" w:rsidR="00A24C95" w:rsidRPr="0043359E" w:rsidRDefault="00A24C95" w:rsidP="00A24C95">
      <w:pPr>
        <w:ind w:left="322"/>
        <w:rPr>
          <w:lang w:val="en-GB"/>
        </w:rPr>
      </w:pPr>
      <w:r w:rsidRPr="0043359E">
        <w:rPr>
          <w:noProof/>
          <w:lang w:val="en-GB"/>
        </w:rPr>
        <w:drawing>
          <wp:inline distT="0" distB="0" distL="0" distR="0" wp14:anchorId="5FE88D62" wp14:editId="05799FDB">
            <wp:extent cx="5461907" cy="6626377"/>
            <wp:effectExtent l="19050" t="19050" r="24765" b="22225"/>
            <wp:docPr id="18596" name="Picture 4">
              <a:extLst xmlns:a="http://schemas.openxmlformats.org/drawingml/2006/main">
                <a:ext uri="{FF2B5EF4-FFF2-40B4-BE49-F238E27FC236}">
                  <a16:creationId xmlns:a16="http://schemas.microsoft.com/office/drawing/2014/main" id="{0A397AFB-06B1-9340-8230-37F5769996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6" name="Picture 4">
                      <a:extLst>
                        <a:ext uri="{FF2B5EF4-FFF2-40B4-BE49-F238E27FC236}">
                          <a16:creationId xmlns:a16="http://schemas.microsoft.com/office/drawing/2014/main" id="{0A397AFB-06B1-9340-8230-37F5769996B6}"/>
                        </a:ext>
                      </a:extLst>
                    </pic:cNvPr>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bwMode="auto">
                    <a:xfrm>
                      <a:off x="0" y="0"/>
                      <a:ext cx="5524288" cy="6702058"/>
                    </a:xfrm>
                    <a:prstGeom prst="rect">
                      <a:avLst/>
                    </a:prstGeom>
                    <a:noFill/>
                    <a:ln w="15875">
                      <a:solidFill>
                        <a:srgbClr val="000000"/>
                      </a:solidFill>
                      <a:miter lim="800000"/>
                      <a:headEnd/>
                      <a:tailEnd/>
                    </a:ln>
                  </pic:spPr>
                </pic:pic>
              </a:graphicData>
            </a:graphic>
          </wp:inline>
        </w:drawing>
      </w:r>
    </w:p>
    <w:p w14:paraId="02328CE3" w14:textId="77777777" w:rsidR="00A24C95" w:rsidRPr="0043359E" w:rsidRDefault="00A24C95" w:rsidP="00555EE9">
      <w:pPr>
        <w:rPr>
          <w:lang w:val="en-GB"/>
        </w:rPr>
      </w:pPr>
    </w:p>
    <w:p w14:paraId="6AA4279C" w14:textId="77777777" w:rsidR="00A24C95" w:rsidRPr="0043359E" w:rsidRDefault="00A24C95" w:rsidP="00A24C95">
      <w:pPr>
        <w:rPr>
          <w:lang w:val="en-GB"/>
        </w:rPr>
      </w:pPr>
    </w:p>
    <w:p w14:paraId="5F284684" w14:textId="77777777" w:rsidR="00555EE9" w:rsidRDefault="00555EE9" w:rsidP="00555EE9">
      <w:pPr>
        <w:rPr>
          <w:lang w:val="en-GB"/>
        </w:rPr>
      </w:pPr>
    </w:p>
    <w:p w14:paraId="753CCCED" w14:textId="369076BF" w:rsidR="00555EE9" w:rsidRDefault="00555EE9" w:rsidP="00555EE9">
      <w:pPr>
        <w:rPr>
          <w:lang w:val="en-GB"/>
        </w:rPr>
        <w:sectPr w:rsidR="00555EE9" w:rsidSect="00555EE9">
          <w:pgSz w:w="12240" w:h="15840" w:code="1"/>
          <w:pgMar w:top="1440" w:right="1440" w:bottom="1440" w:left="1440" w:header="720" w:footer="720" w:gutter="0"/>
          <w:cols w:space="720"/>
          <w:docGrid w:linePitch="360"/>
        </w:sectPr>
      </w:pPr>
    </w:p>
    <w:p w14:paraId="66283162" w14:textId="5EA58F2B" w:rsidR="009750B4" w:rsidRPr="0043359E" w:rsidRDefault="007E03E7" w:rsidP="00555EE9">
      <w:pPr>
        <w:pStyle w:val="Heading2"/>
        <w:spacing w:after="120"/>
        <w:ind w:left="-851"/>
        <w:rPr>
          <w:rFonts w:ascii="Calibri" w:hAnsi="Calibri"/>
          <w:szCs w:val="22"/>
          <w:lang w:val="en-GB"/>
        </w:rPr>
      </w:pPr>
      <w:bookmarkStart w:id="103" w:name="_Toc44236254"/>
      <w:r w:rsidRPr="0043359E">
        <w:rPr>
          <w:rFonts w:ascii="Calibri" w:hAnsi="Calibri"/>
          <w:szCs w:val="22"/>
          <w:lang w:val="en-GB"/>
        </w:rPr>
        <w:lastRenderedPageBreak/>
        <w:t xml:space="preserve">Annex </w:t>
      </w:r>
      <w:r w:rsidR="001A7B9D" w:rsidRPr="0043359E">
        <w:rPr>
          <w:rFonts w:ascii="Calibri" w:hAnsi="Calibri"/>
          <w:szCs w:val="22"/>
          <w:lang w:val="en-GB"/>
        </w:rPr>
        <w:t>2</w:t>
      </w:r>
      <w:r w:rsidRPr="0043359E">
        <w:rPr>
          <w:rFonts w:ascii="Calibri" w:hAnsi="Calibri"/>
          <w:szCs w:val="22"/>
          <w:lang w:val="en-GB"/>
        </w:rPr>
        <w:t xml:space="preserve">: </w:t>
      </w:r>
      <w:r w:rsidR="003E3ABA" w:rsidRPr="0043359E">
        <w:rPr>
          <w:rFonts w:ascii="Calibri" w:hAnsi="Calibri"/>
          <w:szCs w:val="22"/>
          <w:lang w:val="en-GB"/>
        </w:rPr>
        <w:t>Multi Year Work Plan</w:t>
      </w:r>
      <w:bookmarkEnd w:id="103"/>
    </w:p>
    <w:tbl>
      <w:tblPr>
        <w:tblW w:w="1483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1560"/>
        <w:gridCol w:w="3401"/>
        <w:gridCol w:w="469"/>
        <w:gridCol w:w="469"/>
        <w:gridCol w:w="467"/>
        <w:gridCol w:w="467"/>
        <w:gridCol w:w="467"/>
        <w:gridCol w:w="467"/>
        <w:gridCol w:w="466"/>
        <w:gridCol w:w="466"/>
        <w:gridCol w:w="466"/>
        <w:gridCol w:w="466"/>
        <w:gridCol w:w="466"/>
        <w:gridCol w:w="466"/>
        <w:gridCol w:w="466"/>
        <w:gridCol w:w="466"/>
        <w:gridCol w:w="466"/>
        <w:gridCol w:w="466"/>
      </w:tblGrid>
      <w:tr w:rsidR="00491A83" w:rsidRPr="0043359E" w14:paraId="2CD26D07" w14:textId="77777777" w:rsidTr="00491A83">
        <w:trPr>
          <w:cantSplit/>
          <w:tblHeader/>
        </w:trPr>
        <w:tc>
          <w:tcPr>
            <w:tcW w:w="993" w:type="dxa"/>
            <w:vMerge w:val="restart"/>
            <w:shd w:val="clear" w:color="auto" w:fill="D9D9D9"/>
          </w:tcPr>
          <w:p w14:paraId="1CF15FDF" w14:textId="77777777" w:rsidR="00491A83" w:rsidRPr="0043359E" w:rsidRDefault="00491A83" w:rsidP="00743388">
            <w:pPr>
              <w:rPr>
                <w:b/>
                <w:szCs w:val="22"/>
                <w:lang w:val="en-GB"/>
              </w:rPr>
            </w:pPr>
            <w:r>
              <w:rPr>
                <w:b/>
                <w:szCs w:val="22"/>
                <w:lang w:val="en-GB"/>
              </w:rPr>
              <w:t xml:space="preserve">Component </w:t>
            </w:r>
          </w:p>
        </w:tc>
        <w:tc>
          <w:tcPr>
            <w:tcW w:w="1418" w:type="dxa"/>
            <w:vMerge w:val="restart"/>
            <w:shd w:val="clear" w:color="auto" w:fill="D9D9D9"/>
          </w:tcPr>
          <w:p w14:paraId="72F7A010" w14:textId="77777777" w:rsidR="00491A83" w:rsidRPr="0043359E" w:rsidRDefault="00491A83" w:rsidP="00743388">
            <w:pPr>
              <w:rPr>
                <w:b/>
                <w:szCs w:val="22"/>
                <w:lang w:val="en-GB"/>
              </w:rPr>
            </w:pPr>
            <w:r w:rsidRPr="0043359E">
              <w:rPr>
                <w:b/>
                <w:szCs w:val="22"/>
                <w:lang w:val="en-GB"/>
              </w:rPr>
              <w:t>Outcomes</w:t>
            </w:r>
          </w:p>
        </w:tc>
        <w:tc>
          <w:tcPr>
            <w:tcW w:w="1560" w:type="dxa"/>
            <w:vMerge w:val="restart"/>
            <w:shd w:val="clear" w:color="auto" w:fill="D9D9D9"/>
          </w:tcPr>
          <w:p w14:paraId="20C46C8B" w14:textId="77777777" w:rsidR="00491A83" w:rsidRPr="0043359E" w:rsidRDefault="00491A83" w:rsidP="00743388">
            <w:pPr>
              <w:rPr>
                <w:b/>
                <w:szCs w:val="22"/>
                <w:lang w:val="en-GB"/>
              </w:rPr>
            </w:pPr>
            <w:r w:rsidRPr="0043359E">
              <w:rPr>
                <w:b/>
                <w:szCs w:val="22"/>
                <w:lang w:val="en-GB"/>
              </w:rPr>
              <w:t>Outputs</w:t>
            </w:r>
          </w:p>
        </w:tc>
        <w:tc>
          <w:tcPr>
            <w:tcW w:w="3401" w:type="dxa"/>
            <w:vMerge w:val="restart"/>
            <w:shd w:val="clear" w:color="auto" w:fill="D9D9D9"/>
          </w:tcPr>
          <w:p w14:paraId="2A84C52C" w14:textId="77777777" w:rsidR="00491A83" w:rsidRPr="0043359E" w:rsidRDefault="00491A83" w:rsidP="00743388">
            <w:pPr>
              <w:jc w:val="center"/>
              <w:rPr>
                <w:b/>
                <w:szCs w:val="22"/>
                <w:lang w:val="en-GB"/>
              </w:rPr>
            </w:pPr>
            <w:r w:rsidRPr="0043359E">
              <w:rPr>
                <w:b/>
                <w:szCs w:val="22"/>
                <w:lang w:val="en-GB"/>
              </w:rPr>
              <w:t>Activities</w:t>
            </w:r>
          </w:p>
        </w:tc>
        <w:tc>
          <w:tcPr>
            <w:tcW w:w="1872" w:type="dxa"/>
            <w:gridSpan w:val="4"/>
            <w:shd w:val="clear" w:color="auto" w:fill="D9D9D9"/>
          </w:tcPr>
          <w:p w14:paraId="428CF70F" w14:textId="09D8B79E" w:rsidR="00491A83" w:rsidRPr="0043359E" w:rsidRDefault="0093725D" w:rsidP="00743388">
            <w:pPr>
              <w:jc w:val="center"/>
              <w:rPr>
                <w:b/>
                <w:szCs w:val="22"/>
                <w:lang w:val="en-GB"/>
              </w:rPr>
            </w:pPr>
            <w:r>
              <w:rPr>
                <w:b/>
                <w:szCs w:val="22"/>
                <w:lang w:val="en-GB"/>
              </w:rPr>
              <w:t>Year 1</w:t>
            </w:r>
          </w:p>
        </w:tc>
        <w:tc>
          <w:tcPr>
            <w:tcW w:w="1866" w:type="dxa"/>
            <w:gridSpan w:val="4"/>
            <w:shd w:val="clear" w:color="auto" w:fill="D9D9D9"/>
          </w:tcPr>
          <w:p w14:paraId="34EEDEA1" w14:textId="5A08CF36" w:rsidR="00491A83" w:rsidRPr="0043359E" w:rsidRDefault="0093725D" w:rsidP="00743388">
            <w:pPr>
              <w:jc w:val="center"/>
              <w:rPr>
                <w:b/>
                <w:szCs w:val="22"/>
                <w:lang w:val="en-GB"/>
              </w:rPr>
            </w:pPr>
            <w:r>
              <w:rPr>
                <w:b/>
                <w:szCs w:val="22"/>
                <w:lang w:val="en-GB"/>
              </w:rPr>
              <w:t>Year 2</w:t>
            </w:r>
          </w:p>
        </w:tc>
        <w:tc>
          <w:tcPr>
            <w:tcW w:w="1864" w:type="dxa"/>
            <w:gridSpan w:val="4"/>
            <w:shd w:val="clear" w:color="auto" w:fill="D9D9D9"/>
          </w:tcPr>
          <w:p w14:paraId="4ADF9AB5" w14:textId="1F0227E8" w:rsidR="00491A83" w:rsidRPr="0043359E" w:rsidRDefault="0093725D" w:rsidP="00743388">
            <w:pPr>
              <w:jc w:val="center"/>
              <w:rPr>
                <w:b/>
                <w:szCs w:val="22"/>
                <w:lang w:val="en-GB"/>
              </w:rPr>
            </w:pPr>
            <w:r>
              <w:rPr>
                <w:b/>
                <w:szCs w:val="22"/>
                <w:lang w:val="en-GB"/>
              </w:rPr>
              <w:t>Year 3</w:t>
            </w:r>
          </w:p>
        </w:tc>
        <w:tc>
          <w:tcPr>
            <w:tcW w:w="1864" w:type="dxa"/>
            <w:gridSpan w:val="4"/>
            <w:shd w:val="clear" w:color="auto" w:fill="D9D9D9"/>
          </w:tcPr>
          <w:p w14:paraId="7F3EF1E2" w14:textId="30C1A83A" w:rsidR="00491A83" w:rsidRPr="0043359E" w:rsidRDefault="0093725D" w:rsidP="00743388">
            <w:pPr>
              <w:jc w:val="center"/>
              <w:rPr>
                <w:b/>
                <w:szCs w:val="22"/>
                <w:lang w:val="en-GB"/>
              </w:rPr>
            </w:pPr>
            <w:r>
              <w:rPr>
                <w:b/>
                <w:szCs w:val="22"/>
                <w:lang w:val="en-GB"/>
              </w:rPr>
              <w:t>Year 4</w:t>
            </w:r>
          </w:p>
        </w:tc>
      </w:tr>
      <w:tr w:rsidR="0011174A" w:rsidRPr="0043359E" w14:paraId="353B3856" w14:textId="77777777" w:rsidTr="00E02B6A">
        <w:trPr>
          <w:cantSplit/>
          <w:tblHeader/>
        </w:trPr>
        <w:tc>
          <w:tcPr>
            <w:tcW w:w="993" w:type="dxa"/>
            <w:vMerge/>
            <w:shd w:val="clear" w:color="auto" w:fill="D9D9D9"/>
          </w:tcPr>
          <w:p w14:paraId="1FAD7E2F" w14:textId="77777777" w:rsidR="00491A83" w:rsidRPr="0043359E" w:rsidRDefault="00491A83" w:rsidP="00743388">
            <w:pPr>
              <w:rPr>
                <w:szCs w:val="22"/>
                <w:lang w:val="en-GB"/>
              </w:rPr>
            </w:pPr>
          </w:p>
        </w:tc>
        <w:tc>
          <w:tcPr>
            <w:tcW w:w="1418" w:type="dxa"/>
            <w:vMerge/>
            <w:shd w:val="clear" w:color="auto" w:fill="D9D9D9"/>
          </w:tcPr>
          <w:p w14:paraId="5DCEA657" w14:textId="77777777" w:rsidR="00491A83" w:rsidRPr="0043359E" w:rsidRDefault="00491A83" w:rsidP="00743388">
            <w:pPr>
              <w:rPr>
                <w:szCs w:val="22"/>
                <w:lang w:val="en-GB"/>
              </w:rPr>
            </w:pPr>
          </w:p>
        </w:tc>
        <w:tc>
          <w:tcPr>
            <w:tcW w:w="1560" w:type="dxa"/>
            <w:vMerge/>
            <w:tcBorders>
              <w:bottom w:val="single" w:sz="4" w:space="0" w:color="auto"/>
            </w:tcBorders>
            <w:shd w:val="clear" w:color="auto" w:fill="D9D9D9"/>
          </w:tcPr>
          <w:p w14:paraId="5BD04C91" w14:textId="77777777" w:rsidR="00491A83" w:rsidRPr="0043359E" w:rsidRDefault="00491A83" w:rsidP="00743388">
            <w:pPr>
              <w:rPr>
                <w:szCs w:val="22"/>
                <w:lang w:val="en-GB"/>
              </w:rPr>
            </w:pPr>
          </w:p>
        </w:tc>
        <w:tc>
          <w:tcPr>
            <w:tcW w:w="3401" w:type="dxa"/>
            <w:vMerge/>
            <w:tcBorders>
              <w:bottom w:val="single" w:sz="4" w:space="0" w:color="auto"/>
            </w:tcBorders>
            <w:shd w:val="clear" w:color="auto" w:fill="D9D9D9"/>
          </w:tcPr>
          <w:p w14:paraId="61164545" w14:textId="77777777" w:rsidR="00491A83" w:rsidRPr="0043359E" w:rsidRDefault="00491A83" w:rsidP="00743388">
            <w:pPr>
              <w:rPr>
                <w:szCs w:val="22"/>
                <w:lang w:val="en-GB"/>
              </w:rPr>
            </w:pPr>
          </w:p>
        </w:tc>
        <w:tc>
          <w:tcPr>
            <w:tcW w:w="469" w:type="dxa"/>
            <w:tcBorders>
              <w:bottom w:val="single" w:sz="4" w:space="0" w:color="auto"/>
            </w:tcBorders>
            <w:shd w:val="clear" w:color="auto" w:fill="D9D9D9"/>
          </w:tcPr>
          <w:p w14:paraId="2E6C45CE" w14:textId="77777777" w:rsidR="00491A83" w:rsidRPr="00B4320E" w:rsidRDefault="00491A83" w:rsidP="00743388">
            <w:pPr>
              <w:rPr>
                <w:sz w:val="16"/>
                <w:szCs w:val="18"/>
                <w:lang w:val="en-GB"/>
              </w:rPr>
            </w:pPr>
            <w:r w:rsidRPr="00B4320E">
              <w:rPr>
                <w:sz w:val="16"/>
                <w:szCs w:val="18"/>
                <w:lang w:val="en-GB"/>
              </w:rPr>
              <w:t>Q1</w:t>
            </w:r>
          </w:p>
        </w:tc>
        <w:tc>
          <w:tcPr>
            <w:tcW w:w="469" w:type="dxa"/>
            <w:tcBorders>
              <w:bottom w:val="single" w:sz="4" w:space="0" w:color="auto"/>
            </w:tcBorders>
            <w:shd w:val="clear" w:color="auto" w:fill="D9D9D9"/>
          </w:tcPr>
          <w:p w14:paraId="0ABEAC3B" w14:textId="77777777" w:rsidR="00491A83" w:rsidRPr="00B4320E" w:rsidRDefault="00491A83" w:rsidP="00743388">
            <w:pPr>
              <w:rPr>
                <w:sz w:val="16"/>
                <w:szCs w:val="18"/>
                <w:lang w:val="en-GB"/>
              </w:rPr>
            </w:pPr>
            <w:r w:rsidRPr="00B4320E">
              <w:rPr>
                <w:sz w:val="16"/>
                <w:szCs w:val="18"/>
                <w:lang w:val="en-GB"/>
              </w:rPr>
              <w:t>Q2</w:t>
            </w:r>
          </w:p>
        </w:tc>
        <w:tc>
          <w:tcPr>
            <w:tcW w:w="467" w:type="dxa"/>
            <w:tcBorders>
              <w:bottom w:val="single" w:sz="4" w:space="0" w:color="auto"/>
            </w:tcBorders>
            <w:shd w:val="clear" w:color="auto" w:fill="D9D9D9"/>
          </w:tcPr>
          <w:p w14:paraId="4FE21658" w14:textId="77777777" w:rsidR="00491A83" w:rsidRPr="00B4320E" w:rsidRDefault="00491A83" w:rsidP="00743388">
            <w:pPr>
              <w:rPr>
                <w:sz w:val="16"/>
                <w:szCs w:val="18"/>
                <w:lang w:val="en-GB"/>
              </w:rPr>
            </w:pPr>
            <w:r w:rsidRPr="00B4320E">
              <w:rPr>
                <w:sz w:val="16"/>
                <w:szCs w:val="18"/>
                <w:lang w:val="en-GB"/>
              </w:rPr>
              <w:t>Q3</w:t>
            </w:r>
          </w:p>
        </w:tc>
        <w:tc>
          <w:tcPr>
            <w:tcW w:w="467" w:type="dxa"/>
            <w:tcBorders>
              <w:bottom w:val="single" w:sz="4" w:space="0" w:color="auto"/>
            </w:tcBorders>
            <w:shd w:val="clear" w:color="auto" w:fill="D9D9D9"/>
          </w:tcPr>
          <w:p w14:paraId="2F800FAD" w14:textId="77777777" w:rsidR="00491A83" w:rsidRPr="00B4320E" w:rsidRDefault="00491A83" w:rsidP="00743388">
            <w:pPr>
              <w:rPr>
                <w:sz w:val="16"/>
                <w:szCs w:val="18"/>
                <w:lang w:val="en-GB"/>
              </w:rPr>
            </w:pPr>
            <w:r w:rsidRPr="00B4320E">
              <w:rPr>
                <w:sz w:val="16"/>
                <w:szCs w:val="18"/>
                <w:lang w:val="en-GB"/>
              </w:rPr>
              <w:t>Q4</w:t>
            </w:r>
          </w:p>
        </w:tc>
        <w:tc>
          <w:tcPr>
            <w:tcW w:w="467" w:type="dxa"/>
            <w:tcBorders>
              <w:bottom w:val="single" w:sz="4" w:space="0" w:color="auto"/>
            </w:tcBorders>
            <w:shd w:val="clear" w:color="auto" w:fill="D9D9D9"/>
          </w:tcPr>
          <w:p w14:paraId="5EE6344A" w14:textId="77777777" w:rsidR="00491A83" w:rsidRPr="00B4320E" w:rsidRDefault="00491A83" w:rsidP="00743388">
            <w:pPr>
              <w:rPr>
                <w:sz w:val="16"/>
                <w:szCs w:val="18"/>
                <w:lang w:val="en-GB"/>
              </w:rPr>
            </w:pPr>
            <w:r w:rsidRPr="00B4320E">
              <w:rPr>
                <w:sz w:val="16"/>
                <w:szCs w:val="18"/>
                <w:lang w:val="en-GB"/>
              </w:rPr>
              <w:t>Q1</w:t>
            </w:r>
          </w:p>
        </w:tc>
        <w:tc>
          <w:tcPr>
            <w:tcW w:w="467" w:type="dxa"/>
            <w:tcBorders>
              <w:bottom w:val="single" w:sz="4" w:space="0" w:color="auto"/>
            </w:tcBorders>
            <w:shd w:val="clear" w:color="auto" w:fill="D9D9D9"/>
          </w:tcPr>
          <w:p w14:paraId="4070EFEC" w14:textId="77777777" w:rsidR="00491A83" w:rsidRPr="00B4320E" w:rsidRDefault="00491A83" w:rsidP="00743388">
            <w:pPr>
              <w:rPr>
                <w:sz w:val="16"/>
                <w:szCs w:val="18"/>
                <w:lang w:val="en-GB"/>
              </w:rPr>
            </w:pPr>
            <w:r w:rsidRPr="00B4320E">
              <w:rPr>
                <w:sz w:val="16"/>
                <w:szCs w:val="18"/>
                <w:lang w:val="en-GB"/>
              </w:rPr>
              <w:t>Q2</w:t>
            </w:r>
          </w:p>
        </w:tc>
        <w:tc>
          <w:tcPr>
            <w:tcW w:w="466" w:type="dxa"/>
            <w:tcBorders>
              <w:bottom w:val="single" w:sz="4" w:space="0" w:color="auto"/>
            </w:tcBorders>
            <w:shd w:val="clear" w:color="auto" w:fill="D9D9D9"/>
          </w:tcPr>
          <w:p w14:paraId="47B0FFEF" w14:textId="77777777" w:rsidR="00491A83" w:rsidRPr="00B4320E" w:rsidRDefault="00491A83" w:rsidP="00743388">
            <w:pPr>
              <w:rPr>
                <w:sz w:val="16"/>
                <w:szCs w:val="18"/>
                <w:lang w:val="en-GB"/>
              </w:rPr>
            </w:pPr>
            <w:r w:rsidRPr="00B4320E">
              <w:rPr>
                <w:sz w:val="16"/>
                <w:szCs w:val="18"/>
                <w:lang w:val="en-GB"/>
              </w:rPr>
              <w:t>Q3</w:t>
            </w:r>
          </w:p>
        </w:tc>
        <w:tc>
          <w:tcPr>
            <w:tcW w:w="466" w:type="dxa"/>
            <w:tcBorders>
              <w:bottom w:val="single" w:sz="4" w:space="0" w:color="auto"/>
            </w:tcBorders>
            <w:shd w:val="clear" w:color="auto" w:fill="D9D9D9"/>
          </w:tcPr>
          <w:p w14:paraId="6C574D70" w14:textId="77777777" w:rsidR="00491A83" w:rsidRPr="00B4320E" w:rsidRDefault="00491A83" w:rsidP="00743388">
            <w:pPr>
              <w:rPr>
                <w:sz w:val="16"/>
                <w:szCs w:val="18"/>
                <w:lang w:val="en-GB"/>
              </w:rPr>
            </w:pPr>
            <w:r w:rsidRPr="00B4320E">
              <w:rPr>
                <w:sz w:val="16"/>
                <w:szCs w:val="18"/>
                <w:lang w:val="en-GB"/>
              </w:rPr>
              <w:t>Q4</w:t>
            </w:r>
          </w:p>
        </w:tc>
        <w:tc>
          <w:tcPr>
            <w:tcW w:w="466" w:type="dxa"/>
            <w:tcBorders>
              <w:bottom w:val="single" w:sz="4" w:space="0" w:color="auto"/>
            </w:tcBorders>
            <w:shd w:val="clear" w:color="auto" w:fill="D9D9D9"/>
          </w:tcPr>
          <w:p w14:paraId="6C42A4D1" w14:textId="77777777" w:rsidR="00491A83" w:rsidRPr="00B4320E" w:rsidRDefault="00491A83" w:rsidP="00743388">
            <w:pPr>
              <w:rPr>
                <w:sz w:val="16"/>
                <w:szCs w:val="18"/>
                <w:lang w:val="en-GB"/>
              </w:rPr>
            </w:pPr>
            <w:r w:rsidRPr="00B4320E">
              <w:rPr>
                <w:sz w:val="16"/>
                <w:szCs w:val="18"/>
                <w:lang w:val="en-GB"/>
              </w:rPr>
              <w:t>Q1</w:t>
            </w:r>
          </w:p>
        </w:tc>
        <w:tc>
          <w:tcPr>
            <w:tcW w:w="466" w:type="dxa"/>
            <w:tcBorders>
              <w:bottom w:val="single" w:sz="4" w:space="0" w:color="auto"/>
            </w:tcBorders>
            <w:shd w:val="clear" w:color="auto" w:fill="D9D9D9"/>
          </w:tcPr>
          <w:p w14:paraId="53B9CBC1" w14:textId="77777777" w:rsidR="00491A83" w:rsidRPr="00B4320E" w:rsidRDefault="00491A83" w:rsidP="00743388">
            <w:pPr>
              <w:rPr>
                <w:sz w:val="16"/>
                <w:szCs w:val="18"/>
                <w:lang w:val="en-GB"/>
              </w:rPr>
            </w:pPr>
            <w:r w:rsidRPr="00B4320E">
              <w:rPr>
                <w:sz w:val="16"/>
                <w:szCs w:val="18"/>
                <w:lang w:val="en-GB"/>
              </w:rPr>
              <w:t>Q2</w:t>
            </w:r>
          </w:p>
        </w:tc>
        <w:tc>
          <w:tcPr>
            <w:tcW w:w="466" w:type="dxa"/>
            <w:tcBorders>
              <w:bottom w:val="single" w:sz="4" w:space="0" w:color="auto"/>
            </w:tcBorders>
            <w:shd w:val="clear" w:color="auto" w:fill="D9D9D9"/>
          </w:tcPr>
          <w:p w14:paraId="19CA7F43" w14:textId="77777777" w:rsidR="00491A83" w:rsidRPr="00B4320E" w:rsidRDefault="00491A83" w:rsidP="00743388">
            <w:pPr>
              <w:rPr>
                <w:sz w:val="16"/>
                <w:szCs w:val="18"/>
                <w:lang w:val="en-GB"/>
              </w:rPr>
            </w:pPr>
            <w:r w:rsidRPr="00B4320E">
              <w:rPr>
                <w:sz w:val="16"/>
                <w:szCs w:val="18"/>
                <w:lang w:val="en-GB"/>
              </w:rPr>
              <w:t>Q3</w:t>
            </w:r>
          </w:p>
        </w:tc>
        <w:tc>
          <w:tcPr>
            <w:tcW w:w="466" w:type="dxa"/>
            <w:tcBorders>
              <w:bottom w:val="single" w:sz="4" w:space="0" w:color="auto"/>
            </w:tcBorders>
            <w:shd w:val="clear" w:color="auto" w:fill="D9D9D9"/>
          </w:tcPr>
          <w:p w14:paraId="0880E025" w14:textId="77777777" w:rsidR="00491A83" w:rsidRPr="00B4320E" w:rsidRDefault="00491A83" w:rsidP="00743388">
            <w:pPr>
              <w:rPr>
                <w:sz w:val="16"/>
                <w:szCs w:val="18"/>
                <w:lang w:val="en-GB"/>
              </w:rPr>
            </w:pPr>
            <w:r w:rsidRPr="00B4320E">
              <w:rPr>
                <w:sz w:val="16"/>
                <w:szCs w:val="18"/>
                <w:lang w:val="en-GB"/>
              </w:rPr>
              <w:t>Q4</w:t>
            </w:r>
          </w:p>
        </w:tc>
        <w:tc>
          <w:tcPr>
            <w:tcW w:w="466" w:type="dxa"/>
            <w:tcBorders>
              <w:bottom w:val="single" w:sz="4" w:space="0" w:color="auto"/>
            </w:tcBorders>
            <w:shd w:val="clear" w:color="auto" w:fill="D9D9D9"/>
          </w:tcPr>
          <w:p w14:paraId="5323A4C3" w14:textId="77777777" w:rsidR="00491A83" w:rsidRPr="00B4320E" w:rsidRDefault="00491A83" w:rsidP="00743388">
            <w:pPr>
              <w:rPr>
                <w:sz w:val="16"/>
                <w:szCs w:val="18"/>
                <w:lang w:val="en-GB"/>
              </w:rPr>
            </w:pPr>
            <w:r w:rsidRPr="00B4320E">
              <w:rPr>
                <w:sz w:val="16"/>
                <w:szCs w:val="18"/>
                <w:lang w:val="en-GB"/>
              </w:rPr>
              <w:t>Q1</w:t>
            </w:r>
          </w:p>
        </w:tc>
        <w:tc>
          <w:tcPr>
            <w:tcW w:w="466" w:type="dxa"/>
            <w:tcBorders>
              <w:bottom w:val="single" w:sz="4" w:space="0" w:color="auto"/>
            </w:tcBorders>
            <w:shd w:val="clear" w:color="auto" w:fill="D9D9D9"/>
          </w:tcPr>
          <w:p w14:paraId="1974A4F5" w14:textId="77777777" w:rsidR="00491A83" w:rsidRPr="00B4320E" w:rsidRDefault="00491A83" w:rsidP="00743388">
            <w:pPr>
              <w:rPr>
                <w:sz w:val="16"/>
                <w:szCs w:val="18"/>
                <w:lang w:val="en-GB"/>
              </w:rPr>
            </w:pPr>
            <w:r w:rsidRPr="00B4320E">
              <w:rPr>
                <w:sz w:val="16"/>
                <w:szCs w:val="18"/>
                <w:lang w:val="en-GB"/>
              </w:rPr>
              <w:t>Q2</w:t>
            </w:r>
          </w:p>
        </w:tc>
        <w:tc>
          <w:tcPr>
            <w:tcW w:w="466" w:type="dxa"/>
            <w:tcBorders>
              <w:bottom w:val="single" w:sz="4" w:space="0" w:color="auto"/>
            </w:tcBorders>
            <w:shd w:val="clear" w:color="auto" w:fill="D9D9D9"/>
          </w:tcPr>
          <w:p w14:paraId="2AE915DC" w14:textId="77777777" w:rsidR="00491A83" w:rsidRPr="00B4320E" w:rsidRDefault="00491A83" w:rsidP="00743388">
            <w:pPr>
              <w:rPr>
                <w:sz w:val="16"/>
                <w:szCs w:val="18"/>
                <w:lang w:val="en-GB"/>
              </w:rPr>
            </w:pPr>
            <w:r w:rsidRPr="00B4320E">
              <w:rPr>
                <w:sz w:val="16"/>
                <w:szCs w:val="18"/>
                <w:lang w:val="en-GB"/>
              </w:rPr>
              <w:t>Q3</w:t>
            </w:r>
          </w:p>
        </w:tc>
        <w:tc>
          <w:tcPr>
            <w:tcW w:w="466" w:type="dxa"/>
            <w:tcBorders>
              <w:bottom w:val="single" w:sz="4" w:space="0" w:color="auto"/>
            </w:tcBorders>
            <w:shd w:val="clear" w:color="auto" w:fill="D9D9D9"/>
          </w:tcPr>
          <w:p w14:paraId="4AF85E01" w14:textId="77777777" w:rsidR="00491A83" w:rsidRPr="00B4320E" w:rsidRDefault="00491A83" w:rsidP="00743388">
            <w:pPr>
              <w:rPr>
                <w:sz w:val="16"/>
                <w:szCs w:val="18"/>
                <w:lang w:val="en-GB"/>
              </w:rPr>
            </w:pPr>
            <w:r w:rsidRPr="00B4320E">
              <w:rPr>
                <w:sz w:val="16"/>
                <w:szCs w:val="18"/>
                <w:lang w:val="en-GB"/>
              </w:rPr>
              <w:t>Q4</w:t>
            </w:r>
          </w:p>
        </w:tc>
      </w:tr>
      <w:tr w:rsidR="00491A83" w:rsidRPr="0043359E" w14:paraId="2E109026" w14:textId="77777777" w:rsidTr="00125AB5">
        <w:trPr>
          <w:cantSplit/>
        </w:trPr>
        <w:tc>
          <w:tcPr>
            <w:tcW w:w="993" w:type="dxa"/>
            <w:vMerge w:val="restart"/>
          </w:tcPr>
          <w:p w14:paraId="3BED0B44" w14:textId="77777777" w:rsidR="00491A83" w:rsidRPr="00BB0D6F" w:rsidRDefault="00491A83" w:rsidP="00743388">
            <w:pPr>
              <w:jc w:val="left"/>
              <w:rPr>
                <w:rFonts w:asciiTheme="minorHAnsi" w:hAnsiTheme="minorHAnsi" w:cstheme="minorHAnsi"/>
                <w:sz w:val="14"/>
                <w:szCs w:val="14"/>
                <w:lang w:val="en-GB"/>
              </w:rPr>
            </w:pPr>
            <w:r w:rsidRPr="00BB0D6F">
              <w:rPr>
                <w:rFonts w:asciiTheme="minorHAnsi" w:hAnsiTheme="minorHAnsi" w:cstheme="minorHAnsi"/>
                <w:sz w:val="14"/>
                <w:szCs w:val="14"/>
                <w:lang w:val="en-GB"/>
              </w:rPr>
              <w:t>1. Improving the accuracy and localisation of the national greenhouse gas inventory</w:t>
            </w:r>
          </w:p>
        </w:tc>
        <w:tc>
          <w:tcPr>
            <w:tcW w:w="1418" w:type="dxa"/>
            <w:vMerge w:val="restart"/>
          </w:tcPr>
          <w:p w14:paraId="0FD6093F" w14:textId="77777777" w:rsidR="00491A83" w:rsidRPr="00BB0D6F" w:rsidRDefault="00491A83" w:rsidP="00743388">
            <w:pPr>
              <w:jc w:val="left"/>
              <w:rPr>
                <w:rFonts w:asciiTheme="minorHAnsi" w:hAnsiTheme="minorHAnsi" w:cstheme="minorHAnsi"/>
                <w:sz w:val="14"/>
                <w:szCs w:val="14"/>
                <w:lang w:val="en-GB"/>
              </w:rPr>
            </w:pPr>
            <w:r w:rsidRPr="00BB0D6F">
              <w:rPr>
                <w:rFonts w:asciiTheme="minorHAnsi" w:hAnsiTheme="minorHAnsi" w:cstheme="minorHAnsi"/>
                <w:sz w:val="14"/>
                <w:szCs w:val="14"/>
                <w:lang w:val="en-GB"/>
              </w:rPr>
              <w:t xml:space="preserve">1.1 Key Category sectors benefit from </w:t>
            </w:r>
            <w:proofErr w:type="gramStart"/>
            <w:r w:rsidRPr="00BB0D6F">
              <w:rPr>
                <w:rFonts w:asciiTheme="minorHAnsi" w:hAnsiTheme="minorHAnsi" w:cstheme="minorHAnsi"/>
                <w:sz w:val="14"/>
                <w:szCs w:val="14"/>
                <w:lang w:val="en-GB"/>
              </w:rPr>
              <w:t>locally-calibrated</w:t>
            </w:r>
            <w:proofErr w:type="gramEnd"/>
            <w:r w:rsidRPr="00BB0D6F">
              <w:rPr>
                <w:rFonts w:asciiTheme="minorHAnsi" w:hAnsiTheme="minorHAnsi" w:cstheme="minorHAnsi"/>
                <w:sz w:val="14"/>
                <w:szCs w:val="14"/>
                <w:lang w:val="en-GB"/>
              </w:rPr>
              <w:t xml:space="preserve"> emission factors and/or activity data, enabling the inventory to advance to Tier 2 or Tier 3 GHG estimation approaches</w:t>
            </w:r>
          </w:p>
        </w:tc>
        <w:tc>
          <w:tcPr>
            <w:tcW w:w="1560" w:type="dxa"/>
            <w:vMerge w:val="restart"/>
            <w:shd w:val="clear" w:color="auto" w:fill="auto"/>
          </w:tcPr>
          <w:p w14:paraId="212D6BB0" w14:textId="77777777" w:rsidR="00491A83" w:rsidRPr="00BB0D6F" w:rsidRDefault="00491A83" w:rsidP="00743388">
            <w:pPr>
              <w:rPr>
                <w:rFonts w:asciiTheme="minorHAnsi" w:hAnsiTheme="minorHAnsi" w:cstheme="minorHAnsi"/>
                <w:sz w:val="14"/>
                <w:szCs w:val="14"/>
                <w:lang w:val="en-GB"/>
              </w:rPr>
            </w:pPr>
            <w:r w:rsidRPr="00BB0D6F">
              <w:rPr>
                <w:rFonts w:asciiTheme="minorHAnsi" w:hAnsiTheme="minorHAnsi" w:cstheme="minorHAnsi"/>
                <w:sz w:val="14"/>
                <w:szCs w:val="14"/>
                <w:lang w:val="en-GB"/>
              </w:rPr>
              <w:t>1.1 Development of Tier 2 emission factors for key fuels: coal, heavy fuel oil, gasoline, diesel, kerosene and liquified petroleum gas – for application in Energy Industries, Transport, Manufacturing Industry and Construction, and Energy Other Sectors</w:t>
            </w:r>
          </w:p>
        </w:tc>
        <w:tc>
          <w:tcPr>
            <w:tcW w:w="3401" w:type="dxa"/>
          </w:tcPr>
          <w:p w14:paraId="66890272" w14:textId="105F94B6" w:rsidR="00491A83" w:rsidRPr="00BB0D6F" w:rsidRDefault="00491A83" w:rsidP="00A821FB">
            <w:pPr>
              <w:ind w:right="33"/>
              <w:rPr>
                <w:rFonts w:asciiTheme="minorHAnsi" w:hAnsiTheme="minorHAnsi" w:cstheme="minorHAnsi"/>
                <w:sz w:val="14"/>
                <w:szCs w:val="14"/>
                <w:lang w:val="en-GB"/>
              </w:rPr>
            </w:pPr>
            <w:r w:rsidRPr="00BB0D6F">
              <w:rPr>
                <w:rFonts w:asciiTheme="minorHAnsi" w:hAnsiTheme="minorHAnsi" w:cstheme="minorHAnsi"/>
                <w:sz w:val="14"/>
                <w:szCs w:val="14"/>
                <w:lang w:val="en-GB"/>
              </w:rPr>
              <w:t xml:space="preserve">Developing a methodological approach for the development of </w:t>
            </w:r>
            <w:r w:rsidR="002C70C7">
              <w:rPr>
                <w:rFonts w:asciiTheme="minorHAnsi" w:hAnsiTheme="minorHAnsi" w:cstheme="minorHAnsi"/>
                <w:sz w:val="14"/>
                <w:szCs w:val="14"/>
                <w:lang w:val="en-GB"/>
              </w:rPr>
              <w:t>T</w:t>
            </w:r>
            <w:r w:rsidRPr="00BB0D6F">
              <w:rPr>
                <w:rFonts w:asciiTheme="minorHAnsi" w:hAnsiTheme="minorHAnsi" w:cstheme="minorHAnsi"/>
                <w:sz w:val="14"/>
                <w:szCs w:val="14"/>
                <w:lang w:val="en-GB"/>
              </w:rPr>
              <w:t>ier 2 emission factors, including the definition of the scope, survey design, definition of laboratory testing required, and all methodological steps needed to derive national specific emission factors for the inventory. The process shall ensure the emission factor is in line with 2006 IPCC methodologies and good practices.</w:t>
            </w:r>
          </w:p>
        </w:tc>
        <w:tc>
          <w:tcPr>
            <w:tcW w:w="469" w:type="dxa"/>
            <w:shd w:val="clear" w:color="auto" w:fill="BDD6EE" w:themeFill="accent5" w:themeFillTint="66"/>
          </w:tcPr>
          <w:p w14:paraId="312FC281"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BDD6EE" w:themeFill="accent5" w:themeFillTint="66"/>
          </w:tcPr>
          <w:p w14:paraId="1045A8B5"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5B65D310"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6C5EE63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FB2271E"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09375A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41553A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136C1D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CB6903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2C89D9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551DE5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0CB12C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99B78F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C7B6EB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653796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B649E10" w14:textId="77777777" w:rsidR="00491A83" w:rsidRPr="00BB0D6F" w:rsidRDefault="00491A83" w:rsidP="00743388">
            <w:pPr>
              <w:rPr>
                <w:rFonts w:asciiTheme="minorHAnsi" w:hAnsiTheme="minorHAnsi" w:cstheme="minorHAnsi"/>
                <w:sz w:val="14"/>
                <w:szCs w:val="14"/>
                <w:lang w:val="en-GB"/>
              </w:rPr>
            </w:pPr>
          </w:p>
        </w:tc>
      </w:tr>
      <w:tr w:rsidR="00491A83" w:rsidRPr="0043359E" w14:paraId="0DD081F5" w14:textId="77777777" w:rsidTr="00125AB5">
        <w:trPr>
          <w:cantSplit/>
        </w:trPr>
        <w:tc>
          <w:tcPr>
            <w:tcW w:w="993" w:type="dxa"/>
            <w:vMerge/>
          </w:tcPr>
          <w:p w14:paraId="4C76CE75"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04DB3161"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680205AA" w14:textId="77777777" w:rsidR="00491A83" w:rsidRPr="00BB0D6F" w:rsidRDefault="00491A83" w:rsidP="00743388">
            <w:pPr>
              <w:rPr>
                <w:rFonts w:asciiTheme="minorHAnsi" w:hAnsiTheme="minorHAnsi" w:cstheme="minorHAnsi"/>
                <w:sz w:val="14"/>
                <w:szCs w:val="14"/>
                <w:lang w:val="en-GB"/>
              </w:rPr>
            </w:pPr>
          </w:p>
        </w:tc>
        <w:tc>
          <w:tcPr>
            <w:tcW w:w="3401" w:type="dxa"/>
          </w:tcPr>
          <w:p w14:paraId="30A04A23" w14:textId="77777777" w:rsidR="00491A83" w:rsidRPr="00BB0D6F" w:rsidRDefault="00491A83" w:rsidP="00A821FB">
            <w:pPr>
              <w:ind w:right="33"/>
              <w:rPr>
                <w:rFonts w:asciiTheme="minorHAnsi" w:hAnsiTheme="minorHAnsi" w:cstheme="minorHAnsi"/>
                <w:sz w:val="14"/>
                <w:szCs w:val="14"/>
                <w:lang w:val="en-GB"/>
              </w:rPr>
            </w:pPr>
            <w:r w:rsidRPr="00BB0D6F">
              <w:rPr>
                <w:rFonts w:asciiTheme="minorHAnsi" w:hAnsiTheme="minorHAnsi" w:cstheme="minorHAnsi"/>
                <w:sz w:val="14"/>
                <w:szCs w:val="14"/>
                <w:lang w:val="en-GB"/>
              </w:rPr>
              <w:t>Collecting the necessary samples with the collaboration of the energy stakeholders of the country.</w:t>
            </w:r>
          </w:p>
        </w:tc>
        <w:tc>
          <w:tcPr>
            <w:tcW w:w="469" w:type="dxa"/>
            <w:shd w:val="clear" w:color="auto" w:fill="auto"/>
          </w:tcPr>
          <w:p w14:paraId="1048F277"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598A7939"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3059702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72313A79"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659D22C6"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584BF8A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58EAF4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DE8033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8D185D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9086FF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3BCD91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EE0DFD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3F8BD9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88ED67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AC6C0C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5DDECC0" w14:textId="77777777" w:rsidR="00491A83" w:rsidRPr="00BB0D6F" w:rsidRDefault="00491A83" w:rsidP="00743388">
            <w:pPr>
              <w:rPr>
                <w:rFonts w:asciiTheme="minorHAnsi" w:hAnsiTheme="minorHAnsi" w:cstheme="minorHAnsi"/>
                <w:sz w:val="14"/>
                <w:szCs w:val="14"/>
                <w:lang w:val="en-GB"/>
              </w:rPr>
            </w:pPr>
          </w:p>
        </w:tc>
      </w:tr>
      <w:tr w:rsidR="00491A83" w:rsidRPr="0043359E" w14:paraId="78B62733" w14:textId="77777777" w:rsidTr="00125AB5">
        <w:trPr>
          <w:cantSplit/>
        </w:trPr>
        <w:tc>
          <w:tcPr>
            <w:tcW w:w="993" w:type="dxa"/>
            <w:vMerge/>
          </w:tcPr>
          <w:p w14:paraId="13163F51"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5787B973"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0CE2655F" w14:textId="77777777" w:rsidR="00491A83" w:rsidRPr="00BB0D6F" w:rsidRDefault="00491A83" w:rsidP="00743388">
            <w:pPr>
              <w:rPr>
                <w:rFonts w:asciiTheme="minorHAnsi" w:hAnsiTheme="minorHAnsi" w:cstheme="minorHAnsi"/>
                <w:sz w:val="14"/>
                <w:szCs w:val="14"/>
                <w:lang w:val="en-GB"/>
              </w:rPr>
            </w:pPr>
          </w:p>
        </w:tc>
        <w:tc>
          <w:tcPr>
            <w:tcW w:w="3401" w:type="dxa"/>
          </w:tcPr>
          <w:p w14:paraId="645792E6" w14:textId="77777777" w:rsidR="00491A83" w:rsidRPr="00BB0D6F" w:rsidRDefault="00491A83" w:rsidP="00A821FB">
            <w:pPr>
              <w:ind w:right="33"/>
              <w:rPr>
                <w:rFonts w:asciiTheme="minorHAnsi" w:hAnsiTheme="minorHAnsi" w:cstheme="minorHAnsi"/>
                <w:sz w:val="14"/>
                <w:szCs w:val="14"/>
                <w:lang w:val="en-GB"/>
              </w:rPr>
            </w:pPr>
            <w:r w:rsidRPr="00BB0D6F">
              <w:rPr>
                <w:rFonts w:asciiTheme="minorHAnsi" w:hAnsiTheme="minorHAnsi" w:cstheme="minorHAnsi"/>
                <w:sz w:val="14"/>
                <w:szCs w:val="14"/>
                <w:lang w:val="en-GB"/>
              </w:rPr>
              <w:t>In line with the methodological approach, undertaking laboratory analysis in the premises of the University of Mauritius. The fuel characteristics of the sample and the combustion emissions under controlled circumstances need to be fully documented.</w:t>
            </w:r>
          </w:p>
        </w:tc>
        <w:tc>
          <w:tcPr>
            <w:tcW w:w="469" w:type="dxa"/>
            <w:shd w:val="clear" w:color="auto" w:fill="auto"/>
          </w:tcPr>
          <w:p w14:paraId="0EAB73E6"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6289F912"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6225226B"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45A65EE1"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1A92A8D2"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076333E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03CB779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FB8B98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5CB2FED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9E71C7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23B574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98FD6B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E2C425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2F97E4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86E946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540241C" w14:textId="77777777" w:rsidR="00491A83" w:rsidRPr="00BB0D6F" w:rsidRDefault="00491A83" w:rsidP="00743388">
            <w:pPr>
              <w:rPr>
                <w:rFonts w:asciiTheme="minorHAnsi" w:hAnsiTheme="minorHAnsi" w:cstheme="minorHAnsi"/>
                <w:sz w:val="14"/>
                <w:szCs w:val="14"/>
                <w:lang w:val="en-GB"/>
              </w:rPr>
            </w:pPr>
          </w:p>
        </w:tc>
      </w:tr>
      <w:tr w:rsidR="00491A83" w:rsidRPr="0043359E" w14:paraId="4801242E" w14:textId="77777777" w:rsidTr="00D57C88">
        <w:trPr>
          <w:cantSplit/>
        </w:trPr>
        <w:tc>
          <w:tcPr>
            <w:tcW w:w="993" w:type="dxa"/>
            <w:vMerge/>
          </w:tcPr>
          <w:p w14:paraId="7F0AD858"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5E1A9BE2"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3DDB06F1" w14:textId="77777777" w:rsidR="00491A83" w:rsidRPr="00BB0D6F" w:rsidRDefault="00491A83" w:rsidP="00743388">
            <w:pPr>
              <w:rPr>
                <w:rFonts w:asciiTheme="minorHAnsi" w:hAnsiTheme="minorHAnsi" w:cstheme="minorHAnsi"/>
                <w:sz w:val="14"/>
                <w:szCs w:val="14"/>
                <w:lang w:val="en-GB"/>
              </w:rPr>
            </w:pPr>
          </w:p>
        </w:tc>
        <w:tc>
          <w:tcPr>
            <w:tcW w:w="3401" w:type="dxa"/>
          </w:tcPr>
          <w:p w14:paraId="16A61D3A" w14:textId="77777777" w:rsidR="00491A83" w:rsidRPr="00BB0D6F" w:rsidRDefault="00491A83" w:rsidP="00A821FB">
            <w:pPr>
              <w:ind w:right="33"/>
              <w:rPr>
                <w:rFonts w:asciiTheme="minorHAnsi" w:hAnsiTheme="minorHAnsi" w:cstheme="minorHAnsi"/>
                <w:sz w:val="14"/>
                <w:szCs w:val="14"/>
                <w:lang w:val="en-GB"/>
              </w:rPr>
            </w:pPr>
            <w:r w:rsidRPr="00BB0D6F">
              <w:rPr>
                <w:rFonts w:asciiTheme="minorHAnsi" w:hAnsiTheme="minorHAnsi" w:cstheme="minorHAnsi"/>
                <w:sz w:val="14"/>
                <w:szCs w:val="14"/>
                <w:lang w:val="en-GB"/>
              </w:rPr>
              <w:t>Processing the information generated for deriving national-specific combustion emission factors.</w:t>
            </w:r>
          </w:p>
        </w:tc>
        <w:tc>
          <w:tcPr>
            <w:tcW w:w="469" w:type="dxa"/>
            <w:shd w:val="clear" w:color="auto" w:fill="auto"/>
          </w:tcPr>
          <w:p w14:paraId="7DBBED18"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2D83A64F"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2E8FF074"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63085E1E"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30F85C8"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158C1E2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B6E79F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184AD05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0927E6B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5AC9A72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051F873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59364A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28A524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F8383A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35E5BE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5F9B77E" w14:textId="77777777" w:rsidR="00491A83" w:rsidRPr="00BB0D6F" w:rsidRDefault="00491A83" w:rsidP="00743388">
            <w:pPr>
              <w:rPr>
                <w:rFonts w:asciiTheme="minorHAnsi" w:hAnsiTheme="minorHAnsi" w:cstheme="minorHAnsi"/>
                <w:sz w:val="14"/>
                <w:szCs w:val="14"/>
                <w:lang w:val="en-GB"/>
              </w:rPr>
            </w:pPr>
          </w:p>
        </w:tc>
      </w:tr>
      <w:tr w:rsidR="00491A83" w:rsidRPr="0043359E" w14:paraId="7B3045F6" w14:textId="77777777" w:rsidTr="00D57C88">
        <w:trPr>
          <w:cantSplit/>
        </w:trPr>
        <w:tc>
          <w:tcPr>
            <w:tcW w:w="993" w:type="dxa"/>
            <w:vMerge/>
          </w:tcPr>
          <w:p w14:paraId="6ED5D685"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1C93960B"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64EFE2DC" w14:textId="77777777" w:rsidR="00491A83" w:rsidRPr="00BB0D6F" w:rsidRDefault="00491A83" w:rsidP="00743388">
            <w:pPr>
              <w:rPr>
                <w:rFonts w:asciiTheme="minorHAnsi" w:hAnsiTheme="minorHAnsi" w:cstheme="minorHAnsi"/>
                <w:sz w:val="14"/>
                <w:szCs w:val="14"/>
                <w:lang w:val="en-GB"/>
              </w:rPr>
            </w:pPr>
          </w:p>
        </w:tc>
        <w:tc>
          <w:tcPr>
            <w:tcW w:w="3401" w:type="dxa"/>
          </w:tcPr>
          <w:p w14:paraId="61DEFAF8" w14:textId="77777777" w:rsidR="00491A83" w:rsidRPr="00BB0D6F" w:rsidRDefault="00491A83" w:rsidP="00A821FB">
            <w:pPr>
              <w:ind w:right="33"/>
              <w:rPr>
                <w:rFonts w:asciiTheme="minorHAnsi" w:hAnsiTheme="minorHAnsi" w:cstheme="minorHAnsi"/>
                <w:sz w:val="14"/>
                <w:szCs w:val="14"/>
                <w:lang w:val="en-GB"/>
              </w:rPr>
            </w:pPr>
            <w:r w:rsidRPr="00BB0D6F">
              <w:rPr>
                <w:rFonts w:asciiTheme="minorHAnsi" w:hAnsiTheme="minorHAnsi" w:cstheme="minorHAnsi"/>
                <w:sz w:val="14"/>
                <w:szCs w:val="14"/>
                <w:lang w:val="en-GB"/>
              </w:rPr>
              <w:t>Compare the results obtained with other national-specific emission factors and default values provided by 2006 IPCC Guidelines.</w:t>
            </w:r>
          </w:p>
        </w:tc>
        <w:tc>
          <w:tcPr>
            <w:tcW w:w="469" w:type="dxa"/>
            <w:shd w:val="clear" w:color="auto" w:fill="auto"/>
          </w:tcPr>
          <w:p w14:paraId="424EEF42"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693D97C8"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7AF4C791"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1B9905CE"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8807AB0"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3EF9D6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A75A49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E376B6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F210E2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22830F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AEACB1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1C7F2CD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55E91AF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ABB3E4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C521D5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53D4942" w14:textId="77777777" w:rsidR="00491A83" w:rsidRPr="00BB0D6F" w:rsidRDefault="00491A83" w:rsidP="00743388">
            <w:pPr>
              <w:rPr>
                <w:rFonts w:asciiTheme="minorHAnsi" w:hAnsiTheme="minorHAnsi" w:cstheme="minorHAnsi"/>
                <w:sz w:val="14"/>
                <w:szCs w:val="14"/>
                <w:lang w:val="en-GB"/>
              </w:rPr>
            </w:pPr>
          </w:p>
        </w:tc>
      </w:tr>
      <w:tr w:rsidR="00491A83" w:rsidRPr="0043359E" w14:paraId="0A08F9FF" w14:textId="77777777" w:rsidTr="00D57C88">
        <w:trPr>
          <w:cantSplit/>
        </w:trPr>
        <w:tc>
          <w:tcPr>
            <w:tcW w:w="993" w:type="dxa"/>
            <w:vMerge/>
          </w:tcPr>
          <w:p w14:paraId="05F8D82B"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3689AF61"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5B19FA32" w14:textId="77777777" w:rsidR="00491A83" w:rsidRPr="00BB0D6F" w:rsidRDefault="00491A83" w:rsidP="00743388">
            <w:pPr>
              <w:rPr>
                <w:rFonts w:asciiTheme="minorHAnsi" w:hAnsiTheme="minorHAnsi" w:cstheme="minorHAnsi"/>
                <w:sz w:val="14"/>
                <w:szCs w:val="14"/>
                <w:lang w:val="en-GB"/>
              </w:rPr>
            </w:pPr>
          </w:p>
        </w:tc>
        <w:tc>
          <w:tcPr>
            <w:tcW w:w="3401" w:type="dxa"/>
          </w:tcPr>
          <w:p w14:paraId="0EA047D4" w14:textId="77777777" w:rsidR="00491A83" w:rsidRPr="00BB0D6F" w:rsidRDefault="00491A83" w:rsidP="00A821FB">
            <w:pPr>
              <w:ind w:right="33"/>
              <w:rPr>
                <w:rFonts w:asciiTheme="minorHAnsi" w:hAnsiTheme="minorHAnsi" w:cstheme="minorHAnsi"/>
                <w:sz w:val="14"/>
                <w:szCs w:val="14"/>
                <w:lang w:val="en-GB"/>
              </w:rPr>
            </w:pPr>
            <w:r w:rsidRPr="00BB0D6F">
              <w:rPr>
                <w:rFonts w:asciiTheme="minorHAnsi" w:hAnsiTheme="minorHAnsi" w:cstheme="minorHAnsi"/>
                <w:sz w:val="14"/>
                <w:szCs w:val="14"/>
                <w:lang w:val="en-GB"/>
              </w:rPr>
              <w:t>Prepare a report documenting the entire process followed for developing the national specific emission factors.</w:t>
            </w:r>
          </w:p>
        </w:tc>
        <w:tc>
          <w:tcPr>
            <w:tcW w:w="469" w:type="dxa"/>
            <w:shd w:val="clear" w:color="auto" w:fill="auto"/>
          </w:tcPr>
          <w:p w14:paraId="35F04690"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5DCFE524"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B96865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28ABD560"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632598B1"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345FAFD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5E8C5E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DFC4A9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2C6546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D9FD8B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848D4C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1D1754B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319F7E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6472ED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3DC6EC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1A92BA7C" w14:textId="77777777" w:rsidR="00491A83" w:rsidRPr="00BB0D6F" w:rsidRDefault="00491A83" w:rsidP="00743388">
            <w:pPr>
              <w:rPr>
                <w:rFonts w:asciiTheme="minorHAnsi" w:hAnsiTheme="minorHAnsi" w:cstheme="minorHAnsi"/>
                <w:sz w:val="14"/>
                <w:szCs w:val="14"/>
                <w:lang w:val="en-GB"/>
              </w:rPr>
            </w:pPr>
          </w:p>
        </w:tc>
      </w:tr>
      <w:tr w:rsidR="00491A83" w:rsidRPr="0043359E" w14:paraId="197C95F4" w14:textId="77777777" w:rsidTr="002A2C75">
        <w:trPr>
          <w:cantSplit/>
        </w:trPr>
        <w:tc>
          <w:tcPr>
            <w:tcW w:w="993" w:type="dxa"/>
            <w:vMerge/>
          </w:tcPr>
          <w:p w14:paraId="156B620A"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539CC82A" w14:textId="77777777" w:rsidR="00491A83" w:rsidRPr="00BB0D6F" w:rsidRDefault="00491A83" w:rsidP="00743388">
            <w:pPr>
              <w:rPr>
                <w:rFonts w:asciiTheme="minorHAnsi" w:hAnsiTheme="minorHAnsi" w:cstheme="minorHAnsi"/>
                <w:sz w:val="14"/>
                <w:szCs w:val="14"/>
                <w:lang w:val="en-GB"/>
              </w:rPr>
            </w:pPr>
          </w:p>
        </w:tc>
        <w:tc>
          <w:tcPr>
            <w:tcW w:w="1560" w:type="dxa"/>
            <w:vMerge/>
            <w:tcBorders>
              <w:bottom w:val="single" w:sz="24" w:space="0" w:color="auto"/>
            </w:tcBorders>
            <w:shd w:val="clear" w:color="auto" w:fill="auto"/>
          </w:tcPr>
          <w:p w14:paraId="40B7C561" w14:textId="77777777" w:rsidR="00491A83" w:rsidRPr="00BB0D6F" w:rsidRDefault="00491A83" w:rsidP="00743388">
            <w:pPr>
              <w:rPr>
                <w:rFonts w:asciiTheme="minorHAnsi" w:hAnsiTheme="minorHAnsi" w:cstheme="minorHAnsi"/>
                <w:sz w:val="14"/>
                <w:szCs w:val="14"/>
                <w:lang w:val="en-GB"/>
              </w:rPr>
            </w:pPr>
          </w:p>
        </w:tc>
        <w:tc>
          <w:tcPr>
            <w:tcW w:w="3401" w:type="dxa"/>
            <w:tcBorders>
              <w:bottom w:val="single" w:sz="24" w:space="0" w:color="auto"/>
            </w:tcBorders>
          </w:tcPr>
          <w:p w14:paraId="651BF713" w14:textId="77777777" w:rsidR="00491A83" w:rsidRPr="00BB0D6F" w:rsidRDefault="00491A83" w:rsidP="00A821FB">
            <w:pPr>
              <w:ind w:right="33"/>
              <w:rPr>
                <w:rFonts w:asciiTheme="minorHAnsi" w:hAnsiTheme="minorHAnsi" w:cstheme="minorHAnsi"/>
                <w:sz w:val="14"/>
                <w:szCs w:val="14"/>
                <w:lang w:val="en-GB"/>
              </w:rPr>
            </w:pPr>
            <w:r w:rsidRPr="00BB0D6F">
              <w:rPr>
                <w:rFonts w:asciiTheme="minorHAnsi" w:hAnsiTheme="minorHAnsi" w:cstheme="minorHAnsi"/>
                <w:sz w:val="14"/>
                <w:szCs w:val="14"/>
                <w:lang w:val="en-GB"/>
              </w:rPr>
              <w:t>Capacity building to energy stakeholders on 2006 IPCC methodologies, including sectoral and reference approaches, estimating uncertainty and developing and using energy balances.</w:t>
            </w:r>
          </w:p>
        </w:tc>
        <w:tc>
          <w:tcPr>
            <w:tcW w:w="469" w:type="dxa"/>
            <w:tcBorders>
              <w:bottom w:val="single" w:sz="24" w:space="0" w:color="auto"/>
            </w:tcBorders>
            <w:shd w:val="clear" w:color="auto" w:fill="auto"/>
          </w:tcPr>
          <w:p w14:paraId="7CE26FC3" w14:textId="77777777" w:rsidR="00491A83" w:rsidRPr="00BB0D6F" w:rsidRDefault="00491A83" w:rsidP="00743388">
            <w:pPr>
              <w:rPr>
                <w:rFonts w:asciiTheme="minorHAnsi" w:hAnsiTheme="minorHAnsi" w:cstheme="minorHAnsi"/>
                <w:sz w:val="14"/>
                <w:szCs w:val="14"/>
                <w:lang w:val="en-GB"/>
              </w:rPr>
            </w:pPr>
          </w:p>
        </w:tc>
        <w:tc>
          <w:tcPr>
            <w:tcW w:w="469" w:type="dxa"/>
            <w:tcBorders>
              <w:bottom w:val="single" w:sz="24" w:space="0" w:color="auto"/>
            </w:tcBorders>
            <w:shd w:val="clear" w:color="auto" w:fill="BDD6EE" w:themeFill="accent5" w:themeFillTint="66"/>
          </w:tcPr>
          <w:p w14:paraId="15E68035"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BDD6EE" w:themeFill="accent5" w:themeFillTint="66"/>
          </w:tcPr>
          <w:p w14:paraId="46D1282D"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BDD6EE" w:themeFill="accent5" w:themeFillTint="66"/>
          </w:tcPr>
          <w:p w14:paraId="60FF25A8"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375479AB"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3ECC7495"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44A13B57"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86E4FD2"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3AF9159D"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00BEF84A"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3947D09A"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131A73C0"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8D7367B"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352138D"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2EC506A1"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579C1272" w14:textId="77777777" w:rsidR="00491A83" w:rsidRPr="00BB0D6F" w:rsidRDefault="00491A83" w:rsidP="00743388">
            <w:pPr>
              <w:rPr>
                <w:rFonts w:asciiTheme="minorHAnsi" w:hAnsiTheme="minorHAnsi" w:cstheme="minorHAnsi"/>
                <w:sz w:val="14"/>
                <w:szCs w:val="14"/>
                <w:lang w:val="en-GB"/>
              </w:rPr>
            </w:pPr>
          </w:p>
        </w:tc>
      </w:tr>
      <w:tr w:rsidR="00491A83" w:rsidRPr="0043359E" w14:paraId="2383D651" w14:textId="77777777" w:rsidTr="00AE2349">
        <w:trPr>
          <w:cantSplit/>
        </w:trPr>
        <w:tc>
          <w:tcPr>
            <w:tcW w:w="993" w:type="dxa"/>
            <w:vMerge/>
          </w:tcPr>
          <w:p w14:paraId="5B9172C1"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75EC2A08" w14:textId="77777777" w:rsidR="00491A83" w:rsidRPr="00BB0D6F" w:rsidRDefault="00491A83" w:rsidP="00743388">
            <w:pPr>
              <w:rPr>
                <w:rFonts w:asciiTheme="minorHAnsi" w:hAnsiTheme="minorHAnsi" w:cstheme="minorHAnsi"/>
                <w:sz w:val="14"/>
                <w:szCs w:val="14"/>
                <w:lang w:val="en-GB"/>
              </w:rPr>
            </w:pPr>
          </w:p>
        </w:tc>
        <w:tc>
          <w:tcPr>
            <w:tcW w:w="1560" w:type="dxa"/>
            <w:vMerge w:val="restart"/>
            <w:tcBorders>
              <w:top w:val="single" w:sz="24" w:space="0" w:color="auto"/>
            </w:tcBorders>
            <w:shd w:val="clear" w:color="auto" w:fill="auto"/>
          </w:tcPr>
          <w:p w14:paraId="4506CE35" w14:textId="77777777" w:rsidR="00491A83" w:rsidRDefault="00491A83" w:rsidP="00743388">
            <w:pPr>
              <w:rPr>
                <w:rFonts w:asciiTheme="minorHAnsi" w:hAnsiTheme="minorHAnsi" w:cstheme="minorHAnsi"/>
                <w:sz w:val="14"/>
                <w:szCs w:val="14"/>
                <w:lang w:val="en-GB"/>
              </w:rPr>
            </w:pPr>
            <w:r w:rsidRPr="00BB0D6F">
              <w:rPr>
                <w:rFonts w:asciiTheme="minorHAnsi" w:hAnsiTheme="minorHAnsi" w:cstheme="minorHAnsi"/>
                <w:sz w:val="14"/>
                <w:szCs w:val="14"/>
                <w:lang w:val="en-GB"/>
              </w:rPr>
              <w:t>1.2 Development of Tier 3 emission factors for Mauritius’s 9 thermal power plants and a real-time grid emission factor – for application in Energy Industries and (increasingly) Transport</w:t>
            </w:r>
          </w:p>
          <w:p w14:paraId="7098999F" w14:textId="77777777" w:rsidR="002A2C75" w:rsidRDefault="002A2C75" w:rsidP="00743388">
            <w:pPr>
              <w:rPr>
                <w:rFonts w:asciiTheme="minorHAnsi" w:hAnsiTheme="minorHAnsi" w:cstheme="minorHAnsi"/>
                <w:sz w:val="14"/>
                <w:szCs w:val="14"/>
                <w:lang w:val="en-GB"/>
              </w:rPr>
            </w:pPr>
          </w:p>
          <w:p w14:paraId="276FF47B" w14:textId="77777777" w:rsidR="002A2C75" w:rsidRDefault="002A2C75" w:rsidP="00743388">
            <w:pPr>
              <w:rPr>
                <w:rFonts w:asciiTheme="minorHAnsi" w:hAnsiTheme="minorHAnsi" w:cstheme="minorHAnsi"/>
                <w:sz w:val="14"/>
                <w:szCs w:val="14"/>
                <w:lang w:val="en-GB"/>
              </w:rPr>
            </w:pPr>
          </w:p>
          <w:p w14:paraId="41C8DE6A" w14:textId="77777777" w:rsidR="002A2C75" w:rsidRDefault="002A2C75" w:rsidP="00743388">
            <w:pPr>
              <w:rPr>
                <w:rFonts w:asciiTheme="minorHAnsi" w:hAnsiTheme="minorHAnsi" w:cstheme="minorHAnsi"/>
                <w:sz w:val="14"/>
                <w:szCs w:val="14"/>
                <w:lang w:val="en-GB"/>
              </w:rPr>
            </w:pPr>
          </w:p>
          <w:p w14:paraId="4EC68E37" w14:textId="77777777" w:rsidR="002A2C75" w:rsidRDefault="002A2C75" w:rsidP="00743388">
            <w:pPr>
              <w:rPr>
                <w:rFonts w:asciiTheme="minorHAnsi" w:hAnsiTheme="minorHAnsi" w:cstheme="minorHAnsi"/>
                <w:sz w:val="14"/>
                <w:szCs w:val="14"/>
                <w:lang w:val="en-GB"/>
              </w:rPr>
            </w:pPr>
          </w:p>
          <w:p w14:paraId="79289E5C" w14:textId="77777777" w:rsidR="002A2C75" w:rsidRDefault="002A2C75" w:rsidP="00743388">
            <w:pPr>
              <w:rPr>
                <w:rFonts w:asciiTheme="minorHAnsi" w:hAnsiTheme="minorHAnsi" w:cstheme="minorHAnsi"/>
                <w:sz w:val="14"/>
                <w:szCs w:val="14"/>
                <w:lang w:val="en-GB"/>
              </w:rPr>
            </w:pPr>
          </w:p>
          <w:p w14:paraId="6AE15A15" w14:textId="77777777" w:rsidR="002A2C75" w:rsidRDefault="002A2C75" w:rsidP="00743388">
            <w:pPr>
              <w:rPr>
                <w:rFonts w:asciiTheme="minorHAnsi" w:hAnsiTheme="minorHAnsi" w:cstheme="minorHAnsi"/>
                <w:sz w:val="14"/>
                <w:szCs w:val="14"/>
                <w:lang w:val="en-GB"/>
              </w:rPr>
            </w:pPr>
          </w:p>
          <w:p w14:paraId="43ED0F17" w14:textId="77777777" w:rsidR="002A2C75" w:rsidRDefault="002A2C75" w:rsidP="00743388">
            <w:pPr>
              <w:rPr>
                <w:rFonts w:asciiTheme="minorHAnsi" w:hAnsiTheme="minorHAnsi" w:cstheme="minorHAnsi"/>
                <w:sz w:val="14"/>
                <w:szCs w:val="14"/>
                <w:lang w:val="en-GB"/>
              </w:rPr>
            </w:pPr>
          </w:p>
          <w:p w14:paraId="00155F89" w14:textId="6249CA91" w:rsidR="002A2C75" w:rsidRPr="00BB0D6F" w:rsidRDefault="002A2C75" w:rsidP="00743388">
            <w:pPr>
              <w:rPr>
                <w:rFonts w:asciiTheme="minorHAnsi" w:hAnsiTheme="minorHAnsi" w:cstheme="minorHAnsi"/>
                <w:sz w:val="14"/>
                <w:szCs w:val="14"/>
                <w:lang w:val="en-GB"/>
              </w:rPr>
            </w:pPr>
          </w:p>
        </w:tc>
        <w:tc>
          <w:tcPr>
            <w:tcW w:w="3401" w:type="dxa"/>
            <w:tcBorders>
              <w:top w:val="single" w:sz="24" w:space="0" w:color="auto"/>
            </w:tcBorders>
          </w:tcPr>
          <w:p w14:paraId="4EFEAA2A" w14:textId="77777777" w:rsidR="00491A83" w:rsidRPr="00BB0D6F" w:rsidRDefault="00491A83" w:rsidP="00A821FB">
            <w:pPr>
              <w:rPr>
                <w:rFonts w:asciiTheme="minorHAnsi" w:hAnsiTheme="minorHAnsi" w:cstheme="minorHAnsi"/>
                <w:sz w:val="14"/>
                <w:szCs w:val="14"/>
                <w:lang w:val="en-GB"/>
              </w:rPr>
            </w:pPr>
            <w:r w:rsidRPr="00BB0D6F">
              <w:rPr>
                <w:rFonts w:asciiTheme="minorHAnsi" w:hAnsiTheme="minorHAnsi" w:cstheme="minorHAnsi"/>
                <w:sz w:val="14"/>
                <w:szCs w:val="14"/>
                <w:lang w:val="en-GB"/>
              </w:rPr>
              <w:lastRenderedPageBreak/>
              <w:t>Defining the scope and the methodological approach to follow for obtaining the Tier 3 emission factor and real time grid emission factor in coordination with energy stakeholders.</w:t>
            </w:r>
          </w:p>
        </w:tc>
        <w:tc>
          <w:tcPr>
            <w:tcW w:w="469" w:type="dxa"/>
            <w:tcBorders>
              <w:top w:val="single" w:sz="24" w:space="0" w:color="auto"/>
            </w:tcBorders>
            <w:shd w:val="clear" w:color="auto" w:fill="BDD6EE" w:themeFill="accent5" w:themeFillTint="66"/>
          </w:tcPr>
          <w:p w14:paraId="1AD2EB39" w14:textId="77777777" w:rsidR="00491A83" w:rsidRPr="00BB0D6F" w:rsidRDefault="00491A83" w:rsidP="00743388">
            <w:pPr>
              <w:rPr>
                <w:rFonts w:asciiTheme="minorHAnsi" w:hAnsiTheme="minorHAnsi" w:cstheme="minorHAnsi"/>
                <w:sz w:val="14"/>
                <w:szCs w:val="14"/>
                <w:lang w:val="en-GB"/>
              </w:rPr>
            </w:pPr>
          </w:p>
        </w:tc>
        <w:tc>
          <w:tcPr>
            <w:tcW w:w="469" w:type="dxa"/>
            <w:tcBorders>
              <w:top w:val="single" w:sz="24" w:space="0" w:color="auto"/>
            </w:tcBorders>
            <w:shd w:val="clear" w:color="auto" w:fill="BDD6EE" w:themeFill="accent5" w:themeFillTint="66"/>
          </w:tcPr>
          <w:p w14:paraId="2896A248"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BDD6EE" w:themeFill="accent5" w:themeFillTint="66"/>
          </w:tcPr>
          <w:p w14:paraId="35DC5CF4"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61E6CA57"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6DED534E"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44A1C029"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0C55C33C"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12F7C35"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5BCEBED"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BB3A170"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15452453"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188F4771"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4BB471DF"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64815E36"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2083487"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1FD40300" w14:textId="77777777" w:rsidR="00491A83" w:rsidRPr="00BB0D6F" w:rsidRDefault="00491A83" w:rsidP="00743388">
            <w:pPr>
              <w:rPr>
                <w:rFonts w:asciiTheme="minorHAnsi" w:hAnsiTheme="minorHAnsi" w:cstheme="minorHAnsi"/>
                <w:sz w:val="14"/>
                <w:szCs w:val="14"/>
                <w:lang w:val="en-GB"/>
              </w:rPr>
            </w:pPr>
          </w:p>
        </w:tc>
      </w:tr>
      <w:tr w:rsidR="00491A83" w:rsidRPr="0043359E" w14:paraId="5C84D1D6" w14:textId="77777777" w:rsidTr="00AE2349">
        <w:trPr>
          <w:cantSplit/>
        </w:trPr>
        <w:tc>
          <w:tcPr>
            <w:tcW w:w="993" w:type="dxa"/>
            <w:vMerge/>
          </w:tcPr>
          <w:p w14:paraId="13C1A790"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0745F364"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21970006" w14:textId="77777777" w:rsidR="00491A83" w:rsidRPr="00BB0D6F" w:rsidRDefault="00491A83" w:rsidP="00743388">
            <w:pPr>
              <w:rPr>
                <w:rFonts w:asciiTheme="minorHAnsi" w:hAnsiTheme="minorHAnsi" w:cstheme="minorHAnsi"/>
                <w:sz w:val="14"/>
                <w:szCs w:val="14"/>
                <w:lang w:val="en-GB"/>
              </w:rPr>
            </w:pPr>
          </w:p>
        </w:tc>
        <w:tc>
          <w:tcPr>
            <w:tcW w:w="3401" w:type="dxa"/>
          </w:tcPr>
          <w:p w14:paraId="38E89E9A" w14:textId="77777777" w:rsidR="00491A83" w:rsidRPr="00BB0D6F" w:rsidRDefault="00491A83" w:rsidP="00A821FB">
            <w:pPr>
              <w:rPr>
                <w:rFonts w:asciiTheme="minorHAnsi" w:hAnsiTheme="minorHAnsi" w:cstheme="minorHAnsi"/>
                <w:sz w:val="14"/>
                <w:szCs w:val="14"/>
                <w:lang w:val="en-GB"/>
              </w:rPr>
            </w:pPr>
            <w:r w:rsidRPr="00BB0D6F">
              <w:rPr>
                <w:rFonts w:asciiTheme="minorHAnsi" w:hAnsiTheme="minorHAnsi" w:cstheme="minorHAnsi"/>
                <w:sz w:val="14"/>
                <w:szCs w:val="14"/>
                <w:lang w:val="en-GB"/>
              </w:rPr>
              <w:t>Collecting data from the nine thermal power plants for a common time period, as defined in the methodological approach.</w:t>
            </w:r>
          </w:p>
        </w:tc>
        <w:tc>
          <w:tcPr>
            <w:tcW w:w="469" w:type="dxa"/>
            <w:shd w:val="clear" w:color="auto" w:fill="auto"/>
          </w:tcPr>
          <w:p w14:paraId="4F194B2B"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BDD6EE" w:themeFill="accent5" w:themeFillTint="66"/>
          </w:tcPr>
          <w:p w14:paraId="18658691"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09E82945"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2A83DF36"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2016D55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270413D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27A351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55465B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1CFD31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CE1BB2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AD5779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A59031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3D773A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B7C844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2EBF4A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116A356" w14:textId="77777777" w:rsidR="00491A83" w:rsidRPr="00BB0D6F" w:rsidRDefault="00491A83" w:rsidP="00743388">
            <w:pPr>
              <w:rPr>
                <w:rFonts w:asciiTheme="minorHAnsi" w:hAnsiTheme="minorHAnsi" w:cstheme="minorHAnsi"/>
                <w:sz w:val="14"/>
                <w:szCs w:val="14"/>
                <w:lang w:val="en-GB"/>
              </w:rPr>
            </w:pPr>
          </w:p>
        </w:tc>
      </w:tr>
      <w:tr w:rsidR="00491A83" w:rsidRPr="0043359E" w14:paraId="52C93B8F" w14:textId="77777777" w:rsidTr="00D57C88">
        <w:trPr>
          <w:cantSplit/>
        </w:trPr>
        <w:tc>
          <w:tcPr>
            <w:tcW w:w="993" w:type="dxa"/>
            <w:vMerge/>
          </w:tcPr>
          <w:p w14:paraId="6E72F667"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4B63B5CB"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4B4207A2" w14:textId="77777777" w:rsidR="00491A83" w:rsidRPr="00BB0D6F" w:rsidRDefault="00491A83" w:rsidP="00743388">
            <w:pPr>
              <w:rPr>
                <w:rFonts w:asciiTheme="minorHAnsi" w:hAnsiTheme="minorHAnsi" w:cstheme="minorHAnsi"/>
                <w:sz w:val="14"/>
                <w:szCs w:val="14"/>
                <w:lang w:val="en-GB"/>
              </w:rPr>
            </w:pPr>
          </w:p>
        </w:tc>
        <w:tc>
          <w:tcPr>
            <w:tcW w:w="3401" w:type="dxa"/>
          </w:tcPr>
          <w:p w14:paraId="3F2BB85B" w14:textId="77777777" w:rsidR="00491A83" w:rsidRPr="00BB0D6F" w:rsidRDefault="00491A83" w:rsidP="00A821FB">
            <w:pPr>
              <w:rPr>
                <w:rFonts w:asciiTheme="minorHAnsi" w:hAnsiTheme="minorHAnsi" w:cstheme="minorHAnsi"/>
                <w:sz w:val="14"/>
                <w:szCs w:val="14"/>
                <w:lang w:val="en-GB"/>
              </w:rPr>
            </w:pPr>
            <w:r w:rsidRPr="00BB0D6F">
              <w:rPr>
                <w:rFonts w:asciiTheme="minorHAnsi" w:hAnsiTheme="minorHAnsi" w:cstheme="minorHAnsi"/>
                <w:sz w:val="14"/>
                <w:szCs w:val="14"/>
                <w:lang w:val="en-GB"/>
              </w:rPr>
              <w:t>Process the data and perform the necessary calculations to define the Tier 3 emission factor in line with 2006 IPCC Guidelines.</w:t>
            </w:r>
          </w:p>
        </w:tc>
        <w:tc>
          <w:tcPr>
            <w:tcW w:w="469" w:type="dxa"/>
            <w:shd w:val="clear" w:color="auto" w:fill="auto"/>
          </w:tcPr>
          <w:p w14:paraId="0B4C411F"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076AEF5F"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2C6DD054"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0BDDDE91"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59B00F0E"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523E76A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15A09E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63BCA9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ED73E7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2837B7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924A58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DEFEED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8AA4EB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89A037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783CF4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6B4024E" w14:textId="77777777" w:rsidR="00491A83" w:rsidRPr="00BB0D6F" w:rsidRDefault="00491A83" w:rsidP="00743388">
            <w:pPr>
              <w:rPr>
                <w:rFonts w:asciiTheme="minorHAnsi" w:hAnsiTheme="minorHAnsi" w:cstheme="minorHAnsi"/>
                <w:sz w:val="14"/>
                <w:szCs w:val="14"/>
                <w:lang w:val="en-GB"/>
              </w:rPr>
            </w:pPr>
          </w:p>
        </w:tc>
      </w:tr>
      <w:tr w:rsidR="00491A83" w:rsidRPr="0043359E" w14:paraId="1EF06646" w14:textId="77777777" w:rsidTr="00D57C88">
        <w:trPr>
          <w:cantSplit/>
        </w:trPr>
        <w:tc>
          <w:tcPr>
            <w:tcW w:w="993" w:type="dxa"/>
            <w:vMerge/>
          </w:tcPr>
          <w:p w14:paraId="0CFEB2E5"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2221BBC8"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032DB12A" w14:textId="77777777" w:rsidR="00491A83" w:rsidRPr="00BB0D6F" w:rsidRDefault="00491A83" w:rsidP="00743388">
            <w:pPr>
              <w:rPr>
                <w:rFonts w:asciiTheme="minorHAnsi" w:hAnsiTheme="minorHAnsi" w:cstheme="minorHAnsi"/>
                <w:sz w:val="14"/>
                <w:szCs w:val="14"/>
                <w:lang w:val="en-GB"/>
              </w:rPr>
            </w:pPr>
          </w:p>
        </w:tc>
        <w:tc>
          <w:tcPr>
            <w:tcW w:w="3401" w:type="dxa"/>
          </w:tcPr>
          <w:p w14:paraId="0AF25301" w14:textId="77777777" w:rsidR="00491A83" w:rsidRPr="00BB0D6F" w:rsidRDefault="00491A83" w:rsidP="00A821FB">
            <w:pPr>
              <w:rPr>
                <w:rFonts w:asciiTheme="minorHAnsi" w:hAnsiTheme="minorHAnsi" w:cstheme="minorHAnsi"/>
                <w:sz w:val="14"/>
                <w:szCs w:val="14"/>
                <w:lang w:val="en-GB"/>
              </w:rPr>
            </w:pPr>
            <w:r w:rsidRPr="00BB0D6F">
              <w:rPr>
                <w:rFonts w:asciiTheme="minorHAnsi" w:hAnsiTheme="minorHAnsi" w:cstheme="minorHAnsi"/>
                <w:sz w:val="14"/>
                <w:szCs w:val="14"/>
                <w:lang w:val="en-GB"/>
              </w:rPr>
              <w:t>Process the data and perform the necessary calculations for estimating a benchmark for the grid emission factor.</w:t>
            </w:r>
          </w:p>
        </w:tc>
        <w:tc>
          <w:tcPr>
            <w:tcW w:w="469" w:type="dxa"/>
            <w:shd w:val="clear" w:color="auto" w:fill="auto"/>
          </w:tcPr>
          <w:p w14:paraId="0D67106E"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45EE05DF"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764164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35B6ED32"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45B65D5F"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0028E6E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C2FA44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0ABF238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1C19B3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B6CBC9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58CA3E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F77EE9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708060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9DBC36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EE3711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675C416" w14:textId="77777777" w:rsidR="00491A83" w:rsidRPr="00BB0D6F" w:rsidRDefault="00491A83" w:rsidP="00743388">
            <w:pPr>
              <w:rPr>
                <w:rFonts w:asciiTheme="minorHAnsi" w:hAnsiTheme="minorHAnsi" w:cstheme="minorHAnsi"/>
                <w:sz w:val="14"/>
                <w:szCs w:val="14"/>
                <w:lang w:val="en-GB"/>
              </w:rPr>
            </w:pPr>
          </w:p>
        </w:tc>
      </w:tr>
      <w:tr w:rsidR="00491A83" w:rsidRPr="0043359E" w14:paraId="7EDA3100" w14:textId="77777777" w:rsidTr="00D57C88">
        <w:trPr>
          <w:cantSplit/>
        </w:trPr>
        <w:tc>
          <w:tcPr>
            <w:tcW w:w="993" w:type="dxa"/>
            <w:vMerge/>
          </w:tcPr>
          <w:p w14:paraId="07903CA9"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4373DFD5"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4F5ED04F" w14:textId="77777777" w:rsidR="00491A83" w:rsidRPr="00BB0D6F" w:rsidRDefault="00491A83" w:rsidP="00743388">
            <w:pPr>
              <w:rPr>
                <w:rFonts w:asciiTheme="minorHAnsi" w:hAnsiTheme="minorHAnsi" w:cstheme="minorHAnsi"/>
                <w:sz w:val="14"/>
                <w:szCs w:val="14"/>
                <w:lang w:val="en-GB"/>
              </w:rPr>
            </w:pPr>
          </w:p>
        </w:tc>
        <w:tc>
          <w:tcPr>
            <w:tcW w:w="3401" w:type="dxa"/>
          </w:tcPr>
          <w:p w14:paraId="036A500D" w14:textId="3FC5D831" w:rsidR="00491A83" w:rsidRPr="00BB0D6F" w:rsidRDefault="00491A83" w:rsidP="00A821FB">
            <w:pPr>
              <w:rPr>
                <w:rFonts w:asciiTheme="minorHAnsi" w:hAnsiTheme="minorHAnsi" w:cstheme="minorHAnsi"/>
                <w:sz w:val="14"/>
                <w:szCs w:val="14"/>
                <w:lang w:val="en-GB"/>
              </w:rPr>
            </w:pPr>
            <w:r w:rsidRPr="00BB0D6F">
              <w:rPr>
                <w:rFonts w:asciiTheme="minorHAnsi" w:hAnsiTheme="minorHAnsi" w:cstheme="minorHAnsi"/>
                <w:sz w:val="14"/>
                <w:szCs w:val="14"/>
                <w:lang w:val="en-GB"/>
              </w:rPr>
              <w:t xml:space="preserve">Define the roles and responsibilities of the entities involved in both the estimation of </w:t>
            </w:r>
            <w:r w:rsidR="002C70C7">
              <w:rPr>
                <w:rFonts w:asciiTheme="minorHAnsi" w:hAnsiTheme="minorHAnsi" w:cstheme="minorHAnsi"/>
                <w:sz w:val="14"/>
                <w:szCs w:val="14"/>
                <w:lang w:val="en-GB"/>
              </w:rPr>
              <w:t>t</w:t>
            </w:r>
            <w:r w:rsidRPr="00BB0D6F">
              <w:rPr>
                <w:rFonts w:asciiTheme="minorHAnsi" w:hAnsiTheme="minorHAnsi" w:cstheme="minorHAnsi"/>
                <w:sz w:val="14"/>
                <w:szCs w:val="14"/>
                <w:lang w:val="en-GB"/>
              </w:rPr>
              <w:t xml:space="preserve">he </w:t>
            </w:r>
            <w:r w:rsidR="002C70C7">
              <w:rPr>
                <w:rFonts w:asciiTheme="minorHAnsi" w:hAnsiTheme="minorHAnsi" w:cstheme="minorHAnsi"/>
                <w:sz w:val="14"/>
                <w:szCs w:val="14"/>
                <w:lang w:val="en-GB"/>
              </w:rPr>
              <w:t>T</w:t>
            </w:r>
            <w:r w:rsidRPr="00BB0D6F">
              <w:rPr>
                <w:rFonts w:asciiTheme="minorHAnsi" w:hAnsiTheme="minorHAnsi" w:cstheme="minorHAnsi"/>
                <w:sz w:val="14"/>
                <w:szCs w:val="14"/>
                <w:lang w:val="en-GB"/>
              </w:rPr>
              <w:t>ier 3 emission factor and the real time grid emission factor.</w:t>
            </w:r>
          </w:p>
        </w:tc>
        <w:tc>
          <w:tcPr>
            <w:tcW w:w="469" w:type="dxa"/>
            <w:shd w:val="clear" w:color="auto" w:fill="auto"/>
          </w:tcPr>
          <w:p w14:paraId="208DC509"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79CCBA97"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3E1F2845"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C58AAD2"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09E0645"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9633F9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F8B320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A0A7E3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1F982D9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C19C32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35FE1E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06AC3C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5AE6314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BFCD47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D6FE67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8E9727F" w14:textId="77777777" w:rsidR="00491A83" w:rsidRPr="00BB0D6F" w:rsidRDefault="00491A83" w:rsidP="00743388">
            <w:pPr>
              <w:rPr>
                <w:rFonts w:asciiTheme="minorHAnsi" w:hAnsiTheme="minorHAnsi" w:cstheme="minorHAnsi"/>
                <w:sz w:val="14"/>
                <w:szCs w:val="14"/>
                <w:lang w:val="en-GB"/>
              </w:rPr>
            </w:pPr>
          </w:p>
        </w:tc>
      </w:tr>
      <w:tr w:rsidR="00491A83" w:rsidRPr="0043359E" w14:paraId="7A9F3CBF" w14:textId="77777777" w:rsidTr="00D57C88">
        <w:trPr>
          <w:cantSplit/>
        </w:trPr>
        <w:tc>
          <w:tcPr>
            <w:tcW w:w="993" w:type="dxa"/>
            <w:vMerge/>
          </w:tcPr>
          <w:p w14:paraId="1396B60D"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17D2DDAD"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0F8EFE3B" w14:textId="77777777" w:rsidR="00491A83" w:rsidRPr="00BB0D6F" w:rsidRDefault="00491A83" w:rsidP="00743388">
            <w:pPr>
              <w:rPr>
                <w:rFonts w:asciiTheme="minorHAnsi" w:hAnsiTheme="minorHAnsi" w:cstheme="minorHAnsi"/>
                <w:sz w:val="14"/>
                <w:szCs w:val="14"/>
                <w:lang w:val="en-GB"/>
              </w:rPr>
            </w:pPr>
          </w:p>
        </w:tc>
        <w:tc>
          <w:tcPr>
            <w:tcW w:w="3401" w:type="dxa"/>
          </w:tcPr>
          <w:p w14:paraId="7BBBE2BD" w14:textId="2403A705" w:rsidR="00491A83" w:rsidRPr="00BB0D6F" w:rsidRDefault="00491A83" w:rsidP="00A821FB">
            <w:pPr>
              <w:rPr>
                <w:rFonts w:asciiTheme="minorHAnsi" w:hAnsiTheme="minorHAnsi" w:cstheme="minorHAnsi"/>
                <w:sz w:val="14"/>
                <w:szCs w:val="14"/>
                <w:lang w:val="en-GB"/>
              </w:rPr>
            </w:pPr>
            <w:r w:rsidRPr="00BB0D6F">
              <w:rPr>
                <w:rFonts w:asciiTheme="minorHAnsi" w:hAnsiTheme="minorHAnsi" w:cstheme="minorHAnsi"/>
                <w:sz w:val="14"/>
                <w:szCs w:val="14"/>
                <w:lang w:val="en-GB"/>
              </w:rPr>
              <w:t xml:space="preserve">Prepare a timeline and a workplan for future updates of both the </w:t>
            </w:r>
            <w:r w:rsidR="002C70C7">
              <w:rPr>
                <w:rFonts w:asciiTheme="minorHAnsi" w:hAnsiTheme="minorHAnsi" w:cstheme="minorHAnsi"/>
                <w:sz w:val="14"/>
                <w:szCs w:val="14"/>
                <w:lang w:val="en-GB"/>
              </w:rPr>
              <w:t>T</w:t>
            </w:r>
            <w:r w:rsidRPr="00BB0D6F">
              <w:rPr>
                <w:rFonts w:asciiTheme="minorHAnsi" w:hAnsiTheme="minorHAnsi" w:cstheme="minorHAnsi"/>
                <w:sz w:val="14"/>
                <w:szCs w:val="14"/>
                <w:lang w:val="en-GB"/>
              </w:rPr>
              <w:t>ier 3 emission factor and the real time grid emission factor.</w:t>
            </w:r>
          </w:p>
        </w:tc>
        <w:tc>
          <w:tcPr>
            <w:tcW w:w="469" w:type="dxa"/>
            <w:shd w:val="clear" w:color="auto" w:fill="auto"/>
          </w:tcPr>
          <w:p w14:paraId="71F66D89"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15D50ACC"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290BE87C"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8E2B59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3C5E1656"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08BB3F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A83D29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E32A5B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80D933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BD6CE0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AAB8D6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25DA47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D7ADAC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D278F3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1AEB83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06DD80B4" w14:textId="77777777" w:rsidR="00491A83" w:rsidRPr="00BB0D6F" w:rsidRDefault="00491A83" w:rsidP="00743388">
            <w:pPr>
              <w:rPr>
                <w:rFonts w:asciiTheme="minorHAnsi" w:hAnsiTheme="minorHAnsi" w:cstheme="minorHAnsi"/>
                <w:sz w:val="14"/>
                <w:szCs w:val="14"/>
                <w:lang w:val="en-GB"/>
              </w:rPr>
            </w:pPr>
          </w:p>
        </w:tc>
      </w:tr>
      <w:tr w:rsidR="00491A83" w:rsidRPr="0043359E" w14:paraId="770495CE" w14:textId="77777777" w:rsidTr="00D57C88">
        <w:trPr>
          <w:cantSplit/>
        </w:trPr>
        <w:tc>
          <w:tcPr>
            <w:tcW w:w="993" w:type="dxa"/>
            <w:vMerge/>
          </w:tcPr>
          <w:p w14:paraId="49EA76E7"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42E05E26"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3488B6AA" w14:textId="77777777" w:rsidR="00491A83" w:rsidRPr="00BB0D6F" w:rsidRDefault="00491A83" w:rsidP="00743388">
            <w:pPr>
              <w:rPr>
                <w:rFonts w:asciiTheme="minorHAnsi" w:hAnsiTheme="minorHAnsi" w:cstheme="minorHAnsi"/>
                <w:sz w:val="14"/>
                <w:szCs w:val="14"/>
                <w:lang w:val="en-GB"/>
              </w:rPr>
            </w:pPr>
          </w:p>
        </w:tc>
        <w:tc>
          <w:tcPr>
            <w:tcW w:w="3401" w:type="dxa"/>
          </w:tcPr>
          <w:p w14:paraId="7BD46FF2" w14:textId="77777777" w:rsidR="00491A83" w:rsidRPr="00BB0D6F" w:rsidRDefault="00491A83" w:rsidP="00743388">
            <w:pPr>
              <w:rPr>
                <w:rFonts w:asciiTheme="minorHAnsi" w:hAnsiTheme="minorHAnsi" w:cstheme="minorHAnsi"/>
                <w:sz w:val="14"/>
                <w:szCs w:val="14"/>
                <w:lang w:val="en-GB"/>
              </w:rPr>
            </w:pPr>
            <w:proofErr w:type="spellStart"/>
            <w:r w:rsidRPr="00BB0D6F">
              <w:rPr>
                <w:rFonts w:asciiTheme="minorHAnsi" w:hAnsiTheme="minorHAnsi" w:cstheme="minorHAnsi"/>
                <w:sz w:val="14"/>
                <w:szCs w:val="14"/>
                <w:lang w:val="en-GB"/>
              </w:rPr>
              <w:t>Automatise</w:t>
            </w:r>
            <w:proofErr w:type="spellEnd"/>
            <w:r w:rsidRPr="00BB0D6F">
              <w:rPr>
                <w:rFonts w:asciiTheme="minorHAnsi" w:hAnsiTheme="minorHAnsi" w:cstheme="minorHAnsi"/>
                <w:sz w:val="14"/>
                <w:szCs w:val="14"/>
                <w:lang w:val="en-GB"/>
              </w:rPr>
              <w:t xml:space="preserve"> the calculation for the real time grid emission factor and define the information flow.</w:t>
            </w:r>
          </w:p>
        </w:tc>
        <w:tc>
          <w:tcPr>
            <w:tcW w:w="469" w:type="dxa"/>
            <w:shd w:val="clear" w:color="auto" w:fill="auto"/>
          </w:tcPr>
          <w:p w14:paraId="1FD78F1A"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2B999969"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3E9F1721"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7847197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AA9BBB5"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3C92ECC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B92D9A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BB48E1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58BC11F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20B576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824D63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83C01D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11F252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2E0AAF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00BE49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34CDE9A" w14:textId="77777777" w:rsidR="00491A83" w:rsidRPr="00BB0D6F" w:rsidRDefault="00491A83" w:rsidP="00743388">
            <w:pPr>
              <w:rPr>
                <w:rFonts w:asciiTheme="minorHAnsi" w:hAnsiTheme="minorHAnsi" w:cstheme="minorHAnsi"/>
                <w:sz w:val="14"/>
                <w:szCs w:val="14"/>
                <w:lang w:val="en-GB"/>
              </w:rPr>
            </w:pPr>
          </w:p>
        </w:tc>
      </w:tr>
      <w:tr w:rsidR="00491A83" w:rsidRPr="0043359E" w14:paraId="62C3208B" w14:textId="77777777" w:rsidTr="007C2DF1">
        <w:trPr>
          <w:cantSplit/>
        </w:trPr>
        <w:tc>
          <w:tcPr>
            <w:tcW w:w="993" w:type="dxa"/>
            <w:vMerge/>
          </w:tcPr>
          <w:p w14:paraId="05F3F434"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7AEC25CF" w14:textId="77777777" w:rsidR="00491A83" w:rsidRPr="00BB0D6F" w:rsidRDefault="00491A83" w:rsidP="00743388">
            <w:pPr>
              <w:rPr>
                <w:rFonts w:asciiTheme="minorHAnsi" w:hAnsiTheme="minorHAnsi" w:cstheme="minorHAnsi"/>
                <w:sz w:val="14"/>
                <w:szCs w:val="14"/>
                <w:lang w:val="en-GB"/>
              </w:rPr>
            </w:pPr>
          </w:p>
        </w:tc>
        <w:tc>
          <w:tcPr>
            <w:tcW w:w="1560" w:type="dxa"/>
            <w:vMerge/>
            <w:tcBorders>
              <w:bottom w:val="single" w:sz="24" w:space="0" w:color="auto"/>
            </w:tcBorders>
            <w:shd w:val="clear" w:color="auto" w:fill="auto"/>
          </w:tcPr>
          <w:p w14:paraId="50737BDF" w14:textId="77777777" w:rsidR="00491A83" w:rsidRPr="00BB0D6F" w:rsidRDefault="00491A83" w:rsidP="00743388">
            <w:pPr>
              <w:rPr>
                <w:rFonts w:asciiTheme="minorHAnsi" w:hAnsiTheme="minorHAnsi" w:cstheme="minorHAnsi"/>
                <w:sz w:val="14"/>
                <w:szCs w:val="14"/>
                <w:lang w:val="en-GB"/>
              </w:rPr>
            </w:pPr>
          </w:p>
        </w:tc>
        <w:tc>
          <w:tcPr>
            <w:tcW w:w="3401" w:type="dxa"/>
            <w:tcBorders>
              <w:bottom w:val="single" w:sz="24" w:space="0" w:color="auto"/>
            </w:tcBorders>
          </w:tcPr>
          <w:p w14:paraId="7963F5A5" w14:textId="77777777" w:rsidR="00491A83" w:rsidRPr="00BB0D6F" w:rsidRDefault="00491A83" w:rsidP="00743388">
            <w:pPr>
              <w:rPr>
                <w:rFonts w:asciiTheme="minorHAnsi" w:hAnsiTheme="minorHAnsi" w:cstheme="minorHAnsi"/>
                <w:sz w:val="14"/>
                <w:szCs w:val="14"/>
                <w:lang w:val="en-GB"/>
              </w:rPr>
            </w:pPr>
            <w:r w:rsidRPr="00BB0D6F">
              <w:rPr>
                <w:rFonts w:asciiTheme="minorHAnsi" w:hAnsiTheme="minorHAnsi" w:cstheme="minorHAnsi"/>
                <w:sz w:val="14"/>
                <w:szCs w:val="14"/>
                <w:lang w:val="en-GB"/>
              </w:rPr>
              <w:t>Capacity building to energy stakeholders on 2006 IPCC methodologies and on how to estimate the mitigation impact of mitigation actions in the energy sector.</w:t>
            </w:r>
          </w:p>
        </w:tc>
        <w:tc>
          <w:tcPr>
            <w:tcW w:w="469" w:type="dxa"/>
            <w:tcBorders>
              <w:bottom w:val="single" w:sz="24" w:space="0" w:color="auto"/>
            </w:tcBorders>
            <w:shd w:val="clear" w:color="auto" w:fill="auto"/>
          </w:tcPr>
          <w:p w14:paraId="0AD3C0C4" w14:textId="77777777" w:rsidR="00491A83" w:rsidRPr="00BB0D6F" w:rsidRDefault="00491A83" w:rsidP="00743388">
            <w:pPr>
              <w:rPr>
                <w:rFonts w:asciiTheme="minorHAnsi" w:hAnsiTheme="minorHAnsi" w:cstheme="minorHAnsi"/>
                <w:sz w:val="14"/>
                <w:szCs w:val="14"/>
                <w:lang w:val="en-GB"/>
              </w:rPr>
            </w:pPr>
          </w:p>
        </w:tc>
        <w:tc>
          <w:tcPr>
            <w:tcW w:w="469" w:type="dxa"/>
            <w:tcBorders>
              <w:bottom w:val="single" w:sz="24" w:space="0" w:color="auto"/>
            </w:tcBorders>
            <w:shd w:val="clear" w:color="auto" w:fill="BDD6EE" w:themeFill="accent5" w:themeFillTint="66"/>
          </w:tcPr>
          <w:p w14:paraId="7896E28F"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BDD6EE" w:themeFill="accent5" w:themeFillTint="66"/>
          </w:tcPr>
          <w:p w14:paraId="4F7E9377"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BDD6EE" w:themeFill="accent5" w:themeFillTint="66"/>
          </w:tcPr>
          <w:p w14:paraId="45EC1E76"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0E5973BB"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18B97EC3"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1F40D0AA"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1491CAB9"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381AE131"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A3DE14D"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32F93245"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1D0A5F1B"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31EF40B6"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42925EE8"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044FCD7E"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048AFAC6" w14:textId="77777777" w:rsidR="00491A83" w:rsidRPr="00BB0D6F" w:rsidRDefault="00491A83" w:rsidP="00743388">
            <w:pPr>
              <w:rPr>
                <w:rFonts w:asciiTheme="minorHAnsi" w:hAnsiTheme="minorHAnsi" w:cstheme="minorHAnsi"/>
                <w:sz w:val="14"/>
                <w:szCs w:val="14"/>
                <w:lang w:val="en-GB"/>
              </w:rPr>
            </w:pPr>
          </w:p>
        </w:tc>
      </w:tr>
      <w:tr w:rsidR="00491A83" w:rsidRPr="0043359E" w14:paraId="4D408CA4" w14:textId="77777777" w:rsidTr="00A91EBF">
        <w:trPr>
          <w:cantSplit/>
        </w:trPr>
        <w:tc>
          <w:tcPr>
            <w:tcW w:w="993" w:type="dxa"/>
            <w:vMerge/>
          </w:tcPr>
          <w:p w14:paraId="72C4718C"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75450E21" w14:textId="77777777" w:rsidR="00491A83" w:rsidRPr="00BB0D6F" w:rsidRDefault="00491A83" w:rsidP="00743388">
            <w:pPr>
              <w:rPr>
                <w:rFonts w:asciiTheme="minorHAnsi" w:hAnsiTheme="minorHAnsi" w:cstheme="minorHAnsi"/>
                <w:sz w:val="14"/>
                <w:szCs w:val="14"/>
                <w:lang w:val="en-GB"/>
              </w:rPr>
            </w:pPr>
          </w:p>
        </w:tc>
        <w:tc>
          <w:tcPr>
            <w:tcW w:w="1560" w:type="dxa"/>
            <w:vMerge w:val="restart"/>
            <w:tcBorders>
              <w:top w:val="single" w:sz="24" w:space="0" w:color="auto"/>
            </w:tcBorders>
            <w:shd w:val="clear" w:color="auto" w:fill="auto"/>
          </w:tcPr>
          <w:p w14:paraId="753BF502" w14:textId="77777777" w:rsidR="00491A83" w:rsidRPr="00BB0D6F" w:rsidRDefault="00491A83" w:rsidP="00743388">
            <w:pPr>
              <w:rPr>
                <w:rFonts w:asciiTheme="minorHAnsi" w:hAnsiTheme="minorHAnsi" w:cstheme="minorHAnsi"/>
                <w:sz w:val="14"/>
                <w:szCs w:val="14"/>
                <w:lang w:val="en-GB"/>
              </w:rPr>
            </w:pPr>
            <w:r w:rsidRPr="00BB0D6F">
              <w:rPr>
                <w:rFonts w:asciiTheme="minorHAnsi" w:hAnsiTheme="minorHAnsi" w:cstheme="minorHAnsi"/>
                <w:sz w:val="14"/>
                <w:szCs w:val="14"/>
                <w:lang w:val="en-GB"/>
              </w:rPr>
              <w:t>1.3 Development of Tier 2 activity data for Mauritius’s land transport sector (road, Metro), augmented by gender and socio-economic usage data</w:t>
            </w:r>
          </w:p>
        </w:tc>
        <w:tc>
          <w:tcPr>
            <w:tcW w:w="3401" w:type="dxa"/>
            <w:tcBorders>
              <w:top w:val="single" w:sz="24" w:space="0" w:color="auto"/>
            </w:tcBorders>
          </w:tcPr>
          <w:p w14:paraId="183332A8" w14:textId="77777777" w:rsidR="00491A83" w:rsidRPr="00BB0D6F" w:rsidRDefault="00491A83" w:rsidP="00743388">
            <w:pPr>
              <w:rPr>
                <w:rFonts w:asciiTheme="minorHAnsi" w:hAnsiTheme="minorHAnsi" w:cstheme="minorHAnsi"/>
                <w:sz w:val="14"/>
                <w:szCs w:val="14"/>
                <w:lang w:val="en-GB"/>
              </w:rPr>
            </w:pPr>
            <w:r w:rsidRPr="00BB0D6F">
              <w:rPr>
                <w:rFonts w:asciiTheme="minorHAnsi" w:hAnsiTheme="minorHAnsi" w:cstheme="minorHAnsi"/>
                <w:sz w:val="14"/>
                <w:szCs w:val="14"/>
                <w:lang w:val="en-GB"/>
              </w:rPr>
              <w:t>Identification of best international and regional practices for transport use surveys. This will include the development of several case studies to analyse in detail the most successful applicable cases.</w:t>
            </w:r>
          </w:p>
        </w:tc>
        <w:tc>
          <w:tcPr>
            <w:tcW w:w="469" w:type="dxa"/>
            <w:tcBorders>
              <w:top w:val="single" w:sz="24" w:space="0" w:color="auto"/>
            </w:tcBorders>
            <w:shd w:val="clear" w:color="auto" w:fill="BDD6EE" w:themeFill="accent5" w:themeFillTint="66"/>
          </w:tcPr>
          <w:p w14:paraId="7F2B2447" w14:textId="77777777" w:rsidR="00491A83" w:rsidRPr="00BB0D6F" w:rsidRDefault="00491A83" w:rsidP="00743388">
            <w:pPr>
              <w:rPr>
                <w:rFonts w:asciiTheme="minorHAnsi" w:hAnsiTheme="minorHAnsi" w:cstheme="minorHAnsi"/>
                <w:sz w:val="14"/>
                <w:szCs w:val="14"/>
                <w:lang w:val="en-GB"/>
              </w:rPr>
            </w:pPr>
          </w:p>
        </w:tc>
        <w:tc>
          <w:tcPr>
            <w:tcW w:w="469" w:type="dxa"/>
            <w:tcBorders>
              <w:top w:val="single" w:sz="24" w:space="0" w:color="auto"/>
            </w:tcBorders>
            <w:shd w:val="clear" w:color="auto" w:fill="BDD6EE" w:themeFill="accent5" w:themeFillTint="66"/>
          </w:tcPr>
          <w:p w14:paraId="351BC269"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BDD6EE" w:themeFill="accent5" w:themeFillTint="66"/>
          </w:tcPr>
          <w:p w14:paraId="04FE117C"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BDD6EE" w:themeFill="accent5" w:themeFillTint="66"/>
          </w:tcPr>
          <w:p w14:paraId="21F185A2"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BDD6EE" w:themeFill="accent5" w:themeFillTint="66"/>
          </w:tcPr>
          <w:p w14:paraId="49A06B8C"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BDD6EE" w:themeFill="accent5" w:themeFillTint="66"/>
          </w:tcPr>
          <w:p w14:paraId="2A4AAF94"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BDD6EE" w:themeFill="accent5" w:themeFillTint="66"/>
          </w:tcPr>
          <w:p w14:paraId="0E3E92D1"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BDD6EE" w:themeFill="accent5" w:themeFillTint="66"/>
          </w:tcPr>
          <w:p w14:paraId="11930B6F"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12A5AF1"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60EFC38A"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692D65DD"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0DA9BC3C"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43A70152"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78EA711D"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5026CEE"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919C8FE" w14:textId="77777777" w:rsidR="00491A83" w:rsidRPr="00BB0D6F" w:rsidRDefault="00491A83" w:rsidP="00743388">
            <w:pPr>
              <w:rPr>
                <w:rFonts w:asciiTheme="minorHAnsi" w:hAnsiTheme="minorHAnsi" w:cstheme="minorHAnsi"/>
                <w:sz w:val="14"/>
                <w:szCs w:val="14"/>
                <w:lang w:val="en-GB"/>
              </w:rPr>
            </w:pPr>
          </w:p>
        </w:tc>
      </w:tr>
      <w:tr w:rsidR="00491A83" w:rsidRPr="0043359E" w14:paraId="6986F2C1" w14:textId="77777777" w:rsidTr="00A91EBF">
        <w:trPr>
          <w:cantSplit/>
        </w:trPr>
        <w:tc>
          <w:tcPr>
            <w:tcW w:w="993" w:type="dxa"/>
            <w:vMerge/>
          </w:tcPr>
          <w:p w14:paraId="40605DA6"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4BF57CA0"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23BADF5E" w14:textId="77777777" w:rsidR="00491A83" w:rsidRPr="00BB0D6F" w:rsidRDefault="00491A83" w:rsidP="00743388">
            <w:pPr>
              <w:rPr>
                <w:rFonts w:asciiTheme="minorHAnsi" w:hAnsiTheme="minorHAnsi" w:cstheme="minorHAnsi"/>
                <w:sz w:val="14"/>
                <w:szCs w:val="14"/>
                <w:lang w:val="en-GB"/>
              </w:rPr>
            </w:pPr>
          </w:p>
        </w:tc>
        <w:tc>
          <w:tcPr>
            <w:tcW w:w="3401" w:type="dxa"/>
          </w:tcPr>
          <w:p w14:paraId="5317D970" w14:textId="79F12940" w:rsidR="00491A83" w:rsidRPr="00BB0D6F" w:rsidRDefault="00491A83" w:rsidP="00743388">
            <w:pPr>
              <w:rPr>
                <w:rFonts w:asciiTheme="minorHAnsi" w:hAnsiTheme="minorHAnsi" w:cstheme="minorHAnsi"/>
                <w:sz w:val="14"/>
                <w:szCs w:val="14"/>
                <w:lang w:val="en-GB"/>
              </w:rPr>
            </w:pPr>
            <w:r w:rsidRPr="00BB0D6F">
              <w:rPr>
                <w:rFonts w:asciiTheme="minorHAnsi" w:hAnsiTheme="minorHAnsi" w:cstheme="minorHAnsi"/>
                <w:sz w:val="14"/>
                <w:szCs w:val="14"/>
                <w:lang w:val="en-GB"/>
              </w:rPr>
              <w:t>Considering best international practices, design a survey methodology for obtaining data on journey characteristics, including journey frequencies, durations, average speeds, and occupancy rates. The design will be made together with N</w:t>
            </w:r>
            <w:r w:rsidR="004B7FCF">
              <w:rPr>
                <w:rFonts w:asciiTheme="minorHAnsi" w:hAnsiTheme="minorHAnsi" w:cstheme="minorHAnsi"/>
                <w:sz w:val="14"/>
                <w:szCs w:val="14"/>
                <w:lang w:val="en-GB"/>
              </w:rPr>
              <w:t>L</w:t>
            </w:r>
            <w:r w:rsidRPr="00BB0D6F">
              <w:rPr>
                <w:rFonts w:asciiTheme="minorHAnsi" w:hAnsiTheme="minorHAnsi" w:cstheme="minorHAnsi"/>
                <w:sz w:val="14"/>
                <w:szCs w:val="14"/>
                <w:lang w:val="en-GB"/>
              </w:rPr>
              <w:t>TA to address possible improvement areas in its statistics.</w:t>
            </w:r>
          </w:p>
        </w:tc>
        <w:tc>
          <w:tcPr>
            <w:tcW w:w="469" w:type="dxa"/>
            <w:shd w:val="clear" w:color="auto" w:fill="auto"/>
          </w:tcPr>
          <w:p w14:paraId="54FD71AE"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19FF11CE"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695ACD65"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B86996B"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5B89621"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25645E4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1681D86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E56F47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8EDD41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6EE8C8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89157B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ADF681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7AA0FC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22D218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86D4EF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47BB978" w14:textId="77777777" w:rsidR="00491A83" w:rsidRPr="00BB0D6F" w:rsidRDefault="00491A83" w:rsidP="00743388">
            <w:pPr>
              <w:rPr>
                <w:rFonts w:asciiTheme="minorHAnsi" w:hAnsiTheme="minorHAnsi" w:cstheme="minorHAnsi"/>
                <w:sz w:val="14"/>
                <w:szCs w:val="14"/>
                <w:lang w:val="en-GB"/>
              </w:rPr>
            </w:pPr>
          </w:p>
        </w:tc>
      </w:tr>
      <w:tr w:rsidR="00491A83" w:rsidRPr="0043359E" w14:paraId="54DEC3E5" w14:textId="77777777" w:rsidTr="00A91EBF">
        <w:trPr>
          <w:cantSplit/>
        </w:trPr>
        <w:tc>
          <w:tcPr>
            <w:tcW w:w="993" w:type="dxa"/>
            <w:vMerge/>
          </w:tcPr>
          <w:p w14:paraId="791BBEDC"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3875FB94"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214127C5" w14:textId="77777777" w:rsidR="00491A83" w:rsidRPr="00BB0D6F" w:rsidRDefault="00491A83" w:rsidP="00743388">
            <w:pPr>
              <w:rPr>
                <w:rFonts w:asciiTheme="minorHAnsi" w:hAnsiTheme="minorHAnsi" w:cstheme="minorHAnsi"/>
                <w:sz w:val="14"/>
                <w:szCs w:val="14"/>
                <w:lang w:val="en-GB"/>
              </w:rPr>
            </w:pPr>
          </w:p>
        </w:tc>
        <w:tc>
          <w:tcPr>
            <w:tcW w:w="3401" w:type="dxa"/>
          </w:tcPr>
          <w:p w14:paraId="5B9F8396" w14:textId="77777777" w:rsidR="00491A83" w:rsidRPr="00BB0D6F" w:rsidRDefault="00491A83" w:rsidP="00743388">
            <w:pPr>
              <w:rPr>
                <w:rFonts w:asciiTheme="minorHAnsi" w:hAnsiTheme="minorHAnsi" w:cstheme="minorHAnsi"/>
                <w:sz w:val="14"/>
                <w:szCs w:val="14"/>
                <w:lang w:val="en-GB"/>
              </w:rPr>
            </w:pPr>
            <w:r w:rsidRPr="00BB0D6F">
              <w:rPr>
                <w:rFonts w:asciiTheme="minorHAnsi" w:hAnsiTheme="minorHAnsi" w:cstheme="minorHAnsi"/>
                <w:sz w:val="14"/>
                <w:szCs w:val="14"/>
                <w:lang w:val="en-GB"/>
              </w:rPr>
              <w:t>Conducting a pilot test of the survey methodology, collect data and process it.</w:t>
            </w:r>
          </w:p>
        </w:tc>
        <w:tc>
          <w:tcPr>
            <w:tcW w:w="469" w:type="dxa"/>
            <w:shd w:val="clear" w:color="auto" w:fill="auto"/>
          </w:tcPr>
          <w:p w14:paraId="1187F53A"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27D75C7B"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C03AD2F"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4179708"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1809AEC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4683BE5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72A27E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74AE03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E88FA3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7F323E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5B6648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013AC39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66E551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1C2458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4F1C42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9FFC96A" w14:textId="77777777" w:rsidR="00491A83" w:rsidRPr="00BB0D6F" w:rsidRDefault="00491A83" w:rsidP="00743388">
            <w:pPr>
              <w:rPr>
                <w:rFonts w:asciiTheme="minorHAnsi" w:hAnsiTheme="minorHAnsi" w:cstheme="minorHAnsi"/>
                <w:sz w:val="14"/>
                <w:szCs w:val="14"/>
                <w:lang w:val="en-GB"/>
              </w:rPr>
            </w:pPr>
          </w:p>
        </w:tc>
      </w:tr>
      <w:tr w:rsidR="00491A83" w:rsidRPr="0043359E" w14:paraId="23F95A36" w14:textId="77777777" w:rsidTr="007C2DF1">
        <w:trPr>
          <w:cantSplit/>
        </w:trPr>
        <w:tc>
          <w:tcPr>
            <w:tcW w:w="993" w:type="dxa"/>
            <w:vMerge/>
          </w:tcPr>
          <w:p w14:paraId="010E009C"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113A210A"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7E12313B" w14:textId="77777777" w:rsidR="00491A83" w:rsidRPr="00BB0D6F" w:rsidRDefault="00491A83" w:rsidP="00743388">
            <w:pPr>
              <w:rPr>
                <w:rFonts w:asciiTheme="minorHAnsi" w:hAnsiTheme="minorHAnsi" w:cstheme="minorHAnsi"/>
                <w:sz w:val="14"/>
                <w:szCs w:val="14"/>
                <w:lang w:val="en-GB"/>
              </w:rPr>
            </w:pPr>
          </w:p>
        </w:tc>
        <w:tc>
          <w:tcPr>
            <w:tcW w:w="3401" w:type="dxa"/>
          </w:tcPr>
          <w:p w14:paraId="1AF79D68" w14:textId="33C878A2" w:rsidR="00491A83" w:rsidRPr="00BB0D6F" w:rsidRDefault="00491A83" w:rsidP="00743388">
            <w:pPr>
              <w:rPr>
                <w:rFonts w:asciiTheme="minorHAnsi" w:hAnsiTheme="minorHAnsi" w:cstheme="minorHAnsi"/>
                <w:sz w:val="14"/>
                <w:szCs w:val="14"/>
                <w:lang w:val="en-GB"/>
              </w:rPr>
            </w:pPr>
            <w:r w:rsidRPr="00BB0D6F">
              <w:rPr>
                <w:rFonts w:asciiTheme="minorHAnsi" w:hAnsiTheme="minorHAnsi" w:cstheme="minorHAnsi"/>
                <w:sz w:val="14"/>
                <w:szCs w:val="14"/>
                <w:lang w:val="en-GB"/>
              </w:rPr>
              <w:t>Produce a methodological report with the results of the process, identifying gaps and weaknesses and proposing a roadmap for the implementation of the transport use survey in the regular operations of the N</w:t>
            </w:r>
            <w:r w:rsidR="004B7FCF">
              <w:rPr>
                <w:rFonts w:asciiTheme="minorHAnsi" w:hAnsiTheme="minorHAnsi" w:cstheme="minorHAnsi"/>
                <w:sz w:val="14"/>
                <w:szCs w:val="14"/>
                <w:lang w:val="en-GB"/>
              </w:rPr>
              <w:t>L</w:t>
            </w:r>
            <w:r w:rsidRPr="00BB0D6F">
              <w:rPr>
                <w:rFonts w:asciiTheme="minorHAnsi" w:hAnsiTheme="minorHAnsi" w:cstheme="minorHAnsi"/>
                <w:sz w:val="14"/>
                <w:szCs w:val="14"/>
                <w:lang w:val="en-GB"/>
              </w:rPr>
              <w:t>TA.</w:t>
            </w:r>
          </w:p>
        </w:tc>
        <w:tc>
          <w:tcPr>
            <w:tcW w:w="469" w:type="dxa"/>
            <w:shd w:val="clear" w:color="auto" w:fill="auto"/>
          </w:tcPr>
          <w:p w14:paraId="285E6F7B"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49E78D36"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3212E0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3AF095F8"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3AB61E7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77BC819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5C56CE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1F0BAE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B3F24F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0799A3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41D968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E23B5F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B09B70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EBF54C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D24D41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8E8BF22" w14:textId="77777777" w:rsidR="00491A83" w:rsidRPr="00BB0D6F" w:rsidRDefault="00491A83" w:rsidP="00743388">
            <w:pPr>
              <w:rPr>
                <w:rFonts w:asciiTheme="minorHAnsi" w:hAnsiTheme="minorHAnsi" w:cstheme="minorHAnsi"/>
                <w:sz w:val="14"/>
                <w:szCs w:val="14"/>
                <w:lang w:val="en-GB"/>
              </w:rPr>
            </w:pPr>
          </w:p>
        </w:tc>
      </w:tr>
      <w:tr w:rsidR="00491A83" w:rsidRPr="0043359E" w14:paraId="4F968C06" w14:textId="77777777" w:rsidTr="000750B8">
        <w:trPr>
          <w:cantSplit/>
        </w:trPr>
        <w:tc>
          <w:tcPr>
            <w:tcW w:w="993" w:type="dxa"/>
            <w:vMerge/>
          </w:tcPr>
          <w:p w14:paraId="3006A1CF"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097A5406" w14:textId="77777777" w:rsidR="00491A83" w:rsidRPr="00BB0D6F" w:rsidRDefault="00491A83" w:rsidP="00743388">
            <w:pPr>
              <w:rPr>
                <w:rFonts w:asciiTheme="minorHAnsi" w:hAnsiTheme="minorHAnsi" w:cstheme="minorHAnsi"/>
                <w:sz w:val="14"/>
                <w:szCs w:val="14"/>
                <w:lang w:val="en-GB"/>
              </w:rPr>
            </w:pPr>
          </w:p>
        </w:tc>
        <w:tc>
          <w:tcPr>
            <w:tcW w:w="1560" w:type="dxa"/>
            <w:vMerge/>
            <w:tcBorders>
              <w:bottom w:val="single" w:sz="24" w:space="0" w:color="auto"/>
            </w:tcBorders>
            <w:shd w:val="clear" w:color="auto" w:fill="auto"/>
          </w:tcPr>
          <w:p w14:paraId="34F62B25" w14:textId="77777777" w:rsidR="00491A83" w:rsidRPr="00BB0D6F" w:rsidRDefault="00491A83" w:rsidP="00743388">
            <w:pPr>
              <w:rPr>
                <w:rFonts w:asciiTheme="minorHAnsi" w:hAnsiTheme="minorHAnsi" w:cstheme="minorHAnsi"/>
                <w:sz w:val="14"/>
                <w:szCs w:val="14"/>
                <w:lang w:val="en-GB"/>
              </w:rPr>
            </w:pPr>
          </w:p>
        </w:tc>
        <w:tc>
          <w:tcPr>
            <w:tcW w:w="3401" w:type="dxa"/>
            <w:tcBorders>
              <w:bottom w:val="single" w:sz="24" w:space="0" w:color="auto"/>
            </w:tcBorders>
          </w:tcPr>
          <w:p w14:paraId="62E1F06C" w14:textId="2CC8A669" w:rsidR="00491A83" w:rsidRPr="00BB0D6F" w:rsidRDefault="00491A83" w:rsidP="00743388">
            <w:pPr>
              <w:rPr>
                <w:rFonts w:asciiTheme="minorHAnsi" w:hAnsiTheme="minorHAnsi" w:cstheme="minorHAnsi"/>
                <w:sz w:val="14"/>
                <w:szCs w:val="14"/>
                <w:lang w:val="en-GB"/>
              </w:rPr>
            </w:pPr>
            <w:r w:rsidRPr="00BB0D6F">
              <w:rPr>
                <w:rFonts w:asciiTheme="minorHAnsi" w:hAnsiTheme="minorHAnsi" w:cstheme="minorHAnsi"/>
                <w:sz w:val="14"/>
                <w:szCs w:val="14"/>
                <w:lang w:val="en-GB"/>
              </w:rPr>
              <w:t>Perform a capacity building exercise to relevant stakeholders (including N</w:t>
            </w:r>
            <w:r w:rsidR="004B7FCF">
              <w:rPr>
                <w:rFonts w:asciiTheme="minorHAnsi" w:hAnsiTheme="minorHAnsi" w:cstheme="minorHAnsi"/>
                <w:sz w:val="14"/>
                <w:szCs w:val="14"/>
                <w:lang w:val="en-GB"/>
              </w:rPr>
              <w:t>L</w:t>
            </w:r>
            <w:r w:rsidRPr="00BB0D6F">
              <w:rPr>
                <w:rFonts w:asciiTheme="minorHAnsi" w:hAnsiTheme="minorHAnsi" w:cstheme="minorHAnsi"/>
                <w:sz w:val="14"/>
                <w:szCs w:val="14"/>
                <w:lang w:val="en-GB"/>
              </w:rPr>
              <w:t>TA) for identifying and estimating the mitigation impact of transport mitigation actions in line with the enhanced transparency framework requirements.</w:t>
            </w:r>
          </w:p>
        </w:tc>
        <w:tc>
          <w:tcPr>
            <w:tcW w:w="469" w:type="dxa"/>
            <w:tcBorders>
              <w:bottom w:val="single" w:sz="24" w:space="0" w:color="auto"/>
            </w:tcBorders>
            <w:shd w:val="clear" w:color="auto" w:fill="auto"/>
          </w:tcPr>
          <w:p w14:paraId="10D1521A" w14:textId="77777777" w:rsidR="00491A83" w:rsidRPr="00BB0D6F" w:rsidRDefault="00491A83" w:rsidP="00743388">
            <w:pPr>
              <w:rPr>
                <w:rFonts w:asciiTheme="minorHAnsi" w:hAnsiTheme="minorHAnsi" w:cstheme="minorHAnsi"/>
                <w:sz w:val="14"/>
                <w:szCs w:val="14"/>
                <w:lang w:val="en-GB"/>
              </w:rPr>
            </w:pPr>
          </w:p>
        </w:tc>
        <w:tc>
          <w:tcPr>
            <w:tcW w:w="469" w:type="dxa"/>
            <w:tcBorders>
              <w:bottom w:val="single" w:sz="24" w:space="0" w:color="auto"/>
            </w:tcBorders>
            <w:shd w:val="clear" w:color="auto" w:fill="auto"/>
          </w:tcPr>
          <w:p w14:paraId="49477461"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55488B46"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5B13D4B2"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22D38975"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284D0A59"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2E92BEB1"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4EAA5548"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79681D8"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640041BD"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8E6DCAD"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4BACE410"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42B62689"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60F11EBF"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1D358272"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28DA08F6" w14:textId="77777777" w:rsidR="00491A83" w:rsidRPr="00BB0D6F" w:rsidRDefault="00491A83" w:rsidP="00743388">
            <w:pPr>
              <w:rPr>
                <w:rFonts w:asciiTheme="minorHAnsi" w:hAnsiTheme="minorHAnsi" w:cstheme="minorHAnsi"/>
                <w:sz w:val="14"/>
                <w:szCs w:val="14"/>
                <w:lang w:val="en-GB"/>
              </w:rPr>
            </w:pPr>
          </w:p>
        </w:tc>
      </w:tr>
      <w:tr w:rsidR="00491A83" w:rsidRPr="0043359E" w14:paraId="44555D82" w14:textId="77777777" w:rsidTr="001C5FD6">
        <w:trPr>
          <w:cantSplit/>
        </w:trPr>
        <w:tc>
          <w:tcPr>
            <w:tcW w:w="993" w:type="dxa"/>
            <w:vMerge/>
          </w:tcPr>
          <w:p w14:paraId="5D86A708"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11C2CA7B" w14:textId="77777777" w:rsidR="00491A83" w:rsidRPr="00BB0D6F" w:rsidRDefault="00491A83" w:rsidP="00743388">
            <w:pPr>
              <w:rPr>
                <w:rFonts w:asciiTheme="minorHAnsi" w:hAnsiTheme="minorHAnsi" w:cstheme="minorHAnsi"/>
                <w:sz w:val="14"/>
                <w:szCs w:val="14"/>
                <w:lang w:val="en-GB"/>
              </w:rPr>
            </w:pPr>
          </w:p>
        </w:tc>
        <w:tc>
          <w:tcPr>
            <w:tcW w:w="1560" w:type="dxa"/>
            <w:vMerge w:val="restart"/>
            <w:tcBorders>
              <w:top w:val="single" w:sz="24" w:space="0" w:color="auto"/>
            </w:tcBorders>
            <w:shd w:val="clear" w:color="auto" w:fill="auto"/>
          </w:tcPr>
          <w:p w14:paraId="109048B0" w14:textId="77777777" w:rsidR="00491A83" w:rsidRDefault="00491A83" w:rsidP="000750B8">
            <w:pPr>
              <w:jc w:val="left"/>
              <w:rPr>
                <w:rFonts w:asciiTheme="minorHAnsi" w:hAnsiTheme="minorHAnsi" w:cstheme="minorHAnsi"/>
                <w:sz w:val="14"/>
                <w:szCs w:val="14"/>
                <w:lang w:val="en-GB"/>
              </w:rPr>
            </w:pPr>
            <w:r w:rsidRPr="007E7D0E">
              <w:rPr>
                <w:rFonts w:asciiTheme="minorHAnsi" w:hAnsiTheme="minorHAnsi" w:cstheme="minorHAnsi"/>
                <w:sz w:val="14"/>
                <w:szCs w:val="14"/>
                <w:lang w:val="en-GB"/>
              </w:rPr>
              <w:t>1.4 Development of Tier 2 enteric fermentation emission factors and model for livestock</w:t>
            </w:r>
          </w:p>
          <w:p w14:paraId="03072964" w14:textId="77777777" w:rsidR="000750B8" w:rsidRDefault="000750B8" w:rsidP="000750B8">
            <w:pPr>
              <w:jc w:val="left"/>
              <w:rPr>
                <w:rFonts w:asciiTheme="minorHAnsi" w:hAnsiTheme="minorHAnsi" w:cstheme="minorHAnsi"/>
                <w:sz w:val="14"/>
                <w:szCs w:val="14"/>
                <w:lang w:val="en-GB"/>
              </w:rPr>
            </w:pPr>
          </w:p>
          <w:p w14:paraId="51ED2AF0" w14:textId="77777777" w:rsidR="000750B8" w:rsidRDefault="000750B8" w:rsidP="000750B8">
            <w:pPr>
              <w:jc w:val="left"/>
              <w:rPr>
                <w:rFonts w:asciiTheme="minorHAnsi" w:hAnsiTheme="minorHAnsi" w:cstheme="minorHAnsi"/>
                <w:sz w:val="14"/>
                <w:szCs w:val="14"/>
                <w:lang w:val="en-GB"/>
              </w:rPr>
            </w:pPr>
          </w:p>
          <w:p w14:paraId="7FB3BAEC" w14:textId="77777777" w:rsidR="000750B8" w:rsidRDefault="000750B8" w:rsidP="000750B8">
            <w:pPr>
              <w:jc w:val="left"/>
              <w:rPr>
                <w:rFonts w:asciiTheme="minorHAnsi" w:hAnsiTheme="minorHAnsi" w:cstheme="minorHAnsi"/>
                <w:sz w:val="14"/>
                <w:szCs w:val="14"/>
                <w:lang w:val="en-GB"/>
              </w:rPr>
            </w:pPr>
          </w:p>
          <w:p w14:paraId="6333850A" w14:textId="77777777" w:rsidR="000750B8" w:rsidRDefault="000750B8" w:rsidP="000750B8">
            <w:pPr>
              <w:jc w:val="left"/>
              <w:rPr>
                <w:rFonts w:asciiTheme="minorHAnsi" w:hAnsiTheme="minorHAnsi" w:cstheme="minorHAnsi"/>
                <w:sz w:val="14"/>
                <w:szCs w:val="14"/>
                <w:lang w:val="en-GB"/>
              </w:rPr>
            </w:pPr>
          </w:p>
          <w:p w14:paraId="3BB92CE4" w14:textId="77777777" w:rsidR="000750B8" w:rsidRDefault="000750B8" w:rsidP="000750B8">
            <w:pPr>
              <w:jc w:val="left"/>
              <w:rPr>
                <w:rFonts w:asciiTheme="minorHAnsi" w:hAnsiTheme="minorHAnsi" w:cstheme="minorHAnsi"/>
                <w:sz w:val="14"/>
                <w:szCs w:val="14"/>
                <w:lang w:val="en-GB"/>
              </w:rPr>
            </w:pPr>
          </w:p>
          <w:p w14:paraId="648FC7D5" w14:textId="77777777" w:rsidR="000750B8" w:rsidRDefault="000750B8" w:rsidP="000750B8">
            <w:pPr>
              <w:jc w:val="left"/>
              <w:rPr>
                <w:rFonts w:asciiTheme="minorHAnsi" w:hAnsiTheme="minorHAnsi" w:cstheme="minorHAnsi"/>
                <w:sz w:val="14"/>
                <w:szCs w:val="14"/>
                <w:lang w:val="en-GB"/>
              </w:rPr>
            </w:pPr>
          </w:p>
          <w:p w14:paraId="3783F68E" w14:textId="77777777" w:rsidR="000750B8" w:rsidRDefault="000750B8" w:rsidP="000750B8">
            <w:pPr>
              <w:jc w:val="left"/>
              <w:rPr>
                <w:rFonts w:asciiTheme="minorHAnsi" w:hAnsiTheme="minorHAnsi" w:cstheme="minorHAnsi"/>
                <w:sz w:val="14"/>
                <w:szCs w:val="14"/>
                <w:lang w:val="en-GB"/>
              </w:rPr>
            </w:pPr>
          </w:p>
          <w:p w14:paraId="78DE8BB9" w14:textId="7AF22BB7" w:rsidR="000750B8" w:rsidRPr="00BB0D6F" w:rsidRDefault="000750B8" w:rsidP="000750B8">
            <w:pPr>
              <w:jc w:val="left"/>
              <w:rPr>
                <w:rFonts w:asciiTheme="minorHAnsi" w:hAnsiTheme="minorHAnsi" w:cstheme="minorHAnsi"/>
                <w:sz w:val="14"/>
                <w:szCs w:val="14"/>
                <w:lang w:val="en-GB"/>
              </w:rPr>
            </w:pPr>
          </w:p>
        </w:tc>
        <w:tc>
          <w:tcPr>
            <w:tcW w:w="3401" w:type="dxa"/>
            <w:tcBorders>
              <w:top w:val="single" w:sz="24" w:space="0" w:color="auto"/>
            </w:tcBorders>
          </w:tcPr>
          <w:p w14:paraId="0CA33D82" w14:textId="77777777"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lastRenderedPageBreak/>
              <w:t>Developing a quality assurance exercise of the AFOLU sector of the latest available inventory in Mauritius, to identify weaknesses, constrains and gaps. This QA exercise will feed the improvement of output 1.4, Output 1.5 and output 1.6.</w:t>
            </w:r>
          </w:p>
        </w:tc>
        <w:tc>
          <w:tcPr>
            <w:tcW w:w="469" w:type="dxa"/>
            <w:tcBorders>
              <w:top w:val="single" w:sz="24" w:space="0" w:color="auto"/>
            </w:tcBorders>
            <w:shd w:val="clear" w:color="auto" w:fill="BDD6EE" w:themeFill="accent5" w:themeFillTint="66"/>
          </w:tcPr>
          <w:p w14:paraId="6D7B5D18" w14:textId="77777777" w:rsidR="00491A83" w:rsidRPr="00BB0D6F" w:rsidRDefault="00491A83" w:rsidP="00743388">
            <w:pPr>
              <w:rPr>
                <w:rFonts w:asciiTheme="minorHAnsi" w:hAnsiTheme="minorHAnsi" w:cstheme="minorHAnsi"/>
                <w:sz w:val="14"/>
                <w:szCs w:val="14"/>
                <w:lang w:val="en-GB"/>
              </w:rPr>
            </w:pPr>
          </w:p>
        </w:tc>
        <w:tc>
          <w:tcPr>
            <w:tcW w:w="469" w:type="dxa"/>
            <w:tcBorders>
              <w:top w:val="single" w:sz="24" w:space="0" w:color="auto"/>
            </w:tcBorders>
            <w:shd w:val="clear" w:color="auto" w:fill="BDD6EE" w:themeFill="accent5" w:themeFillTint="66"/>
          </w:tcPr>
          <w:p w14:paraId="30AF5CC1"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5286157B"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7CF2E074"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0C99BB01"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00A7C865"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3FBF728E"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E9A7D57"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77C74A0B"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3370873A"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7F008007"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13C8314"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197D7DE5"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7E5375AE"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62D69CF4"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E502983" w14:textId="77777777" w:rsidR="00491A83" w:rsidRPr="00BB0D6F" w:rsidRDefault="00491A83" w:rsidP="00743388">
            <w:pPr>
              <w:rPr>
                <w:rFonts w:asciiTheme="minorHAnsi" w:hAnsiTheme="minorHAnsi" w:cstheme="minorHAnsi"/>
                <w:sz w:val="14"/>
                <w:szCs w:val="14"/>
                <w:lang w:val="en-GB"/>
              </w:rPr>
            </w:pPr>
          </w:p>
        </w:tc>
      </w:tr>
      <w:tr w:rsidR="00491A83" w:rsidRPr="0043359E" w14:paraId="4626C288" w14:textId="77777777" w:rsidTr="001C5FD6">
        <w:trPr>
          <w:cantSplit/>
        </w:trPr>
        <w:tc>
          <w:tcPr>
            <w:tcW w:w="993" w:type="dxa"/>
            <w:vMerge/>
          </w:tcPr>
          <w:p w14:paraId="19F112AE"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50665781"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0137D5D8" w14:textId="77777777" w:rsidR="00491A83" w:rsidRPr="00BB0D6F" w:rsidRDefault="00491A83" w:rsidP="00743388">
            <w:pPr>
              <w:rPr>
                <w:rFonts w:asciiTheme="minorHAnsi" w:hAnsiTheme="minorHAnsi" w:cstheme="minorHAnsi"/>
                <w:sz w:val="14"/>
                <w:szCs w:val="14"/>
                <w:lang w:val="en-GB"/>
              </w:rPr>
            </w:pPr>
          </w:p>
        </w:tc>
        <w:tc>
          <w:tcPr>
            <w:tcW w:w="3401" w:type="dxa"/>
          </w:tcPr>
          <w:p w14:paraId="56137B1C" w14:textId="02AE5878"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 xml:space="preserve">Identify and analyse </w:t>
            </w:r>
            <w:r w:rsidR="002C70C7">
              <w:rPr>
                <w:rFonts w:asciiTheme="minorHAnsi" w:hAnsiTheme="minorHAnsi" w:cstheme="minorHAnsi"/>
                <w:sz w:val="14"/>
                <w:szCs w:val="14"/>
                <w:lang w:val="en-GB"/>
              </w:rPr>
              <w:t>T</w:t>
            </w:r>
            <w:r w:rsidRPr="007E7D0E">
              <w:rPr>
                <w:rFonts w:asciiTheme="minorHAnsi" w:hAnsiTheme="minorHAnsi" w:cstheme="minorHAnsi"/>
                <w:sz w:val="14"/>
                <w:szCs w:val="14"/>
                <w:lang w:val="en-GB"/>
              </w:rPr>
              <w:t xml:space="preserve">ier 2 and </w:t>
            </w:r>
            <w:r w:rsidR="002C70C7">
              <w:rPr>
                <w:rFonts w:asciiTheme="minorHAnsi" w:hAnsiTheme="minorHAnsi" w:cstheme="minorHAnsi"/>
                <w:sz w:val="14"/>
                <w:szCs w:val="14"/>
                <w:lang w:val="en-GB"/>
              </w:rPr>
              <w:t>T</w:t>
            </w:r>
            <w:r w:rsidRPr="007E7D0E">
              <w:rPr>
                <w:rFonts w:asciiTheme="minorHAnsi" w:hAnsiTheme="minorHAnsi" w:cstheme="minorHAnsi"/>
                <w:sz w:val="14"/>
                <w:szCs w:val="14"/>
                <w:lang w:val="en-GB"/>
              </w:rPr>
              <w:t>ier 3 emission factors available in the emission factor database of IPCC and in other countries with similar cattle characteristics.</w:t>
            </w:r>
          </w:p>
        </w:tc>
        <w:tc>
          <w:tcPr>
            <w:tcW w:w="469" w:type="dxa"/>
            <w:shd w:val="clear" w:color="auto" w:fill="BDD6EE" w:themeFill="accent5" w:themeFillTint="66"/>
          </w:tcPr>
          <w:p w14:paraId="4466D17E"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BDD6EE" w:themeFill="accent5" w:themeFillTint="66"/>
          </w:tcPr>
          <w:p w14:paraId="377F986E"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35077CA4"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7B4580C2"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346982DF"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4ECE6A2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FCBE68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C58EE3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AB78DE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ECB62D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B9B5AA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1F160E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41F6C9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4959B3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A6FABC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91E9AD6" w14:textId="77777777" w:rsidR="00491A83" w:rsidRPr="00BB0D6F" w:rsidRDefault="00491A83" w:rsidP="00743388">
            <w:pPr>
              <w:rPr>
                <w:rFonts w:asciiTheme="minorHAnsi" w:hAnsiTheme="minorHAnsi" w:cstheme="minorHAnsi"/>
                <w:sz w:val="14"/>
                <w:szCs w:val="14"/>
                <w:lang w:val="en-GB"/>
              </w:rPr>
            </w:pPr>
          </w:p>
        </w:tc>
      </w:tr>
      <w:tr w:rsidR="00491A83" w:rsidRPr="0043359E" w14:paraId="74D59DC1" w14:textId="77777777" w:rsidTr="004236B8">
        <w:trPr>
          <w:cantSplit/>
        </w:trPr>
        <w:tc>
          <w:tcPr>
            <w:tcW w:w="993" w:type="dxa"/>
            <w:vMerge/>
          </w:tcPr>
          <w:p w14:paraId="5801BD7C"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55CF3555"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093DDE51" w14:textId="77777777" w:rsidR="00491A83" w:rsidRPr="00BB0D6F" w:rsidRDefault="00491A83" w:rsidP="00743388">
            <w:pPr>
              <w:rPr>
                <w:rFonts w:asciiTheme="minorHAnsi" w:hAnsiTheme="minorHAnsi" w:cstheme="minorHAnsi"/>
                <w:sz w:val="14"/>
                <w:szCs w:val="14"/>
                <w:lang w:val="en-GB"/>
              </w:rPr>
            </w:pPr>
          </w:p>
        </w:tc>
        <w:tc>
          <w:tcPr>
            <w:tcW w:w="3401" w:type="dxa"/>
          </w:tcPr>
          <w:p w14:paraId="25867423" w14:textId="7584B4B4"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 xml:space="preserve">Design a methodology for creating a statistical model together with FAREI to derive </w:t>
            </w:r>
            <w:r w:rsidR="002C70C7">
              <w:rPr>
                <w:rFonts w:asciiTheme="minorHAnsi" w:hAnsiTheme="minorHAnsi" w:cstheme="minorHAnsi"/>
                <w:sz w:val="14"/>
                <w:szCs w:val="14"/>
                <w:lang w:val="en-GB"/>
              </w:rPr>
              <w:t>T</w:t>
            </w:r>
            <w:r w:rsidRPr="007E7D0E">
              <w:rPr>
                <w:rFonts w:asciiTheme="minorHAnsi" w:hAnsiTheme="minorHAnsi" w:cstheme="minorHAnsi"/>
                <w:sz w:val="14"/>
                <w:szCs w:val="14"/>
                <w:lang w:val="en-GB"/>
              </w:rPr>
              <w:t>ier 2 emission factor for the national GHG emissions inventory.</w:t>
            </w:r>
          </w:p>
        </w:tc>
        <w:tc>
          <w:tcPr>
            <w:tcW w:w="469" w:type="dxa"/>
            <w:shd w:val="clear" w:color="auto" w:fill="auto"/>
          </w:tcPr>
          <w:p w14:paraId="32222AB9"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63CDC409"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67E67C6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103ECA1E"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3DCA6CE"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2F818B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12D9AD5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3DC335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1AB05D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90C1CD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0BC2B9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DE2245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799E73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648045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3DA815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0A21392" w14:textId="77777777" w:rsidR="00491A83" w:rsidRPr="00BB0D6F" w:rsidRDefault="00491A83" w:rsidP="00743388">
            <w:pPr>
              <w:rPr>
                <w:rFonts w:asciiTheme="minorHAnsi" w:hAnsiTheme="minorHAnsi" w:cstheme="minorHAnsi"/>
                <w:sz w:val="14"/>
                <w:szCs w:val="14"/>
                <w:lang w:val="en-GB"/>
              </w:rPr>
            </w:pPr>
          </w:p>
        </w:tc>
      </w:tr>
      <w:tr w:rsidR="00491A83" w:rsidRPr="0043359E" w14:paraId="401B5D5C" w14:textId="77777777" w:rsidTr="000750B8">
        <w:trPr>
          <w:cantSplit/>
        </w:trPr>
        <w:tc>
          <w:tcPr>
            <w:tcW w:w="993" w:type="dxa"/>
            <w:vMerge/>
          </w:tcPr>
          <w:p w14:paraId="4211ED86"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44D2039F"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47E1D1B7" w14:textId="77777777" w:rsidR="00491A83" w:rsidRPr="00BB0D6F" w:rsidRDefault="00491A83" w:rsidP="00743388">
            <w:pPr>
              <w:rPr>
                <w:rFonts w:asciiTheme="minorHAnsi" w:hAnsiTheme="minorHAnsi" w:cstheme="minorHAnsi"/>
                <w:sz w:val="14"/>
                <w:szCs w:val="14"/>
                <w:lang w:val="en-GB"/>
              </w:rPr>
            </w:pPr>
          </w:p>
        </w:tc>
        <w:tc>
          <w:tcPr>
            <w:tcW w:w="3401" w:type="dxa"/>
          </w:tcPr>
          <w:p w14:paraId="3D3722FC" w14:textId="7F1557AC"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 xml:space="preserve">Using the above model, estimate a </w:t>
            </w:r>
            <w:r w:rsidR="002C70C7">
              <w:rPr>
                <w:rFonts w:asciiTheme="minorHAnsi" w:hAnsiTheme="minorHAnsi" w:cstheme="minorHAnsi"/>
                <w:sz w:val="14"/>
                <w:szCs w:val="14"/>
                <w:lang w:val="en-GB"/>
              </w:rPr>
              <w:t>T</w:t>
            </w:r>
            <w:r w:rsidRPr="007E7D0E">
              <w:rPr>
                <w:rFonts w:asciiTheme="minorHAnsi" w:hAnsiTheme="minorHAnsi" w:cstheme="minorHAnsi"/>
                <w:sz w:val="14"/>
                <w:szCs w:val="14"/>
                <w:lang w:val="en-GB"/>
              </w:rPr>
              <w:t>ier 2 emission factor for enteric fermentation emissions to be used in the inventory of Mauritius</w:t>
            </w:r>
          </w:p>
        </w:tc>
        <w:tc>
          <w:tcPr>
            <w:tcW w:w="469" w:type="dxa"/>
            <w:shd w:val="clear" w:color="auto" w:fill="auto"/>
          </w:tcPr>
          <w:p w14:paraId="0745FEA8"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23473618"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7DF2FFFF"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6E53CC3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1FCDB664"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31DAE98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63DB9A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908452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D521BA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1FB7C8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07E637D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5F90E4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5EA62F4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86FD2E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4FB2FF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136C62EA" w14:textId="77777777" w:rsidR="00491A83" w:rsidRPr="00BB0D6F" w:rsidRDefault="00491A83" w:rsidP="00743388">
            <w:pPr>
              <w:rPr>
                <w:rFonts w:asciiTheme="minorHAnsi" w:hAnsiTheme="minorHAnsi" w:cstheme="minorHAnsi"/>
                <w:sz w:val="14"/>
                <w:szCs w:val="14"/>
                <w:lang w:val="en-GB"/>
              </w:rPr>
            </w:pPr>
          </w:p>
        </w:tc>
      </w:tr>
      <w:tr w:rsidR="00491A83" w:rsidRPr="0043359E" w14:paraId="180C74B9" w14:textId="77777777" w:rsidTr="003D41E4">
        <w:trPr>
          <w:cantSplit/>
        </w:trPr>
        <w:tc>
          <w:tcPr>
            <w:tcW w:w="993" w:type="dxa"/>
            <w:vMerge/>
          </w:tcPr>
          <w:p w14:paraId="74D96EA8"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547713DF" w14:textId="77777777" w:rsidR="00491A83" w:rsidRPr="00BB0D6F" w:rsidRDefault="00491A83" w:rsidP="00743388">
            <w:pPr>
              <w:rPr>
                <w:rFonts w:asciiTheme="minorHAnsi" w:hAnsiTheme="minorHAnsi" w:cstheme="minorHAnsi"/>
                <w:sz w:val="14"/>
                <w:szCs w:val="14"/>
                <w:lang w:val="en-GB"/>
              </w:rPr>
            </w:pPr>
          </w:p>
        </w:tc>
        <w:tc>
          <w:tcPr>
            <w:tcW w:w="1560" w:type="dxa"/>
            <w:vMerge/>
            <w:tcBorders>
              <w:bottom w:val="single" w:sz="24" w:space="0" w:color="auto"/>
            </w:tcBorders>
            <w:shd w:val="clear" w:color="auto" w:fill="auto"/>
          </w:tcPr>
          <w:p w14:paraId="77424121" w14:textId="77777777" w:rsidR="00491A83" w:rsidRPr="00BB0D6F" w:rsidRDefault="00491A83" w:rsidP="00743388">
            <w:pPr>
              <w:rPr>
                <w:rFonts w:asciiTheme="minorHAnsi" w:hAnsiTheme="minorHAnsi" w:cstheme="minorHAnsi"/>
                <w:sz w:val="14"/>
                <w:szCs w:val="14"/>
                <w:lang w:val="en-GB"/>
              </w:rPr>
            </w:pPr>
          </w:p>
        </w:tc>
        <w:tc>
          <w:tcPr>
            <w:tcW w:w="3401" w:type="dxa"/>
            <w:tcBorders>
              <w:bottom w:val="single" w:sz="24" w:space="0" w:color="auto"/>
            </w:tcBorders>
          </w:tcPr>
          <w:p w14:paraId="43C97724" w14:textId="2BD6EC19"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 xml:space="preserve">A capacity building workshop to FAREI and other relevant AFOLU stakeholders in 2006 IPCC Guidelines and in the development of </w:t>
            </w:r>
            <w:r w:rsidR="002C70C7">
              <w:rPr>
                <w:rFonts w:asciiTheme="minorHAnsi" w:hAnsiTheme="minorHAnsi" w:cstheme="minorHAnsi"/>
                <w:sz w:val="14"/>
                <w:szCs w:val="14"/>
                <w:lang w:val="en-GB"/>
              </w:rPr>
              <w:t>T</w:t>
            </w:r>
            <w:r w:rsidRPr="007E7D0E">
              <w:rPr>
                <w:rFonts w:asciiTheme="minorHAnsi" w:hAnsiTheme="minorHAnsi" w:cstheme="minorHAnsi"/>
                <w:sz w:val="14"/>
                <w:szCs w:val="14"/>
                <w:lang w:val="en-GB"/>
              </w:rPr>
              <w:t>ier 2/</w:t>
            </w:r>
            <w:r w:rsidR="002C70C7">
              <w:rPr>
                <w:rFonts w:asciiTheme="minorHAnsi" w:hAnsiTheme="minorHAnsi" w:cstheme="minorHAnsi"/>
                <w:sz w:val="14"/>
                <w:szCs w:val="14"/>
                <w:lang w:val="en-GB"/>
              </w:rPr>
              <w:t>T</w:t>
            </w:r>
            <w:r w:rsidRPr="007E7D0E">
              <w:rPr>
                <w:rFonts w:asciiTheme="minorHAnsi" w:hAnsiTheme="minorHAnsi" w:cstheme="minorHAnsi"/>
                <w:sz w:val="14"/>
                <w:szCs w:val="14"/>
                <w:lang w:val="en-GB"/>
              </w:rPr>
              <w:t>ier 3 emission factors.</w:t>
            </w:r>
          </w:p>
        </w:tc>
        <w:tc>
          <w:tcPr>
            <w:tcW w:w="469" w:type="dxa"/>
            <w:tcBorders>
              <w:bottom w:val="single" w:sz="24" w:space="0" w:color="auto"/>
            </w:tcBorders>
            <w:shd w:val="clear" w:color="auto" w:fill="auto"/>
          </w:tcPr>
          <w:p w14:paraId="22EC6623" w14:textId="77777777" w:rsidR="00491A83" w:rsidRPr="00BB0D6F" w:rsidRDefault="00491A83" w:rsidP="00743388">
            <w:pPr>
              <w:rPr>
                <w:rFonts w:asciiTheme="minorHAnsi" w:hAnsiTheme="minorHAnsi" w:cstheme="minorHAnsi"/>
                <w:sz w:val="14"/>
                <w:szCs w:val="14"/>
                <w:lang w:val="en-GB"/>
              </w:rPr>
            </w:pPr>
          </w:p>
        </w:tc>
        <w:tc>
          <w:tcPr>
            <w:tcW w:w="469" w:type="dxa"/>
            <w:tcBorders>
              <w:bottom w:val="single" w:sz="24" w:space="0" w:color="auto"/>
            </w:tcBorders>
            <w:shd w:val="clear" w:color="auto" w:fill="auto"/>
          </w:tcPr>
          <w:p w14:paraId="6217202F"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2C3A9241"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5E097FA8"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2D734B24"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3B166843"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65AAB76B"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614B5EFB"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2387BE98"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29A786EA"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1AEF939B"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73FE578E"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F71CFE7"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4C41D1B8"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141762FA"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603CD035" w14:textId="77777777" w:rsidR="00491A83" w:rsidRPr="00BB0D6F" w:rsidRDefault="00491A83" w:rsidP="00743388">
            <w:pPr>
              <w:rPr>
                <w:rFonts w:asciiTheme="minorHAnsi" w:hAnsiTheme="minorHAnsi" w:cstheme="minorHAnsi"/>
                <w:sz w:val="14"/>
                <w:szCs w:val="14"/>
                <w:lang w:val="en-GB"/>
              </w:rPr>
            </w:pPr>
          </w:p>
        </w:tc>
      </w:tr>
      <w:tr w:rsidR="00491A83" w:rsidRPr="0043359E" w14:paraId="3E6ECA85" w14:textId="77777777" w:rsidTr="00E5074A">
        <w:trPr>
          <w:cantSplit/>
        </w:trPr>
        <w:tc>
          <w:tcPr>
            <w:tcW w:w="993" w:type="dxa"/>
            <w:vMerge/>
          </w:tcPr>
          <w:p w14:paraId="30E68D2A"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17C24154" w14:textId="77777777" w:rsidR="00491A83" w:rsidRPr="00BB0D6F" w:rsidRDefault="00491A83" w:rsidP="00743388">
            <w:pPr>
              <w:rPr>
                <w:rFonts w:asciiTheme="minorHAnsi" w:hAnsiTheme="minorHAnsi" w:cstheme="minorHAnsi"/>
                <w:sz w:val="14"/>
                <w:szCs w:val="14"/>
                <w:lang w:val="en-GB"/>
              </w:rPr>
            </w:pPr>
          </w:p>
        </w:tc>
        <w:tc>
          <w:tcPr>
            <w:tcW w:w="1560" w:type="dxa"/>
            <w:vMerge w:val="restart"/>
            <w:tcBorders>
              <w:top w:val="single" w:sz="24" w:space="0" w:color="auto"/>
            </w:tcBorders>
            <w:shd w:val="clear" w:color="auto" w:fill="auto"/>
          </w:tcPr>
          <w:p w14:paraId="1250E86B" w14:textId="77777777" w:rsidR="00491A83" w:rsidRPr="00BB0D6F" w:rsidRDefault="00491A83" w:rsidP="000750B8">
            <w:pPr>
              <w:jc w:val="left"/>
              <w:rPr>
                <w:rFonts w:asciiTheme="minorHAnsi" w:hAnsiTheme="minorHAnsi" w:cstheme="minorHAnsi"/>
                <w:sz w:val="14"/>
                <w:szCs w:val="14"/>
                <w:lang w:val="en-GB"/>
              </w:rPr>
            </w:pPr>
            <w:r w:rsidRPr="007E7D0E">
              <w:rPr>
                <w:rFonts w:asciiTheme="minorHAnsi" w:hAnsiTheme="minorHAnsi" w:cstheme="minorHAnsi"/>
                <w:sz w:val="14"/>
                <w:szCs w:val="14"/>
                <w:lang w:val="en-GB"/>
              </w:rPr>
              <w:t>1.5 Development of Tier 2 allometric equations, root-to-shoot ratios and carbon densities for 4 key tree species in the Mauritian context</w:t>
            </w:r>
          </w:p>
        </w:tc>
        <w:tc>
          <w:tcPr>
            <w:tcW w:w="3401" w:type="dxa"/>
            <w:tcBorders>
              <w:top w:val="single" w:sz="24" w:space="0" w:color="auto"/>
            </w:tcBorders>
          </w:tcPr>
          <w:p w14:paraId="44F10D7D" w14:textId="6F2C55D1"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 xml:space="preserve">Analysis of the different methodological alternatives for estimating a </w:t>
            </w:r>
            <w:r w:rsidR="002C70C7">
              <w:rPr>
                <w:rFonts w:asciiTheme="minorHAnsi" w:hAnsiTheme="minorHAnsi" w:cstheme="minorHAnsi"/>
                <w:sz w:val="14"/>
                <w:szCs w:val="14"/>
                <w:lang w:val="en-GB"/>
              </w:rPr>
              <w:t>T</w:t>
            </w:r>
            <w:r w:rsidRPr="007E7D0E">
              <w:rPr>
                <w:rFonts w:asciiTheme="minorHAnsi" w:hAnsiTheme="minorHAnsi" w:cstheme="minorHAnsi"/>
                <w:sz w:val="14"/>
                <w:szCs w:val="14"/>
                <w:lang w:val="en-GB"/>
              </w:rPr>
              <w:t>ier 2 approach in the different emission sources in sub-category 3B1 Forest Land.</w:t>
            </w:r>
          </w:p>
        </w:tc>
        <w:tc>
          <w:tcPr>
            <w:tcW w:w="469" w:type="dxa"/>
            <w:tcBorders>
              <w:top w:val="single" w:sz="24" w:space="0" w:color="auto"/>
            </w:tcBorders>
            <w:shd w:val="clear" w:color="auto" w:fill="auto"/>
          </w:tcPr>
          <w:p w14:paraId="6E9F4C39" w14:textId="77777777" w:rsidR="00491A83" w:rsidRPr="00BB0D6F" w:rsidRDefault="00491A83" w:rsidP="00743388">
            <w:pPr>
              <w:rPr>
                <w:rFonts w:asciiTheme="minorHAnsi" w:hAnsiTheme="minorHAnsi" w:cstheme="minorHAnsi"/>
                <w:sz w:val="14"/>
                <w:szCs w:val="14"/>
                <w:lang w:val="en-GB"/>
              </w:rPr>
            </w:pPr>
          </w:p>
        </w:tc>
        <w:tc>
          <w:tcPr>
            <w:tcW w:w="469" w:type="dxa"/>
            <w:tcBorders>
              <w:top w:val="single" w:sz="24" w:space="0" w:color="auto"/>
            </w:tcBorders>
            <w:shd w:val="clear" w:color="auto" w:fill="auto"/>
          </w:tcPr>
          <w:p w14:paraId="703C2269"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4E011226"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1A222D53"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BDD6EE" w:themeFill="accent5" w:themeFillTint="66"/>
          </w:tcPr>
          <w:p w14:paraId="2C3183BF"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BDD6EE" w:themeFill="accent5" w:themeFillTint="66"/>
          </w:tcPr>
          <w:p w14:paraId="029811E1"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1EF28FE6"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A873602"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102FD833"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1685DE78"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8B44F14"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84A6F8F"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4AA68AC1"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7225E4BA"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32C4B2E0"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3F0F063B" w14:textId="77777777" w:rsidR="00491A83" w:rsidRPr="00BB0D6F" w:rsidRDefault="00491A83" w:rsidP="00743388">
            <w:pPr>
              <w:rPr>
                <w:rFonts w:asciiTheme="minorHAnsi" w:hAnsiTheme="minorHAnsi" w:cstheme="minorHAnsi"/>
                <w:sz w:val="14"/>
                <w:szCs w:val="14"/>
                <w:lang w:val="en-GB"/>
              </w:rPr>
            </w:pPr>
          </w:p>
        </w:tc>
      </w:tr>
      <w:tr w:rsidR="00491A83" w:rsidRPr="0043359E" w14:paraId="7997A219" w14:textId="77777777" w:rsidTr="00E5074A">
        <w:trPr>
          <w:cantSplit/>
        </w:trPr>
        <w:tc>
          <w:tcPr>
            <w:tcW w:w="993" w:type="dxa"/>
            <w:vMerge/>
          </w:tcPr>
          <w:p w14:paraId="3B5C15ED"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56C1F51F"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69E57FCC" w14:textId="77777777" w:rsidR="00491A83" w:rsidRPr="00BB0D6F" w:rsidRDefault="00491A83" w:rsidP="00743388">
            <w:pPr>
              <w:rPr>
                <w:rFonts w:asciiTheme="minorHAnsi" w:hAnsiTheme="minorHAnsi" w:cstheme="minorHAnsi"/>
                <w:sz w:val="14"/>
                <w:szCs w:val="14"/>
                <w:lang w:val="en-GB"/>
              </w:rPr>
            </w:pPr>
          </w:p>
        </w:tc>
        <w:tc>
          <w:tcPr>
            <w:tcW w:w="3401" w:type="dxa"/>
          </w:tcPr>
          <w:p w14:paraId="2464B7A3" w14:textId="12E531DB"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 xml:space="preserve">Define the scope of the analysis and propose a methodology and work plan in agreement with FAREI for the estimation of </w:t>
            </w:r>
            <w:r w:rsidR="002C70C7">
              <w:rPr>
                <w:rFonts w:asciiTheme="minorHAnsi" w:hAnsiTheme="minorHAnsi" w:cstheme="minorHAnsi"/>
                <w:sz w:val="14"/>
                <w:szCs w:val="14"/>
                <w:lang w:val="en-GB"/>
              </w:rPr>
              <w:t>T</w:t>
            </w:r>
            <w:r w:rsidRPr="007E7D0E">
              <w:rPr>
                <w:rFonts w:asciiTheme="minorHAnsi" w:hAnsiTheme="minorHAnsi" w:cstheme="minorHAnsi"/>
                <w:sz w:val="14"/>
                <w:szCs w:val="14"/>
                <w:lang w:val="en-GB"/>
              </w:rPr>
              <w:t>ier 2 emission factors.</w:t>
            </w:r>
          </w:p>
        </w:tc>
        <w:tc>
          <w:tcPr>
            <w:tcW w:w="469" w:type="dxa"/>
            <w:shd w:val="clear" w:color="auto" w:fill="auto"/>
          </w:tcPr>
          <w:p w14:paraId="46E5ABBA"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73F9CB4B"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0F8FC7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7AF99985"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54838A09"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55536BE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C5EBD8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5999CA9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BFF02D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11DAE9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AC02D5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999972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448082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A6DDCB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3B85D4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2E01522" w14:textId="77777777" w:rsidR="00491A83" w:rsidRPr="00BB0D6F" w:rsidRDefault="00491A83" w:rsidP="00743388">
            <w:pPr>
              <w:rPr>
                <w:rFonts w:asciiTheme="minorHAnsi" w:hAnsiTheme="minorHAnsi" w:cstheme="minorHAnsi"/>
                <w:sz w:val="14"/>
                <w:szCs w:val="14"/>
                <w:lang w:val="en-GB"/>
              </w:rPr>
            </w:pPr>
          </w:p>
        </w:tc>
      </w:tr>
      <w:tr w:rsidR="00491A83" w:rsidRPr="0043359E" w14:paraId="6979B20A" w14:textId="77777777" w:rsidTr="00E5074A">
        <w:trPr>
          <w:cantSplit/>
        </w:trPr>
        <w:tc>
          <w:tcPr>
            <w:tcW w:w="993" w:type="dxa"/>
            <w:vMerge/>
          </w:tcPr>
          <w:p w14:paraId="493296BD"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34CD9BAA"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4ED99BC7" w14:textId="77777777" w:rsidR="00491A83" w:rsidRPr="00BB0D6F" w:rsidRDefault="00491A83" w:rsidP="00743388">
            <w:pPr>
              <w:rPr>
                <w:rFonts w:asciiTheme="minorHAnsi" w:hAnsiTheme="minorHAnsi" w:cstheme="minorHAnsi"/>
                <w:sz w:val="14"/>
                <w:szCs w:val="14"/>
                <w:lang w:val="en-GB"/>
              </w:rPr>
            </w:pPr>
          </w:p>
        </w:tc>
        <w:tc>
          <w:tcPr>
            <w:tcW w:w="3401" w:type="dxa"/>
          </w:tcPr>
          <w:p w14:paraId="0D3A0507" w14:textId="77777777"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Conduct the survey, testing, laboratory analysis or other techniques, if deemed appropriate, to use the targeted models as defined in the methodological approach and work plan.</w:t>
            </w:r>
          </w:p>
        </w:tc>
        <w:tc>
          <w:tcPr>
            <w:tcW w:w="469" w:type="dxa"/>
            <w:shd w:val="clear" w:color="auto" w:fill="auto"/>
          </w:tcPr>
          <w:p w14:paraId="05DF87F5"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6B6F6E22"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2CE10E08"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0E4102A"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84CEB21"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19E542F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0B466F0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81EE21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3D5930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376769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2B0732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63E28A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9AB9E0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7DA9EA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9054F5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BC1EBA3" w14:textId="77777777" w:rsidR="00491A83" w:rsidRPr="00BB0D6F" w:rsidRDefault="00491A83" w:rsidP="00743388">
            <w:pPr>
              <w:rPr>
                <w:rFonts w:asciiTheme="minorHAnsi" w:hAnsiTheme="minorHAnsi" w:cstheme="minorHAnsi"/>
                <w:sz w:val="14"/>
                <w:szCs w:val="14"/>
                <w:lang w:val="en-GB"/>
              </w:rPr>
            </w:pPr>
          </w:p>
        </w:tc>
      </w:tr>
      <w:tr w:rsidR="00491A83" w:rsidRPr="0043359E" w14:paraId="32B2504C" w14:textId="77777777" w:rsidTr="003D41E4">
        <w:trPr>
          <w:cantSplit/>
        </w:trPr>
        <w:tc>
          <w:tcPr>
            <w:tcW w:w="993" w:type="dxa"/>
            <w:vMerge/>
          </w:tcPr>
          <w:p w14:paraId="7CB02410"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0C647260"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04848A65" w14:textId="77777777" w:rsidR="00491A83" w:rsidRPr="00BB0D6F" w:rsidRDefault="00491A83" w:rsidP="00743388">
            <w:pPr>
              <w:rPr>
                <w:rFonts w:asciiTheme="minorHAnsi" w:hAnsiTheme="minorHAnsi" w:cstheme="minorHAnsi"/>
                <w:sz w:val="14"/>
                <w:szCs w:val="14"/>
                <w:lang w:val="en-GB"/>
              </w:rPr>
            </w:pPr>
          </w:p>
        </w:tc>
        <w:tc>
          <w:tcPr>
            <w:tcW w:w="3401" w:type="dxa"/>
          </w:tcPr>
          <w:p w14:paraId="6BBDFD09" w14:textId="7DB66D01"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 xml:space="preserve">Estimate </w:t>
            </w:r>
            <w:r w:rsidR="002C70C7">
              <w:rPr>
                <w:rFonts w:asciiTheme="minorHAnsi" w:hAnsiTheme="minorHAnsi" w:cstheme="minorHAnsi"/>
                <w:sz w:val="14"/>
                <w:szCs w:val="14"/>
                <w:lang w:val="en-GB"/>
              </w:rPr>
              <w:t>T</w:t>
            </w:r>
            <w:r w:rsidRPr="007E7D0E">
              <w:rPr>
                <w:rFonts w:asciiTheme="minorHAnsi" w:hAnsiTheme="minorHAnsi" w:cstheme="minorHAnsi"/>
                <w:sz w:val="14"/>
                <w:szCs w:val="14"/>
                <w:lang w:val="en-GB"/>
              </w:rPr>
              <w:t xml:space="preserve">ier 2 emission factors for the key forest species available in the country (Pinus </w:t>
            </w:r>
            <w:proofErr w:type="spellStart"/>
            <w:r w:rsidRPr="007E7D0E">
              <w:rPr>
                <w:rFonts w:asciiTheme="minorHAnsi" w:hAnsiTheme="minorHAnsi" w:cstheme="minorHAnsi"/>
                <w:sz w:val="14"/>
                <w:szCs w:val="14"/>
                <w:lang w:val="en-GB"/>
              </w:rPr>
              <w:t>elliottii</w:t>
            </w:r>
            <w:proofErr w:type="spellEnd"/>
            <w:r w:rsidRPr="007E7D0E">
              <w:rPr>
                <w:rFonts w:asciiTheme="minorHAnsi" w:hAnsiTheme="minorHAnsi" w:cstheme="minorHAnsi"/>
                <w:sz w:val="14"/>
                <w:szCs w:val="14"/>
                <w:lang w:val="en-GB"/>
              </w:rPr>
              <w:t xml:space="preserve">, Eucalyptus </w:t>
            </w:r>
            <w:proofErr w:type="spellStart"/>
            <w:r w:rsidRPr="007E7D0E">
              <w:rPr>
                <w:rFonts w:asciiTheme="minorHAnsi" w:hAnsiTheme="minorHAnsi" w:cstheme="minorHAnsi"/>
                <w:sz w:val="14"/>
                <w:szCs w:val="14"/>
                <w:lang w:val="en-GB"/>
              </w:rPr>
              <w:t>sp</w:t>
            </w:r>
            <w:proofErr w:type="spellEnd"/>
            <w:r w:rsidRPr="007E7D0E">
              <w:rPr>
                <w:rFonts w:asciiTheme="minorHAnsi" w:hAnsiTheme="minorHAnsi" w:cstheme="minorHAnsi"/>
                <w:sz w:val="14"/>
                <w:szCs w:val="14"/>
                <w:lang w:val="en-GB"/>
              </w:rPr>
              <w:t xml:space="preserve">, Araucaria </w:t>
            </w:r>
            <w:proofErr w:type="spellStart"/>
            <w:r w:rsidRPr="007E7D0E">
              <w:rPr>
                <w:rFonts w:asciiTheme="minorHAnsi" w:hAnsiTheme="minorHAnsi" w:cstheme="minorHAnsi"/>
                <w:sz w:val="14"/>
                <w:szCs w:val="14"/>
                <w:lang w:val="en-GB"/>
              </w:rPr>
              <w:t>sp</w:t>
            </w:r>
            <w:proofErr w:type="spellEnd"/>
            <w:r w:rsidRPr="007E7D0E">
              <w:rPr>
                <w:rFonts w:asciiTheme="minorHAnsi" w:hAnsiTheme="minorHAnsi" w:cstheme="minorHAnsi"/>
                <w:sz w:val="14"/>
                <w:szCs w:val="14"/>
                <w:lang w:val="en-GB"/>
              </w:rPr>
              <w:t xml:space="preserve">, Tabebuia pallida, Cryptomeria japonica and Casuarina </w:t>
            </w:r>
            <w:proofErr w:type="spellStart"/>
            <w:r w:rsidRPr="007E7D0E">
              <w:rPr>
                <w:rFonts w:asciiTheme="minorHAnsi" w:hAnsiTheme="minorHAnsi" w:cstheme="minorHAnsi"/>
                <w:sz w:val="14"/>
                <w:szCs w:val="14"/>
                <w:lang w:val="en-GB"/>
              </w:rPr>
              <w:t>esqisetifolia</w:t>
            </w:r>
            <w:proofErr w:type="spellEnd"/>
            <w:r w:rsidRPr="007E7D0E">
              <w:rPr>
                <w:rFonts w:asciiTheme="minorHAnsi" w:hAnsiTheme="minorHAnsi" w:cstheme="minorHAnsi"/>
                <w:sz w:val="14"/>
                <w:szCs w:val="14"/>
                <w:lang w:val="en-GB"/>
              </w:rPr>
              <w:t>) and compare the results with 2006 IPCC default values and other values of similar countries.</w:t>
            </w:r>
          </w:p>
        </w:tc>
        <w:tc>
          <w:tcPr>
            <w:tcW w:w="469" w:type="dxa"/>
            <w:shd w:val="clear" w:color="auto" w:fill="auto"/>
          </w:tcPr>
          <w:p w14:paraId="72A132E2"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2D2A089B"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098E991"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5452F8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A3DFFD4"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78C260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69CD03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8EC7B6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34661A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E1D119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C38CA7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9BBED5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98C8EE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052F02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28D4303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F4B3161" w14:textId="77777777" w:rsidR="00491A83" w:rsidRPr="00BB0D6F" w:rsidRDefault="00491A83" w:rsidP="00743388">
            <w:pPr>
              <w:rPr>
                <w:rFonts w:asciiTheme="minorHAnsi" w:hAnsiTheme="minorHAnsi" w:cstheme="minorHAnsi"/>
                <w:sz w:val="14"/>
                <w:szCs w:val="14"/>
                <w:lang w:val="en-GB"/>
              </w:rPr>
            </w:pPr>
          </w:p>
        </w:tc>
      </w:tr>
      <w:tr w:rsidR="00491A83" w:rsidRPr="0043359E" w14:paraId="4E5980D6" w14:textId="77777777" w:rsidTr="003D41E4">
        <w:trPr>
          <w:cantSplit/>
        </w:trPr>
        <w:tc>
          <w:tcPr>
            <w:tcW w:w="993" w:type="dxa"/>
            <w:vMerge/>
          </w:tcPr>
          <w:p w14:paraId="7DBF4966"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2E6FCD6F" w14:textId="77777777" w:rsidR="00491A83" w:rsidRPr="00BB0D6F" w:rsidRDefault="00491A83" w:rsidP="00743388">
            <w:pPr>
              <w:rPr>
                <w:rFonts w:asciiTheme="minorHAnsi" w:hAnsiTheme="minorHAnsi" w:cstheme="minorHAnsi"/>
                <w:sz w:val="14"/>
                <w:szCs w:val="14"/>
                <w:lang w:val="en-GB"/>
              </w:rPr>
            </w:pPr>
          </w:p>
        </w:tc>
        <w:tc>
          <w:tcPr>
            <w:tcW w:w="1560" w:type="dxa"/>
            <w:vMerge/>
            <w:tcBorders>
              <w:bottom w:val="single" w:sz="24" w:space="0" w:color="auto"/>
            </w:tcBorders>
            <w:shd w:val="clear" w:color="auto" w:fill="auto"/>
          </w:tcPr>
          <w:p w14:paraId="1228ED13" w14:textId="77777777" w:rsidR="00491A83" w:rsidRPr="00BB0D6F" w:rsidRDefault="00491A83" w:rsidP="00743388">
            <w:pPr>
              <w:rPr>
                <w:rFonts w:asciiTheme="minorHAnsi" w:hAnsiTheme="minorHAnsi" w:cstheme="minorHAnsi"/>
                <w:sz w:val="14"/>
                <w:szCs w:val="14"/>
                <w:lang w:val="en-GB"/>
              </w:rPr>
            </w:pPr>
          </w:p>
        </w:tc>
        <w:tc>
          <w:tcPr>
            <w:tcW w:w="3401" w:type="dxa"/>
            <w:tcBorders>
              <w:bottom w:val="single" w:sz="24" w:space="0" w:color="auto"/>
            </w:tcBorders>
          </w:tcPr>
          <w:p w14:paraId="471BABE6" w14:textId="5A80C662"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 xml:space="preserve">Provide capacity building on the use of 2006 IPCC methodologies in the AFOLU sector, complementary to the activities carried out under UNDP-GEF SLM project (see Table 2). The capacity building exercise shall also address the development of advanced </w:t>
            </w:r>
            <w:r w:rsidR="002C70C7">
              <w:rPr>
                <w:rFonts w:asciiTheme="minorHAnsi" w:hAnsiTheme="minorHAnsi" w:cstheme="minorHAnsi"/>
                <w:sz w:val="14"/>
                <w:szCs w:val="14"/>
                <w:lang w:val="en-GB"/>
              </w:rPr>
              <w:t>T</w:t>
            </w:r>
            <w:r w:rsidRPr="007E7D0E">
              <w:rPr>
                <w:rFonts w:asciiTheme="minorHAnsi" w:hAnsiTheme="minorHAnsi" w:cstheme="minorHAnsi"/>
                <w:sz w:val="14"/>
                <w:szCs w:val="14"/>
                <w:lang w:val="en-GB"/>
              </w:rPr>
              <w:t>ier approaches, so the stakeholders can replicate the same approach in other inventory categories in the future.</w:t>
            </w:r>
          </w:p>
        </w:tc>
        <w:tc>
          <w:tcPr>
            <w:tcW w:w="469" w:type="dxa"/>
            <w:tcBorders>
              <w:bottom w:val="single" w:sz="24" w:space="0" w:color="auto"/>
            </w:tcBorders>
            <w:shd w:val="clear" w:color="auto" w:fill="auto"/>
          </w:tcPr>
          <w:p w14:paraId="0B9E60AA" w14:textId="77777777" w:rsidR="00491A83" w:rsidRPr="00BB0D6F" w:rsidRDefault="00491A83" w:rsidP="00743388">
            <w:pPr>
              <w:rPr>
                <w:rFonts w:asciiTheme="minorHAnsi" w:hAnsiTheme="minorHAnsi" w:cstheme="minorHAnsi"/>
                <w:sz w:val="14"/>
                <w:szCs w:val="14"/>
                <w:lang w:val="en-GB"/>
              </w:rPr>
            </w:pPr>
          </w:p>
        </w:tc>
        <w:tc>
          <w:tcPr>
            <w:tcW w:w="469" w:type="dxa"/>
            <w:tcBorders>
              <w:bottom w:val="single" w:sz="24" w:space="0" w:color="auto"/>
            </w:tcBorders>
            <w:shd w:val="clear" w:color="auto" w:fill="auto"/>
          </w:tcPr>
          <w:p w14:paraId="55EEFF85"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4CCD8023"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02B98AFF"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231608AB"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1F574C29"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31188AC"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02B52F24"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BDE26E8"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14878048"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2D510739"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188EF0F9"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3EBF3D13"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4996D9B8"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3B2B3D30"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04D73002" w14:textId="77777777" w:rsidR="00491A83" w:rsidRPr="00BB0D6F" w:rsidRDefault="00491A83" w:rsidP="00743388">
            <w:pPr>
              <w:rPr>
                <w:rFonts w:asciiTheme="minorHAnsi" w:hAnsiTheme="minorHAnsi" w:cstheme="minorHAnsi"/>
                <w:sz w:val="14"/>
                <w:szCs w:val="14"/>
                <w:lang w:val="en-GB"/>
              </w:rPr>
            </w:pPr>
          </w:p>
        </w:tc>
      </w:tr>
      <w:tr w:rsidR="00491A83" w:rsidRPr="0043359E" w14:paraId="14534C00" w14:textId="77777777" w:rsidTr="003D41E4">
        <w:trPr>
          <w:cantSplit/>
        </w:trPr>
        <w:tc>
          <w:tcPr>
            <w:tcW w:w="993" w:type="dxa"/>
            <w:vMerge/>
          </w:tcPr>
          <w:p w14:paraId="5AB06FDA"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3DBFDD6E" w14:textId="77777777" w:rsidR="00491A83" w:rsidRPr="00BB0D6F" w:rsidRDefault="00491A83" w:rsidP="00743388">
            <w:pPr>
              <w:rPr>
                <w:rFonts w:asciiTheme="minorHAnsi" w:hAnsiTheme="minorHAnsi" w:cstheme="minorHAnsi"/>
                <w:sz w:val="14"/>
                <w:szCs w:val="14"/>
                <w:lang w:val="en-GB"/>
              </w:rPr>
            </w:pPr>
          </w:p>
        </w:tc>
        <w:tc>
          <w:tcPr>
            <w:tcW w:w="1560" w:type="dxa"/>
            <w:vMerge w:val="restart"/>
            <w:tcBorders>
              <w:top w:val="single" w:sz="24" w:space="0" w:color="auto"/>
            </w:tcBorders>
            <w:shd w:val="clear" w:color="auto" w:fill="auto"/>
          </w:tcPr>
          <w:p w14:paraId="049E99A2" w14:textId="77777777" w:rsidR="00491A83" w:rsidRPr="00BB0D6F" w:rsidRDefault="00491A83" w:rsidP="000750B8">
            <w:pPr>
              <w:jc w:val="left"/>
              <w:rPr>
                <w:rFonts w:asciiTheme="minorHAnsi" w:hAnsiTheme="minorHAnsi" w:cstheme="minorHAnsi"/>
                <w:sz w:val="14"/>
                <w:szCs w:val="14"/>
                <w:lang w:val="en-GB"/>
              </w:rPr>
            </w:pPr>
            <w:r w:rsidRPr="007E7D0E">
              <w:rPr>
                <w:rFonts w:asciiTheme="minorHAnsi" w:hAnsiTheme="minorHAnsi" w:cstheme="minorHAnsi"/>
                <w:sz w:val="14"/>
                <w:szCs w:val="14"/>
                <w:lang w:val="en-GB"/>
              </w:rPr>
              <w:t>1.6 Ground-</w:t>
            </w:r>
            <w:proofErr w:type="spellStart"/>
            <w:r w:rsidRPr="007E7D0E">
              <w:rPr>
                <w:rFonts w:asciiTheme="minorHAnsi" w:hAnsiTheme="minorHAnsi" w:cstheme="minorHAnsi"/>
                <w:sz w:val="14"/>
                <w:szCs w:val="14"/>
                <w:lang w:val="en-GB"/>
              </w:rPr>
              <w:t>truthed</w:t>
            </w:r>
            <w:proofErr w:type="spellEnd"/>
            <w:r w:rsidRPr="007E7D0E">
              <w:rPr>
                <w:rFonts w:asciiTheme="minorHAnsi" w:hAnsiTheme="minorHAnsi" w:cstheme="minorHAnsi"/>
                <w:sz w:val="14"/>
                <w:szCs w:val="14"/>
                <w:lang w:val="en-GB"/>
              </w:rPr>
              <w:t xml:space="preserve"> forest inventory of privately held forestland and non-forest tree cover (e.g. along </w:t>
            </w:r>
            <w:proofErr w:type="gramStart"/>
            <w:r w:rsidRPr="007E7D0E">
              <w:rPr>
                <w:rFonts w:asciiTheme="minorHAnsi" w:hAnsiTheme="minorHAnsi" w:cstheme="minorHAnsi"/>
                <w:sz w:val="14"/>
                <w:szCs w:val="14"/>
                <w:lang w:val="en-GB"/>
              </w:rPr>
              <w:t>river banks</w:t>
            </w:r>
            <w:proofErr w:type="gramEnd"/>
            <w:r w:rsidRPr="007E7D0E">
              <w:rPr>
                <w:rFonts w:asciiTheme="minorHAnsi" w:hAnsiTheme="minorHAnsi" w:cstheme="minorHAnsi"/>
                <w:sz w:val="14"/>
                <w:szCs w:val="14"/>
                <w:lang w:val="en-GB"/>
              </w:rPr>
              <w:t xml:space="preserve"> and roadsides)</w:t>
            </w:r>
          </w:p>
        </w:tc>
        <w:tc>
          <w:tcPr>
            <w:tcW w:w="3401" w:type="dxa"/>
            <w:tcBorders>
              <w:top w:val="single" w:sz="24" w:space="0" w:color="auto"/>
            </w:tcBorders>
          </w:tcPr>
          <w:p w14:paraId="53789911" w14:textId="77777777"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Analyse the national forest inventory for identifying possible gaps and propose improvement areas.</w:t>
            </w:r>
          </w:p>
        </w:tc>
        <w:tc>
          <w:tcPr>
            <w:tcW w:w="469" w:type="dxa"/>
            <w:tcBorders>
              <w:top w:val="single" w:sz="24" w:space="0" w:color="auto"/>
            </w:tcBorders>
            <w:shd w:val="clear" w:color="auto" w:fill="BDD6EE" w:themeFill="accent5" w:themeFillTint="66"/>
          </w:tcPr>
          <w:p w14:paraId="54950A60" w14:textId="77777777" w:rsidR="00491A83" w:rsidRPr="00BB0D6F" w:rsidRDefault="00491A83" w:rsidP="00743388">
            <w:pPr>
              <w:rPr>
                <w:rFonts w:asciiTheme="minorHAnsi" w:hAnsiTheme="minorHAnsi" w:cstheme="minorHAnsi"/>
                <w:sz w:val="14"/>
                <w:szCs w:val="14"/>
                <w:lang w:val="en-GB"/>
              </w:rPr>
            </w:pPr>
          </w:p>
        </w:tc>
        <w:tc>
          <w:tcPr>
            <w:tcW w:w="469" w:type="dxa"/>
            <w:tcBorders>
              <w:top w:val="single" w:sz="24" w:space="0" w:color="auto"/>
            </w:tcBorders>
            <w:shd w:val="clear" w:color="auto" w:fill="BDD6EE" w:themeFill="accent5" w:themeFillTint="66"/>
          </w:tcPr>
          <w:p w14:paraId="74BBDF9C"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BDD6EE" w:themeFill="accent5" w:themeFillTint="66"/>
          </w:tcPr>
          <w:p w14:paraId="667E6299"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19997C66"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30460F5A"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0AC7AF50"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99D4BB5"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126E28B6"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71C8C4F"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0D3F8367"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8A0AB95"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6E35091"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7996918E"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05AEE59"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B768640"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6D092EBF" w14:textId="77777777" w:rsidR="00491A83" w:rsidRPr="00BB0D6F" w:rsidRDefault="00491A83" w:rsidP="00743388">
            <w:pPr>
              <w:rPr>
                <w:rFonts w:asciiTheme="minorHAnsi" w:hAnsiTheme="minorHAnsi" w:cstheme="minorHAnsi"/>
                <w:sz w:val="14"/>
                <w:szCs w:val="14"/>
                <w:lang w:val="en-GB"/>
              </w:rPr>
            </w:pPr>
          </w:p>
        </w:tc>
      </w:tr>
      <w:tr w:rsidR="00491A83" w:rsidRPr="0043359E" w14:paraId="4F44582C" w14:textId="77777777" w:rsidTr="003D41E4">
        <w:trPr>
          <w:cantSplit/>
        </w:trPr>
        <w:tc>
          <w:tcPr>
            <w:tcW w:w="993" w:type="dxa"/>
            <w:vMerge/>
          </w:tcPr>
          <w:p w14:paraId="5A976428"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7CEA294B"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3E3F2F7D" w14:textId="77777777" w:rsidR="00491A83" w:rsidRPr="007E7D0E" w:rsidRDefault="00491A83" w:rsidP="00743388">
            <w:pPr>
              <w:rPr>
                <w:rFonts w:asciiTheme="minorHAnsi" w:hAnsiTheme="minorHAnsi" w:cstheme="minorHAnsi"/>
                <w:sz w:val="14"/>
                <w:szCs w:val="14"/>
                <w:lang w:val="en-GB"/>
              </w:rPr>
            </w:pPr>
          </w:p>
        </w:tc>
        <w:tc>
          <w:tcPr>
            <w:tcW w:w="3401" w:type="dxa"/>
          </w:tcPr>
          <w:p w14:paraId="190D9106" w14:textId="77777777"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In line with the current forest survey procedures and the improvement areas identified in previous activity, and in full coordination with FAREI and landowners, propose a sampling methodology to improve the forest inventory in privately owned areas in the country.</w:t>
            </w:r>
          </w:p>
        </w:tc>
        <w:tc>
          <w:tcPr>
            <w:tcW w:w="469" w:type="dxa"/>
            <w:shd w:val="clear" w:color="auto" w:fill="auto"/>
          </w:tcPr>
          <w:p w14:paraId="38815903"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5540AD04"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2D3A65FE"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34679E8F"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063AB34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14FBC69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9FF547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3594F5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445E08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7C4452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F9EEC3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EDA145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F4C07B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2D06F0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13FB22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3A1BFB4" w14:textId="77777777" w:rsidR="00491A83" w:rsidRPr="00BB0D6F" w:rsidRDefault="00491A83" w:rsidP="00743388">
            <w:pPr>
              <w:rPr>
                <w:rFonts w:asciiTheme="minorHAnsi" w:hAnsiTheme="minorHAnsi" w:cstheme="minorHAnsi"/>
                <w:sz w:val="14"/>
                <w:szCs w:val="14"/>
                <w:lang w:val="en-GB"/>
              </w:rPr>
            </w:pPr>
          </w:p>
        </w:tc>
      </w:tr>
      <w:tr w:rsidR="00491A83" w:rsidRPr="0043359E" w14:paraId="0015B8B3" w14:textId="77777777" w:rsidTr="003D41E4">
        <w:trPr>
          <w:cantSplit/>
        </w:trPr>
        <w:tc>
          <w:tcPr>
            <w:tcW w:w="993" w:type="dxa"/>
            <w:vMerge/>
          </w:tcPr>
          <w:p w14:paraId="0BF76C86"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2E0B10AB"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798B4E9A" w14:textId="77777777" w:rsidR="00491A83" w:rsidRPr="007E7D0E" w:rsidRDefault="00491A83" w:rsidP="00743388">
            <w:pPr>
              <w:rPr>
                <w:rFonts w:asciiTheme="minorHAnsi" w:hAnsiTheme="minorHAnsi" w:cstheme="minorHAnsi"/>
                <w:sz w:val="14"/>
                <w:szCs w:val="14"/>
                <w:lang w:val="en-GB"/>
              </w:rPr>
            </w:pPr>
          </w:p>
        </w:tc>
        <w:tc>
          <w:tcPr>
            <w:tcW w:w="3401" w:type="dxa"/>
          </w:tcPr>
          <w:p w14:paraId="70536C05" w14:textId="77777777"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Support FAREI in undertaking the survey, following national procedures</w:t>
            </w:r>
          </w:p>
        </w:tc>
        <w:tc>
          <w:tcPr>
            <w:tcW w:w="469" w:type="dxa"/>
            <w:shd w:val="clear" w:color="auto" w:fill="auto"/>
          </w:tcPr>
          <w:p w14:paraId="4B63E23E"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51EB4A0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A84B348"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FDEB3D6"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7DA5FB0B"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639CE12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1477C29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5170A74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9CEC7E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3CD8CD9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6453719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03AA5D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4F93B7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86A2E2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C79485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3D7FD1B" w14:textId="77777777" w:rsidR="00491A83" w:rsidRPr="00BB0D6F" w:rsidRDefault="00491A83" w:rsidP="00743388">
            <w:pPr>
              <w:rPr>
                <w:rFonts w:asciiTheme="minorHAnsi" w:hAnsiTheme="minorHAnsi" w:cstheme="minorHAnsi"/>
                <w:sz w:val="14"/>
                <w:szCs w:val="14"/>
                <w:lang w:val="en-GB"/>
              </w:rPr>
            </w:pPr>
          </w:p>
        </w:tc>
      </w:tr>
      <w:tr w:rsidR="00491A83" w:rsidRPr="0043359E" w14:paraId="04164544" w14:textId="77777777" w:rsidTr="00B57670">
        <w:trPr>
          <w:cantSplit/>
        </w:trPr>
        <w:tc>
          <w:tcPr>
            <w:tcW w:w="993" w:type="dxa"/>
            <w:vMerge/>
          </w:tcPr>
          <w:p w14:paraId="5C5B4DDE"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35C7293F"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34863712" w14:textId="77777777" w:rsidR="00491A83" w:rsidRPr="007E7D0E" w:rsidRDefault="00491A83" w:rsidP="00743388">
            <w:pPr>
              <w:rPr>
                <w:rFonts w:asciiTheme="minorHAnsi" w:hAnsiTheme="minorHAnsi" w:cstheme="minorHAnsi"/>
                <w:sz w:val="14"/>
                <w:szCs w:val="14"/>
                <w:lang w:val="en-GB"/>
              </w:rPr>
            </w:pPr>
          </w:p>
        </w:tc>
        <w:tc>
          <w:tcPr>
            <w:tcW w:w="3401" w:type="dxa"/>
          </w:tcPr>
          <w:p w14:paraId="1BFB7792" w14:textId="5C2E22B5"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Process the data gathered to be incorporated in the information system of FAREI.</w:t>
            </w:r>
            <w:r w:rsidR="00B57670">
              <w:rPr>
                <w:rFonts w:asciiTheme="minorHAnsi" w:hAnsiTheme="minorHAnsi" w:cstheme="minorHAnsi"/>
                <w:sz w:val="14"/>
                <w:szCs w:val="14"/>
                <w:lang w:val="en-GB"/>
              </w:rPr>
              <w:t xml:space="preserve"> Write a methodological report on the impact of the update made.</w:t>
            </w:r>
          </w:p>
        </w:tc>
        <w:tc>
          <w:tcPr>
            <w:tcW w:w="469" w:type="dxa"/>
            <w:shd w:val="clear" w:color="auto" w:fill="auto"/>
          </w:tcPr>
          <w:p w14:paraId="1926E133"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039A2E1C"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CE78DB6"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6A345907"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7548608B"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74ACB02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FEDB0B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CA218E6"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1A2326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767392C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AD2802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088C653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0D13B62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840322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1D144F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4503537" w14:textId="77777777" w:rsidR="00491A83" w:rsidRPr="00BB0D6F" w:rsidRDefault="00491A83" w:rsidP="00743388">
            <w:pPr>
              <w:rPr>
                <w:rFonts w:asciiTheme="minorHAnsi" w:hAnsiTheme="minorHAnsi" w:cstheme="minorHAnsi"/>
                <w:sz w:val="14"/>
                <w:szCs w:val="14"/>
                <w:lang w:val="en-GB"/>
              </w:rPr>
            </w:pPr>
          </w:p>
        </w:tc>
      </w:tr>
      <w:tr w:rsidR="00491A83" w:rsidRPr="0043359E" w14:paraId="18BB1CBA" w14:textId="77777777" w:rsidTr="00CE0309">
        <w:trPr>
          <w:cantSplit/>
        </w:trPr>
        <w:tc>
          <w:tcPr>
            <w:tcW w:w="993" w:type="dxa"/>
            <w:vMerge/>
          </w:tcPr>
          <w:p w14:paraId="656C03B7"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7BD75E4A" w14:textId="77777777" w:rsidR="00491A83" w:rsidRPr="00BB0D6F" w:rsidRDefault="00491A83" w:rsidP="00743388">
            <w:pPr>
              <w:rPr>
                <w:rFonts w:asciiTheme="minorHAnsi" w:hAnsiTheme="minorHAnsi" w:cstheme="minorHAnsi"/>
                <w:sz w:val="14"/>
                <w:szCs w:val="14"/>
                <w:lang w:val="en-GB"/>
              </w:rPr>
            </w:pPr>
          </w:p>
        </w:tc>
        <w:tc>
          <w:tcPr>
            <w:tcW w:w="1560" w:type="dxa"/>
            <w:vMerge/>
            <w:tcBorders>
              <w:bottom w:val="single" w:sz="4" w:space="0" w:color="auto"/>
            </w:tcBorders>
            <w:shd w:val="clear" w:color="auto" w:fill="auto"/>
          </w:tcPr>
          <w:p w14:paraId="104942C8" w14:textId="77777777" w:rsidR="00491A83" w:rsidRPr="007E7D0E" w:rsidRDefault="00491A83" w:rsidP="00743388">
            <w:pPr>
              <w:rPr>
                <w:rFonts w:asciiTheme="minorHAnsi" w:hAnsiTheme="minorHAnsi" w:cstheme="minorHAnsi"/>
                <w:sz w:val="14"/>
                <w:szCs w:val="14"/>
                <w:lang w:val="en-GB"/>
              </w:rPr>
            </w:pPr>
          </w:p>
        </w:tc>
        <w:tc>
          <w:tcPr>
            <w:tcW w:w="3401" w:type="dxa"/>
            <w:tcBorders>
              <w:bottom w:val="single" w:sz="4" w:space="0" w:color="auto"/>
            </w:tcBorders>
          </w:tcPr>
          <w:p w14:paraId="6593BCE9" w14:textId="77777777"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Provide capacity building on the use of 2006 IPCC methodologies in the AFOLU sector, complementary to the activities carried out under UNDP-GEF SLM project (see Table 2).</w:t>
            </w:r>
          </w:p>
        </w:tc>
        <w:tc>
          <w:tcPr>
            <w:tcW w:w="469" w:type="dxa"/>
            <w:tcBorders>
              <w:bottom w:val="single" w:sz="4" w:space="0" w:color="auto"/>
            </w:tcBorders>
            <w:shd w:val="clear" w:color="auto" w:fill="BDD6EE" w:themeFill="accent5" w:themeFillTint="66"/>
          </w:tcPr>
          <w:p w14:paraId="6FC310B5" w14:textId="77777777" w:rsidR="00491A83" w:rsidRPr="00BB0D6F" w:rsidRDefault="00491A83" w:rsidP="00743388">
            <w:pPr>
              <w:rPr>
                <w:rFonts w:asciiTheme="minorHAnsi" w:hAnsiTheme="minorHAnsi" w:cstheme="minorHAnsi"/>
                <w:sz w:val="14"/>
                <w:szCs w:val="14"/>
                <w:lang w:val="en-GB"/>
              </w:rPr>
            </w:pPr>
          </w:p>
        </w:tc>
        <w:tc>
          <w:tcPr>
            <w:tcW w:w="469" w:type="dxa"/>
            <w:tcBorders>
              <w:bottom w:val="single" w:sz="4" w:space="0" w:color="auto"/>
            </w:tcBorders>
            <w:shd w:val="clear" w:color="auto" w:fill="BDD6EE" w:themeFill="accent5" w:themeFillTint="66"/>
          </w:tcPr>
          <w:p w14:paraId="2964D655"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4" w:space="0" w:color="auto"/>
            </w:tcBorders>
            <w:shd w:val="clear" w:color="auto" w:fill="BDD6EE" w:themeFill="accent5" w:themeFillTint="66"/>
          </w:tcPr>
          <w:p w14:paraId="1C7F47FC"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4" w:space="0" w:color="auto"/>
            </w:tcBorders>
            <w:shd w:val="clear" w:color="auto" w:fill="auto"/>
          </w:tcPr>
          <w:p w14:paraId="59F93E80"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4" w:space="0" w:color="auto"/>
            </w:tcBorders>
            <w:shd w:val="clear" w:color="auto" w:fill="auto"/>
          </w:tcPr>
          <w:p w14:paraId="49DF97EE"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4" w:space="0" w:color="auto"/>
            </w:tcBorders>
            <w:shd w:val="clear" w:color="auto" w:fill="auto"/>
          </w:tcPr>
          <w:p w14:paraId="21D460BA"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4" w:space="0" w:color="auto"/>
            </w:tcBorders>
            <w:shd w:val="clear" w:color="auto" w:fill="auto"/>
          </w:tcPr>
          <w:p w14:paraId="6B8F7C2F"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4" w:space="0" w:color="auto"/>
            </w:tcBorders>
            <w:shd w:val="clear" w:color="auto" w:fill="auto"/>
          </w:tcPr>
          <w:p w14:paraId="7A9C1540"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4" w:space="0" w:color="auto"/>
            </w:tcBorders>
            <w:shd w:val="clear" w:color="auto" w:fill="auto"/>
          </w:tcPr>
          <w:p w14:paraId="50E833F5"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4" w:space="0" w:color="auto"/>
            </w:tcBorders>
            <w:shd w:val="clear" w:color="auto" w:fill="auto"/>
          </w:tcPr>
          <w:p w14:paraId="771E13A5"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4" w:space="0" w:color="auto"/>
            </w:tcBorders>
            <w:shd w:val="clear" w:color="auto" w:fill="auto"/>
          </w:tcPr>
          <w:p w14:paraId="57E49262"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4" w:space="0" w:color="auto"/>
            </w:tcBorders>
            <w:shd w:val="clear" w:color="auto" w:fill="auto"/>
          </w:tcPr>
          <w:p w14:paraId="76D093BD"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4" w:space="0" w:color="auto"/>
            </w:tcBorders>
            <w:shd w:val="clear" w:color="auto" w:fill="auto"/>
          </w:tcPr>
          <w:p w14:paraId="3AC0A735"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4" w:space="0" w:color="auto"/>
            </w:tcBorders>
            <w:shd w:val="clear" w:color="auto" w:fill="auto"/>
          </w:tcPr>
          <w:p w14:paraId="0BDB6550"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4" w:space="0" w:color="auto"/>
            </w:tcBorders>
            <w:shd w:val="clear" w:color="auto" w:fill="auto"/>
          </w:tcPr>
          <w:p w14:paraId="7ACA655B"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4" w:space="0" w:color="auto"/>
            </w:tcBorders>
            <w:shd w:val="clear" w:color="auto" w:fill="auto"/>
          </w:tcPr>
          <w:p w14:paraId="419F5636" w14:textId="77777777" w:rsidR="00491A83" w:rsidRPr="00BB0D6F" w:rsidRDefault="00491A83" w:rsidP="00743388">
            <w:pPr>
              <w:rPr>
                <w:rFonts w:asciiTheme="minorHAnsi" w:hAnsiTheme="minorHAnsi" w:cstheme="minorHAnsi"/>
                <w:sz w:val="14"/>
                <w:szCs w:val="14"/>
                <w:lang w:val="en-GB"/>
              </w:rPr>
            </w:pPr>
          </w:p>
        </w:tc>
      </w:tr>
      <w:tr w:rsidR="00491A83" w:rsidRPr="0043359E" w14:paraId="32255A45" w14:textId="77777777" w:rsidTr="00941029">
        <w:trPr>
          <w:cantSplit/>
        </w:trPr>
        <w:tc>
          <w:tcPr>
            <w:tcW w:w="993" w:type="dxa"/>
            <w:vMerge w:val="restart"/>
          </w:tcPr>
          <w:p w14:paraId="5D49CD81" w14:textId="1EEE6F89" w:rsidR="00491A83" w:rsidRPr="00BB0D6F" w:rsidRDefault="00491A83" w:rsidP="00DB0840">
            <w:pPr>
              <w:jc w:val="left"/>
              <w:rPr>
                <w:rFonts w:asciiTheme="minorHAnsi" w:hAnsiTheme="minorHAnsi" w:cstheme="minorHAnsi"/>
                <w:sz w:val="14"/>
                <w:szCs w:val="14"/>
                <w:lang w:val="en-GB"/>
              </w:rPr>
            </w:pPr>
            <w:r w:rsidRPr="007E7D0E">
              <w:rPr>
                <w:rFonts w:asciiTheme="minorHAnsi" w:hAnsiTheme="minorHAnsi" w:cstheme="minorHAnsi"/>
                <w:sz w:val="14"/>
                <w:szCs w:val="14"/>
                <w:lang w:val="en-GB"/>
              </w:rPr>
              <w:lastRenderedPageBreak/>
              <w:t>2: Strengthening the national greenhouse gas inventory process</w:t>
            </w:r>
          </w:p>
        </w:tc>
        <w:tc>
          <w:tcPr>
            <w:tcW w:w="1418" w:type="dxa"/>
            <w:vMerge w:val="restart"/>
          </w:tcPr>
          <w:p w14:paraId="735DC812" w14:textId="77777777"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2.1 Reduced burden (time, cost) on institutions supplying data to the national greenhouse gas inventory</w:t>
            </w:r>
          </w:p>
        </w:tc>
        <w:tc>
          <w:tcPr>
            <w:tcW w:w="1560" w:type="dxa"/>
            <w:vMerge w:val="restart"/>
            <w:shd w:val="clear" w:color="auto" w:fill="auto"/>
          </w:tcPr>
          <w:p w14:paraId="6FD13E31" w14:textId="77777777" w:rsidR="00491A83" w:rsidRPr="007E7D0E" w:rsidRDefault="00491A83" w:rsidP="00DB0840">
            <w:pPr>
              <w:jc w:val="left"/>
              <w:rPr>
                <w:rFonts w:asciiTheme="minorHAnsi" w:hAnsiTheme="minorHAnsi" w:cstheme="minorHAnsi"/>
                <w:sz w:val="14"/>
                <w:szCs w:val="14"/>
                <w:lang w:val="en-GB"/>
              </w:rPr>
            </w:pPr>
            <w:r w:rsidRPr="007E7D0E">
              <w:rPr>
                <w:rFonts w:asciiTheme="minorHAnsi" w:hAnsiTheme="minorHAnsi" w:cstheme="minorHAnsi"/>
                <w:sz w:val="14"/>
                <w:szCs w:val="14"/>
                <w:lang w:val="en-GB"/>
              </w:rPr>
              <w:t>2.1 Implemented government roadmap for a permanent MRV structure, including firm government financing and institutional commitments</w:t>
            </w:r>
          </w:p>
        </w:tc>
        <w:tc>
          <w:tcPr>
            <w:tcW w:w="3401" w:type="dxa"/>
          </w:tcPr>
          <w:p w14:paraId="494BCE1E" w14:textId="77777777"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Analysis of the existing legal framework, competences, staffing and budgets as they relate to climate MRV of the key entities involved in the MRV system, including all entities identified in the stakeholder engagement plan of the CBIT project. This analysis will aim at defining detailed roles and responsibilities of all entities involved/to be involved in the national MRV system based on their current competences.</w:t>
            </w:r>
          </w:p>
        </w:tc>
        <w:tc>
          <w:tcPr>
            <w:tcW w:w="469" w:type="dxa"/>
            <w:shd w:val="clear" w:color="auto" w:fill="BDD6EE" w:themeFill="accent5" w:themeFillTint="66"/>
          </w:tcPr>
          <w:p w14:paraId="7C2F3986"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BDD6EE" w:themeFill="accent5" w:themeFillTint="66"/>
          </w:tcPr>
          <w:p w14:paraId="3ABEC7B6"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40058AC"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C56AA3B"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3CD7AEB"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7CF148E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F86EDA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65920B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449445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9D0272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17B0A0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83CF9A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64325B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90B668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568281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7D71AA1" w14:textId="77777777" w:rsidR="00491A83" w:rsidRPr="00BB0D6F" w:rsidRDefault="00491A83" w:rsidP="00743388">
            <w:pPr>
              <w:rPr>
                <w:rFonts w:asciiTheme="minorHAnsi" w:hAnsiTheme="minorHAnsi" w:cstheme="minorHAnsi"/>
                <w:sz w:val="14"/>
                <w:szCs w:val="14"/>
                <w:lang w:val="en-GB"/>
              </w:rPr>
            </w:pPr>
          </w:p>
        </w:tc>
      </w:tr>
      <w:tr w:rsidR="00491A83" w:rsidRPr="0043359E" w14:paraId="43353BBA" w14:textId="77777777" w:rsidTr="00941029">
        <w:trPr>
          <w:cantSplit/>
        </w:trPr>
        <w:tc>
          <w:tcPr>
            <w:tcW w:w="993" w:type="dxa"/>
            <w:vMerge/>
          </w:tcPr>
          <w:p w14:paraId="5E04E35A"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7C92EF2C"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2BEE7860" w14:textId="77777777" w:rsidR="00491A83" w:rsidRPr="007E7D0E" w:rsidRDefault="00491A83" w:rsidP="00743388">
            <w:pPr>
              <w:rPr>
                <w:rFonts w:asciiTheme="minorHAnsi" w:hAnsiTheme="minorHAnsi" w:cstheme="minorHAnsi"/>
                <w:sz w:val="14"/>
                <w:szCs w:val="14"/>
                <w:lang w:val="en-GB"/>
              </w:rPr>
            </w:pPr>
          </w:p>
        </w:tc>
        <w:tc>
          <w:tcPr>
            <w:tcW w:w="3401" w:type="dxa"/>
          </w:tcPr>
          <w:p w14:paraId="768CCB6B" w14:textId="77777777" w:rsidR="00491A83" w:rsidRPr="00BB0D6F"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Develop case studies on successful non-Annex I countries implementing climate change MRV systems. These case studies shall identify the roles and responsibilities of national stakeholders involved in the MRV and the legal framework in place to enable the functioning of the MRV system.</w:t>
            </w:r>
          </w:p>
        </w:tc>
        <w:tc>
          <w:tcPr>
            <w:tcW w:w="469" w:type="dxa"/>
            <w:shd w:val="clear" w:color="auto" w:fill="auto"/>
          </w:tcPr>
          <w:p w14:paraId="1264D231"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BDD6EE" w:themeFill="accent5" w:themeFillTint="66"/>
          </w:tcPr>
          <w:p w14:paraId="40E06144"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7B0041C5"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53E81B20"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A657E82"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72B2F99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71D46A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92C752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997E02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27F9A87"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457FCC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E88CF3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182F71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84DA2A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565486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9970F5D" w14:textId="77777777" w:rsidR="00491A83" w:rsidRPr="00BB0D6F" w:rsidRDefault="00491A83" w:rsidP="00743388">
            <w:pPr>
              <w:rPr>
                <w:rFonts w:asciiTheme="minorHAnsi" w:hAnsiTheme="minorHAnsi" w:cstheme="minorHAnsi"/>
                <w:sz w:val="14"/>
                <w:szCs w:val="14"/>
                <w:lang w:val="en-GB"/>
              </w:rPr>
            </w:pPr>
          </w:p>
        </w:tc>
      </w:tr>
      <w:tr w:rsidR="00491A83" w:rsidRPr="0043359E" w14:paraId="44FA800B" w14:textId="77777777" w:rsidTr="00CE0309">
        <w:trPr>
          <w:cantSplit/>
        </w:trPr>
        <w:tc>
          <w:tcPr>
            <w:tcW w:w="993" w:type="dxa"/>
            <w:vMerge/>
          </w:tcPr>
          <w:p w14:paraId="6C411959"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18764FD0"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0DE0A85F" w14:textId="77777777" w:rsidR="00491A83" w:rsidRPr="007E7D0E" w:rsidRDefault="00491A83" w:rsidP="00743388">
            <w:pPr>
              <w:rPr>
                <w:rFonts w:asciiTheme="minorHAnsi" w:hAnsiTheme="minorHAnsi" w:cstheme="minorHAnsi"/>
                <w:sz w:val="14"/>
                <w:szCs w:val="14"/>
                <w:lang w:val="en-GB"/>
              </w:rPr>
            </w:pPr>
          </w:p>
        </w:tc>
        <w:tc>
          <w:tcPr>
            <w:tcW w:w="3401" w:type="dxa"/>
          </w:tcPr>
          <w:p w14:paraId="7EA7F4C3" w14:textId="77777777" w:rsidR="00491A83" w:rsidRPr="007E7D0E"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Based on the case studies and the analysis of competences, develop a proposal for an enhanced institutional architecture for the climate change MRV of Mauritius, which will need to respond to the information requirements of the enhanced transparency framework (GHG emission inventories, mitigation, support and NDC tracking). The institutional architecture shall clearly define the roles and responsibilities of each entity involved in the MRV system.</w:t>
            </w:r>
          </w:p>
        </w:tc>
        <w:tc>
          <w:tcPr>
            <w:tcW w:w="469" w:type="dxa"/>
            <w:shd w:val="clear" w:color="auto" w:fill="auto"/>
          </w:tcPr>
          <w:p w14:paraId="0C65DC26"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auto"/>
          </w:tcPr>
          <w:p w14:paraId="3ABB424C"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3CEB22B2"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239ECC46"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1E0F6975"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504D60A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BDD6EE" w:themeFill="accent5" w:themeFillTint="66"/>
          </w:tcPr>
          <w:p w14:paraId="4382CF5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C5A596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123F7B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BE21B2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C3805C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C417B9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72FAF84"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B6D3C5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8B1745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AC9A638" w14:textId="77777777" w:rsidR="00491A83" w:rsidRPr="00BB0D6F" w:rsidRDefault="00491A83" w:rsidP="00743388">
            <w:pPr>
              <w:rPr>
                <w:rFonts w:asciiTheme="minorHAnsi" w:hAnsiTheme="minorHAnsi" w:cstheme="minorHAnsi"/>
                <w:sz w:val="14"/>
                <w:szCs w:val="14"/>
                <w:lang w:val="en-GB"/>
              </w:rPr>
            </w:pPr>
          </w:p>
        </w:tc>
      </w:tr>
      <w:tr w:rsidR="00491A83" w:rsidRPr="0043359E" w14:paraId="522CB7BC" w14:textId="77777777" w:rsidTr="00CE0309">
        <w:trPr>
          <w:cantSplit/>
        </w:trPr>
        <w:tc>
          <w:tcPr>
            <w:tcW w:w="993" w:type="dxa"/>
            <w:vMerge/>
          </w:tcPr>
          <w:p w14:paraId="590F0DB2"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318D4E7D" w14:textId="77777777" w:rsidR="00491A83" w:rsidRPr="00BB0D6F" w:rsidRDefault="00491A83" w:rsidP="00743388">
            <w:pPr>
              <w:rPr>
                <w:rFonts w:asciiTheme="minorHAnsi" w:hAnsiTheme="minorHAnsi" w:cstheme="minorHAnsi"/>
                <w:sz w:val="14"/>
                <w:szCs w:val="14"/>
                <w:lang w:val="en-GB"/>
              </w:rPr>
            </w:pPr>
          </w:p>
        </w:tc>
        <w:tc>
          <w:tcPr>
            <w:tcW w:w="1560" w:type="dxa"/>
            <w:vMerge/>
            <w:tcBorders>
              <w:bottom w:val="single" w:sz="24" w:space="0" w:color="auto"/>
            </w:tcBorders>
            <w:shd w:val="clear" w:color="auto" w:fill="auto"/>
          </w:tcPr>
          <w:p w14:paraId="1508EFAC" w14:textId="77777777" w:rsidR="00491A83" w:rsidRPr="007E7D0E" w:rsidRDefault="00491A83" w:rsidP="00743388">
            <w:pPr>
              <w:rPr>
                <w:rFonts w:asciiTheme="minorHAnsi" w:hAnsiTheme="minorHAnsi" w:cstheme="minorHAnsi"/>
                <w:sz w:val="14"/>
                <w:szCs w:val="14"/>
                <w:lang w:val="en-GB"/>
              </w:rPr>
            </w:pPr>
          </w:p>
        </w:tc>
        <w:tc>
          <w:tcPr>
            <w:tcW w:w="3401" w:type="dxa"/>
            <w:tcBorders>
              <w:bottom w:val="single" w:sz="24" w:space="0" w:color="auto"/>
            </w:tcBorders>
          </w:tcPr>
          <w:p w14:paraId="12DF604B" w14:textId="77777777" w:rsidR="00491A83" w:rsidRPr="007E7D0E"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Develop a roadmap for the implementation of the enhanced institutional architecture, if appropriate.</w:t>
            </w:r>
          </w:p>
        </w:tc>
        <w:tc>
          <w:tcPr>
            <w:tcW w:w="469" w:type="dxa"/>
            <w:tcBorders>
              <w:bottom w:val="single" w:sz="24" w:space="0" w:color="auto"/>
            </w:tcBorders>
            <w:shd w:val="clear" w:color="auto" w:fill="auto"/>
          </w:tcPr>
          <w:p w14:paraId="1E7DE9AD" w14:textId="77777777" w:rsidR="00491A83" w:rsidRPr="00BB0D6F" w:rsidRDefault="00491A83" w:rsidP="00743388">
            <w:pPr>
              <w:rPr>
                <w:rFonts w:asciiTheme="minorHAnsi" w:hAnsiTheme="minorHAnsi" w:cstheme="minorHAnsi"/>
                <w:sz w:val="14"/>
                <w:szCs w:val="14"/>
                <w:lang w:val="en-GB"/>
              </w:rPr>
            </w:pPr>
          </w:p>
        </w:tc>
        <w:tc>
          <w:tcPr>
            <w:tcW w:w="469" w:type="dxa"/>
            <w:tcBorders>
              <w:bottom w:val="single" w:sz="24" w:space="0" w:color="auto"/>
            </w:tcBorders>
            <w:shd w:val="clear" w:color="auto" w:fill="auto"/>
          </w:tcPr>
          <w:p w14:paraId="5F7A4FD0"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7254C0B7"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38722ABC"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0EDE4AB0"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BDD6EE" w:themeFill="accent5" w:themeFillTint="66"/>
          </w:tcPr>
          <w:p w14:paraId="00E3F3FE"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441417A3"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51DBA32E"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20FEE47"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68352070"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592A5243"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47A2AB8E"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469C50E9"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5D8CAD1"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18E99B68"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54FB9269" w14:textId="77777777" w:rsidR="00491A83" w:rsidRPr="00BB0D6F" w:rsidRDefault="00491A83" w:rsidP="00743388">
            <w:pPr>
              <w:rPr>
                <w:rFonts w:asciiTheme="minorHAnsi" w:hAnsiTheme="minorHAnsi" w:cstheme="minorHAnsi"/>
                <w:sz w:val="14"/>
                <w:szCs w:val="14"/>
                <w:lang w:val="en-GB"/>
              </w:rPr>
            </w:pPr>
          </w:p>
        </w:tc>
      </w:tr>
      <w:tr w:rsidR="00491A83" w:rsidRPr="0043359E" w14:paraId="555B3664" w14:textId="77777777" w:rsidTr="00CE0309">
        <w:trPr>
          <w:cantSplit/>
        </w:trPr>
        <w:tc>
          <w:tcPr>
            <w:tcW w:w="993" w:type="dxa"/>
            <w:vMerge/>
          </w:tcPr>
          <w:p w14:paraId="18918F3A"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23305513" w14:textId="77777777" w:rsidR="00491A83" w:rsidRPr="00BB0D6F" w:rsidRDefault="00491A83" w:rsidP="00743388">
            <w:pPr>
              <w:rPr>
                <w:rFonts w:asciiTheme="minorHAnsi" w:hAnsiTheme="minorHAnsi" w:cstheme="minorHAnsi"/>
                <w:sz w:val="14"/>
                <w:szCs w:val="14"/>
                <w:lang w:val="en-GB"/>
              </w:rPr>
            </w:pPr>
          </w:p>
        </w:tc>
        <w:tc>
          <w:tcPr>
            <w:tcW w:w="1560" w:type="dxa"/>
            <w:vMerge w:val="restart"/>
            <w:tcBorders>
              <w:top w:val="single" w:sz="24" w:space="0" w:color="auto"/>
            </w:tcBorders>
            <w:shd w:val="clear" w:color="auto" w:fill="auto"/>
          </w:tcPr>
          <w:p w14:paraId="103C8BCD" w14:textId="77777777" w:rsidR="00491A83" w:rsidRPr="007E7D0E"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2.2 Development of an IT-based system to simplify and streamline the inventory data collection process</w:t>
            </w:r>
          </w:p>
        </w:tc>
        <w:tc>
          <w:tcPr>
            <w:tcW w:w="3401" w:type="dxa"/>
            <w:tcBorders>
              <w:top w:val="single" w:sz="24" w:space="0" w:color="auto"/>
            </w:tcBorders>
          </w:tcPr>
          <w:p w14:paraId="7DCBFF66" w14:textId="77777777" w:rsidR="00491A83" w:rsidRPr="007E7D0E"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Analyse the existent excel workbooks at the CCD and the data available in each data provider database system.</w:t>
            </w:r>
          </w:p>
        </w:tc>
        <w:tc>
          <w:tcPr>
            <w:tcW w:w="469" w:type="dxa"/>
            <w:tcBorders>
              <w:top w:val="single" w:sz="24" w:space="0" w:color="auto"/>
            </w:tcBorders>
            <w:shd w:val="clear" w:color="auto" w:fill="BDD6EE" w:themeFill="accent5" w:themeFillTint="66"/>
          </w:tcPr>
          <w:p w14:paraId="1611FAA5" w14:textId="77777777" w:rsidR="00491A83" w:rsidRPr="00BB0D6F" w:rsidRDefault="00491A83" w:rsidP="00743388">
            <w:pPr>
              <w:rPr>
                <w:rFonts w:asciiTheme="minorHAnsi" w:hAnsiTheme="minorHAnsi" w:cstheme="minorHAnsi"/>
                <w:sz w:val="14"/>
                <w:szCs w:val="14"/>
                <w:lang w:val="en-GB"/>
              </w:rPr>
            </w:pPr>
          </w:p>
        </w:tc>
        <w:tc>
          <w:tcPr>
            <w:tcW w:w="469" w:type="dxa"/>
            <w:tcBorders>
              <w:top w:val="single" w:sz="24" w:space="0" w:color="auto"/>
            </w:tcBorders>
            <w:shd w:val="clear" w:color="auto" w:fill="BDD6EE" w:themeFill="accent5" w:themeFillTint="66"/>
          </w:tcPr>
          <w:p w14:paraId="4AC958E4"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29641193"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7F02F9B5"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303295A2" w14:textId="77777777" w:rsidR="00491A83" w:rsidRPr="00BB0D6F" w:rsidRDefault="00491A83" w:rsidP="00743388">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1FA32B84"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51C91B41"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B275E36"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056100A"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0B221FB"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6CCE658F"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451B14D0"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3AFA3EC3"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D469875"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08537D46" w14:textId="77777777" w:rsidR="00491A83" w:rsidRPr="00BB0D6F" w:rsidRDefault="00491A83" w:rsidP="00743388">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05F9A5D3" w14:textId="77777777" w:rsidR="00491A83" w:rsidRPr="00BB0D6F" w:rsidRDefault="00491A83" w:rsidP="00743388">
            <w:pPr>
              <w:rPr>
                <w:rFonts w:asciiTheme="minorHAnsi" w:hAnsiTheme="minorHAnsi" w:cstheme="minorHAnsi"/>
                <w:sz w:val="14"/>
                <w:szCs w:val="14"/>
                <w:lang w:val="en-GB"/>
              </w:rPr>
            </w:pPr>
          </w:p>
        </w:tc>
      </w:tr>
      <w:tr w:rsidR="00491A83" w:rsidRPr="0043359E" w14:paraId="2B0923EE" w14:textId="77777777" w:rsidTr="00CE0309">
        <w:trPr>
          <w:cantSplit/>
        </w:trPr>
        <w:tc>
          <w:tcPr>
            <w:tcW w:w="993" w:type="dxa"/>
            <w:vMerge/>
          </w:tcPr>
          <w:p w14:paraId="274270A6"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3AE84D5F"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7CED10C5" w14:textId="77777777" w:rsidR="00491A83" w:rsidRPr="007E7D0E" w:rsidRDefault="00491A83" w:rsidP="00743388">
            <w:pPr>
              <w:rPr>
                <w:rFonts w:asciiTheme="minorHAnsi" w:hAnsiTheme="minorHAnsi" w:cstheme="minorHAnsi"/>
                <w:sz w:val="14"/>
                <w:szCs w:val="14"/>
                <w:lang w:val="en-GB"/>
              </w:rPr>
            </w:pPr>
          </w:p>
        </w:tc>
        <w:tc>
          <w:tcPr>
            <w:tcW w:w="3401" w:type="dxa"/>
          </w:tcPr>
          <w:p w14:paraId="2DA95EE9" w14:textId="77777777" w:rsidR="00491A83" w:rsidRPr="007E7D0E"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Analyse the possibility of developing an application programming interface (API) that allows the output tables to be seamlessly imported from Excel into the IPCC software</w:t>
            </w:r>
          </w:p>
        </w:tc>
        <w:tc>
          <w:tcPr>
            <w:tcW w:w="469" w:type="dxa"/>
            <w:shd w:val="clear" w:color="auto" w:fill="BDD6EE" w:themeFill="accent5" w:themeFillTint="66"/>
          </w:tcPr>
          <w:p w14:paraId="55AAE889"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BDD6EE" w:themeFill="accent5" w:themeFillTint="66"/>
          </w:tcPr>
          <w:p w14:paraId="18A7AC15"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7381731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8288AC0"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65FC27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32B50DF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6E5FE1E"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052BDF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14F346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69A34AC"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4E3A1D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BC4C2F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67791D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422830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6B08830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0983A80" w14:textId="77777777" w:rsidR="00491A83" w:rsidRPr="00BB0D6F" w:rsidRDefault="00491A83" w:rsidP="00743388">
            <w:pPr>
              <w:rPr>
                <w:rFonts w:asciiTheme="minorHAnsi" w:hAnsiTheme="minorHAnsi" w:cstheme="minorHAnsi"/>
                <w:sz w:val="14"/>
                <w:szCs w:val="14"/>
                <w:lang w:val="en-GB"/>
              </w:rPr>
            </w:pPr>
          </w:p>
        </w:tc>
      </w:tr>
      <w:tr w:rsidR="00491A83" w:rsidRPr="0043359E" w14:paraId="3066F466" w14:textId="77777777" w:rsidTr="00CE0309">
        <w:trPr>
          <w:cantSplit/>
        </w:trPr>
        <w:tc>
          <w:tcPr>
            <w:tcW w:w="993" w:type="dxa"/>
            <w:vMerge/>
          </w:tcPr>
          <w:p w14:paraId="18B43CBA"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558A6830"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39CBD141" w14:textId="77777777" w:rsidR="00491A83" w:rsidRPr="007E7D0E" w:rsidRDefault="00491A83" w:rsidP="00743388">
            <w:pPr>
              <w:rPr>
                <w:rFonts w:asciiTheme="minorHAnsi" w:hAnsiTheme="minorHAnsi" w:cstheme="minorHAnsi"/>
                <w:sz w:val="14"/>
                <w:szCs w:val="14"/>
                <w:lang w:val="en-GB"/>
              </w:rPr>
            </w:pPr>
          </w:p>
        </w:tc>
        <w:tc>
          <w:tcPr>
            <w:tcW w:w="3401" w:type="dxa"/>
          </w:tcPr>
          <w:p w14:paraId="5B277FF5" w14:textId="77777777" w:rsidR="00491A83" w:rsidRPr="007E7D0E"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Identify the gaps and needs of the existent workbooks and develop a work plan for improving the existent workbooks, creating new files when needed.</w:t>
            </w:r>
          </w:p>
        </w:tc>
        <w:tc>
          <w:tcPr>
            <w:tcW w:w="469" w:type="dxa"/>
            <w:shd w:val="clear" w:color="auto" w:fill="BDD6EE" w:themeFill="accent5" w:themeFillTint="66"/>
          </w:tcPr>
          <w:p w14:paraId="1564AF93"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BDD6EE" w:themeFill="accent5" w:themeFillTint="66"/>
          </w:tcPr>
          <w:p w14:paraId="52B05E8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5326A5B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CAFA344"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49171602"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15B42E4F"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3C614F8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C35158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B86F4CB"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369DE3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F7E04D3"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108BD24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F0E5CB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5077C12"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B2FA31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D90A06A" w14:textId="77777777" w:rsidR="00491A83" w:rsidRPr="00BB0D6F" w:rsidRDefault="00491A83" w:rsidP="00743388">
            <w:pPr>
              <w:rPr>
                <w:rFonts w:asciiTheme="minorHAnsi" w:hAnsiTheme="minorHAnsi" w:cstheme="minorHAnsi"/>
                <w:sz w:val="14"/>
                <w:szCs w:val="14"/>
                <w:lang w:val="en-GB"/>
              </w:rPr>
            </w:pPr>
          </w:p>
        </w:tc>
      </w:tr>
      <w:tr w:rsidR="00491A83" w:rsidRPr="0043359E" w14:paraId="67D8ACAE" w14:textId="77777777" w:rsidTr="00CE0309">
        <w:trPr>
          <w:cantSplit/>
        </w:trPr>
        <w:tc>
          <w:tcPr>
            <w:tcW w:w="993" w:type="dxa"/>
            <w:vMerge/>
          </w:tcPr>
          <w:p w14:paraId="78BACA7D"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30F70AA8" w14:textId="77777777" w:rsidR="00491A83" w:rsidRPr="00BB0D6F" w:rsidRDefault="00491A83" w:rsidP="00743388">
            <w:pPr>
              <w:rPr>
                <w:rFonts w:asciiTheme="minorHAnsi" w:hAnsiTheme="minorHAnsi" w:cstheme="minorHAnsi"/>
                <w:sz w:val="14"/>
                <w:szCs w:val="14"/>
                <w:lang w:val="en-GB"/>
              </w:rPr>
            </w:pPr>
          </w:p>
        </w:tc>
        <w:tc>
          <w:tcPr>
            <w:tcW w:w="1560" w:type="dxa"/>
            <w:vMerge/>
            <w:shd w:val="clear" w:color="auto" w:fill="auto"/>
          </w:tcPr>
          <w:p w14:paraId="1060A294" w14:textId="77777777" w:rsidR="00491A83" w:rsidRPr="007E7D0E" w:rsidRDefault="00491A83" w:rsidP="00743388">
            <w:pPr>
              <w:rPr>
                <w:rFonts w:asciiTheme="minorHAnsi" w:hAnsiTheme="minorHAnsi" w:cstheme="minorHAnsi"/>
                <w:sz w:val="14"/>
                <w:szCs w:val="14"/>
                <w:lang w:val="en-GB"/>
              </w:rPr>
            </w:pPr>
          </w:p>
        </w:tc>
        <w:tc>
          <w:tcPr>
            <w:tcW w:w="3401" w:type="dxa"/>
          </w:tcPr>
          <w:p w14:paraId="6649CF8B" w14:textId="77777777" w:rsidR="00491A83" w:rsidRPr="007E7D0E"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Coordinate with stakeholders to ensure the excel workbooks are adjusted to the circumstances and expectations of both data providers and CCD.</w:t>
            </w:r>
          </w:p>
        </w:tc>
        <w:tc>
          <w:tcPr>
            <w:tcW w:w="469" w:type="dxa"/>
            <w:shd w:val="clear" w:color="auto" w:fill="auto"/>
          </w:tcPr>
          <w:p w14:paraId="38AC0826" w14:textId="77777777" w:rsidR="00491A83" w:rsidRPr="00BB0D6F" w:rsidRDefault="00491A83" w:rsidP="00743388">
            <w:pPr>
              <w:rPr>
                <w:rFonts w:asciiTheme="minorHAnsi" w:hAnsiTheme="minorHAnsi" w:cstheme="minorHAnsi"/>
                <w:sz w:val="14"/>
                <w:szCs w:val="14"/>
                <w:lang w:val="en-GB"/>
              </w:rPr>
            </w:pPr>
          </w:p>
        </w:tc>
        <w:tc>
          <w:tcPr>
            <w:tcW w:w="469" w:type="dxa"/>
            <w:shd w:val="clear" w:color="auto" w:fill="BDD6EE" w:themeFill="accent5" w:themeFillTint="66"/>
          </w:tcPr>
          <w:p w14:paraId="3AC16EED"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29C93AC3"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BDD6EE" w:themeFill="accent5" w:themeFillTint="66"/>
          </w:tcPr>
          <w:p w14:paraId="27E01B51"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5B84A90C" w14:textId="77777777" w:rsidR="00491A83" w:rsidRPr="00BB0D6F" w:rsidRDefault="00491A83" w:rsidP="00743388">
            <w:pPr>
              <w:rPr>
                <w:rFonts w:asciiTheme="minorHAnsi" w:hAnsiTheme="minorHAnsi" w:cstheme="minorHAnsi"/>
                <w:sz w:val="14"/>
                <w:szCs w:val="14"/>
                <w:lang w:val="en-GB"/>
              </w:rPr>
            </w:pPr>
          </w:p>
        </w:tc>
        <w:tc>
          <w:tcPr>
            <w:tcW w:w="467" w:type="dxa"/>
            <w:shd w:val="clear" w:color="auto" w:fill="auto"/>
          </w:tcPr>
          <w:p w14:paraId="0B561B29"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15CB9A8"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D4B19A0"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52306C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4BC8356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AB53E81"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62BBA6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069AA53D"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75C1C20A"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253DF245" w14:textId="77777777" w:rsidR="00491A83" w:rsidRPr="00BB0D6F" w:rsidRDefault="00491A83" w:rsidP="00743388">
            <w:pPr>
              <w:rPr>
                <w:rFonts w:asciiTheme="minorHAnsi" w:hAnsiTheme="minorHAnsi" w:cstheme="minorHAnsi"/>
                <w:sz w:val="14"/>
                <w:szCs w:val="14"/>
                <w:lang w:val="en-GB"/>
              </w:rPr>
            </w:pPr>
          </w:p>
        </w:tc>
        <w:tc>
          <w:tcPr>
            <w:tcW w:w="466" w:type="dxa"/>
            <w:shd w:val="clear" w:color="auto" w:fill="auto"/>
          </w:tcPr>
          <w:p w14:paraId="548405A0" w14:textId="77777777" w:rsidR="00491A83" w:rsidRPr="00BB0D6F" w:rsidRDefault="00491A83" w:rsidP="00743388">
            <w:pPr>
              <w:rPr>
                <w:rFonts w:asciiTheme="minorHAnsi" w:hAnsiTheme="minorHAnsi" w:cstheme="minorHAnsi"/>
                <w:sz w:val="14"/>
                <w:szCs w:val="14"/>
                <w:lang w:val="en-GB"/>
              </w:rPr>
            </w:pPr>
          </w:p>
        </w:tc>
      </w:tr>
      <w:tr w:rsidR="00491A83" w:rsidRPr="0043359E" w14:paraId="3CF15670" w14:textId="77777777" w:rsidTr="00CE0309">
        <w:trPr>
          <w:cantSplit/>
        </w:trPr>
        <w:tc>
          <w:tcPr>
            <w:tcW w:w="993" w:type="dxa"/>
            <w:vMerge/>
          </w:tcPr>
          <w:p w14:paraId="7E657C14" w14:textId="77777777" w:rsidR="00491A83" w:rsidRPr="00BB0D6F" w:rsidRDefault="00491A83" w:rsidP="00743388">
            <w:pPr>
              <w:rPr>
                <w:rFonts w:asciiTheme="minorHAnsi" w:hAnsiTheme="minorHAnsi" w:cstheme="minorHAnsi"/>
                <w:sz w:val="14"/>
                <w:szCs w:val="14"/>
                <w:lang w:val="en-GB"/>
              </w:rPr>
            </w:pPr>
          </w:p>
        </w:tc>
        <w:tc>
          <w:tcPr>
            <w:tcW w:w="1418" w:type="dxa"/>
            <w:vMerge/>
          </w:tcPr>
          <w:p w14:paraId="1656088C" w14:textId="77777777" w:rsidR="00491A83" w:rsidRPr="00BB0D6F" w:rsidRDefault="00491A83" w:rsidP="00743388">
            <w:pPr>
              <w:rPr>
                <w:rFonts w:asciiTheme="minorHAnsi" w:hAnsiTheme="minorHAnsi" w:cstheme="minorHAnsi"/>
                <w:sz w:val="14"/>
                <w:szCs w:val="14"/>
                <w:lang w:val="en-GB"/>
              </w:rPr>
            </w:pPr>
          </w:p>
        </w:tc>
        <w:tc>
          <w:tcPr>
            <w:tcW w:w="1560" w:type="dxa"/>
            <w:vMerge/>
            <w:tcBorders>
              <w:bottom w:val="single" w:sz="24" w:space="0" w:color="auto"/>
            </w:tcBorders>
            <w:shd w:val="clear" w:color="auto" w:fill="auto"/>
          </w:tcPr>
          <w:p w14:paraId="7D92B14E" w14:textId="77777777" w:rsidR="00491A83" w:rsidRPr="007E7D0E" w:rsidRDefault="00491A83" w:rsidP="00743388">
            <w:pPr>
              <w:rPr>
                <w:rFonts w:asciiTheme="minorHAnsi" w:hAnsiTheme="minorHAnsi" w:cstheme="minorHAnsi"/>
                <w:sz w:val="14"/>
                <w:szCs w:val="14"/>
                <w:lang w:val="en-GB"/>
              </w:rPr>
            </w:pPr>
          </w:p>
        </w:tc>
        <w:tc>
          <w:tcPr>
            <w:tcW w:w="3401" w:type="dxa"/>
            <w:tcBorders>
              <w:bottom w:val="single" w:sz="24" w:space="0" w:color="auto"/>
            </w:tcBorders>
          </w:tcPr>
          <w:p w14:paraId="7FA9045A" w14:textId="77777777" w:rsidR="00491A83" w:rsidRPr="007E7D0E" w:rsidRDefault="00491A83" w:rsidP="00743388">
            <w:pPr>
              <w:rPr>
                <w:rFonts w:asciiTheme="minorHAnsi" w:hAnsiTheme="minorHAnsi" w:cstheme="minorHAnsi"/>
                <w:sz w:val="14"/>
                <w:szCs w:val="14"/>
                <w:lang w:val="en-GB"/>
              </w:rPr>
            </w:pPr>
            <w:r w:rsidRPr="007E7D0E">
              <w:rPr>
                <w:rFonts w:asciiTheme="minorHAnsi" w:hAnsiTheme="minorHAnsi" w:cstheme="minorHAnsi"/>
                <w:sz w:val="14"/>
                <w:szCs w:val="14"/>
                <w:lang w:val="en-GB"/>
              </w:rPr>
              <w:t>Develop a set of workbooks validated by stakeholders for data sharing between data providers and CCD for its use in the national GHG emission inventory.</w:t>
            </w:r>
          </w:p>
        </w:tc>
        <w:tc>
          <w:tcPr>
            <w:tcW w:w="469" w:type="dxa"/>
            <w:tcBorders>
              <w:bottom w:val="single" w:sz="24" w:space="0" w:color="auto"/>
            </w:tcBorders>
            <w:shd w:val="clear" w:color="auto" w:fill="BDD6EE" w:themeFill="accent5" w:themeFillTint="66"/>
          </w:tcPr>
          <w:p w14:paraId="1218FD30" w14:textId="77777777" w:rsidR="00491A83" w:rsidRPr="00BB0D6F" w:rsidRDefault="00491A83" w:rsidP="00743388">
            <w:pPr>
              <w:rPr>
                <w:rFonts w:asciiTheme="minorHAnsi" w:hAnsiTheme="minorHAnsi" w:cstheme="minorHAnsi"/>
                <w:sz w:val="14"/>
                <w:szCs w:val="14"/>
                <w:lang w:val="en-GB"/>
              </w:rPr>
            </w:pPr>
          </w:p>
        </w:tc>
        <w:tc>
          <w:tcPr>
            <w:tcW w:w="469" w:type="dxa"/>
            <w:tcBorders>
              <w:bottom w:val="single" w:sz="24" w:space="0" w:color="auto"/>
            </w:tcBorders>
            <w:shd w:val="clear" w:color="auto" w:fill="BDD6EE" w:themeFill="accent5" w:themeFillTint="66"/>
          </w:tcPr>
          <w:p w14:paraId="63B5E417"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BDD6EE" w:themeFill="accent5" w:themeFillTint="66"/>
          </w:tcPr>
          <w:p w14:paraId="53FC3566"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BDD6EE" w:themeFill="accent5" w:themeFillTint="66"/>
          </w:tcPr>
          <w:p w14:paraId="0D996B3D"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BDD6EE" w:themeFill="accent5" w:themeFillTint="66"/>
          </w:tcPr>
          <w:p w14:paraId="51B3CD30" w14:textId="77777777" w:rsidR="00491A83" w:rsidRPr="00BB0D6F" w:rsidRDefault="00491A83" w:rsidP="00743388">
            <w:pPr>
              <w:rPr>
                <w:rFonts w:asciiTheme="minorHAnsi" w:hAnsiTheme="minorHAnsi" w:cstheme="minorHAnsi"/>
                <w:sz w:val="14"/>
                <w:szCs w:val="14"/>
                <w:lang w:val="en-GB"/>
              </w:rPr>
            </w:pPr>
          </w:p>
        </w:tc>
        <w:tc>
          <w:tcPr>
            <w:tcW w:w="467" w:type="dxa"/>
            <w:tcBorders>
              <w:bottom w:val="single" w:sz="24" w:space="0" w:color="auto"/>
            </w:tcBorders>
            <w:shd w:val="clear" w:color="auto" w:fill="BDD6EE" w:themeFill="accent5" w:themeFillTint="66"/>
          </w:tcPr>
          <w:p w14:paraId="79D395F5"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452CCAF2"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627271F7"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5B8AF894"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D6F3C86"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2F71DD10"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3E3A765F"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63DBDFE5"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052935AD"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18FCED64" w14:textId="77777777" w:rsidR="00491A83" w:rsidRPr="00BB0D6F" w:rsidRDefault="00491A83" w:rsidP="00743388">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3A2BCA01" w14:textId="77777777" w:rsidR="00491A83" w:rsidRPr="00BB0D6F" w:rsidRDefault="00491A83" w:rsidP="00743388">
            <w:pPr>
              <w:rPr>
                <w:rFonts w:asciiTheme="minorHAnsi" w:hAnsiTheme="minorHAnsi" w:cstheme="minorHAnsi"/>
                <w:sz w:val="14"/>
                <w:szCs w:val="14"/>
                <w:lang w:val="en-GB"/>
              </w:rPr>
            </w:pPr>
          </w:p>
        </w:tc>
      </w:tr>
      <w:tr w:rsidR="00427878" w:rsidRPr="0043359E" w14:paraId="2380A1FD" w14:textId="77777777" w:rsidTr="00CE0309">
        <w:trPr>
          <w:cantSplit/>
        </w:trPr>
        <w:tc>
          <w:tcPr>
            <w:tcW w:w="993" w:type="dxa"/>
            <w:vMerge w:val="restart"/>
          </w:tcPr>
          <w:p w14:paraId="118DEADF" w14:textId="04CE4E33" w:rsidR="00427878" w:rsidRPr="00BB0D6F" w:rsidRDefault="00427878" w:rsidP="007E0D49">
            <w:pPr>
              <w:rPr>
                <w:rFonts w:asciiTheme="minorHAnsi" w:hAnsiTheme="minorHAnsi" w:cstheme="minorHAnsi"/>
                <w:sz w:val="14"/>
                <w:szCs w:val="14"/>
                <w:lang w:val="en-GB"/>
              </w:rPr>
            </w:pPr>
            <w:r w:rsidRPr="00B4320E">
              <w:rPr>
                <w:rFonts w:asciiTheme="minorHAnsi" w:hAnsiTheme="minorHAnsi" w:cstheme="minorHAnsi"/>
                <w:sz w:val="14"/>
                <w:szCs w:val="14"/>
                <w:lang w:val="en-GB"/>
              </w:rPr>
              <w:t xml:space="preserve">3: Mainstreaming the </w:t>
            </w:r>
            <w:r w:rsidRPr="00B4320E">
              <w:rPr>
                <w:rFonts w:asciiTheme="minorHAnsi" w:hAnsiTheme="minorHAnsi" w:cstheme="minorHAnsi"/>
                <w:sz w:val="14"/>
                <w:szCs w:val="14"/>
                <w:lang w:val="en-GB"/>
              </w:rPr>
              <w:lastRenderedPageBreak/>
              <w:t xml:space="preserve">national greenhouse gas inventory to enhance transparency and support </w:t>
            </w:r>
            <w:proofErr w:type="gramStart"/>
            <w:r w:rsidRPr="00B4320E">
              <w:rPr>
                <w:rFonts w:asciiTheme="minorHAnsi" w:hAnsiTheme="minorHAnsi" w:cstheme="minorHAnsi"/>
                <w:sz w:val="14"/>
                <w:szCs w:val="14"/>
                <w:lang w:val="en-GB"/>
              </w:rPr>
              <w:t>policy-making</w:t>
            </w:r>
            <w:proofErr w:type="gramEnd"/>
          </w:p>
        </w:tc>
        <w:tc>
          <w:tcPr>
            <w:tcW w:w="1418" w:type="dxa"/>
            <w:vMerge w:val="restart"/>
          </w:tcPr>
          <w:p w14:paraId="0C781ADF" w14:textId="77777777" w:rsidR="00427878" w:rsidRPr="00BB0D6F" w:rsidRDefault="00427878" w:rsidP="007E0D49">
            <w:pPr>
              <w:rPr>
                <w:rFonts w:asciiTheme="minorHAnsi" w:hAnsiTheme="minorHAnsi" w:cstheme="minorHAnsi"/>
                <w:sz w:val="14"/>
                <w:szCs w:val="14"/>
                <w:lang w:val="en-GB"/>
              </w:rPr>
            </w:pPr>
            <w:r w:rsidRPr="00B4320E">
              <w:rPr>
                <w:rFonts w:asciiTheme="minorHAnsi" w:hAnsiTheme="minorHAnsi" w:cstheme="minorHAnsi"/>
                <w:sz w:val="14"/>
                <w:szCs w:val="14"/>
                <w:lang w:val="en-GB"/>
              </w:rPr>
              <w:lastRenderedPageBreak/>
              <w:t xml:space="preserve">3.1 Enhanced policy-relevance of the national greenhouse </w:t>
            </w:r>
            <w:r w:rsidRPr="00B4320E">
              <w:rPr>
                <w:rFonts w:asciiTheme="minorHAnsi" w:hAnsiTheme="minorHAnsi" w:cstheme="minorHAnsi"/>
                <w:sz w:val="14"/>
                <w:szCs w:val="14"/>
                <w:lang w:val="en-GB"/>
              </w:rPr>
              <w:lastRenderedPageBreak/>
              <w:t>gas inventory, transitioning from a periodic UNFCCC obligation to a useful policy tool</w:t>
            </w:r>
          </w:p>
        </w:tc>
        <w:tc>
          <w:tcPr>
            <w:tcW w:w="1560" w:type="dxa"/>
            <w:vMerge w:val="restart"/>
            <w:tcBorders>
              <w:top w:val="single" w:sz="24" w:space="0" w:color="auto"/>
            </w:tcBorders>
            <w:shd w:val="clear" w:color="auto" w:fill="auto"/>
          </w:tcPr>
          <w:p w14:paraId="76AB96C7" w14:textId="77777777" w:rsidR="00427878" w:rsidRPr="007E7D0E" w:rsidRDefault="00427878" w:rsidP="007E0D49">
            <w:pPr>
              <w:rPr>
                <w:rFonts w:asciiTheme="minorHAnsi" w:hAnsiTheme="minorHAnsi" w:cstheme="minorHAnsi"/>
                <w:sz w:val="14"/>
                <w:szCs w:val="14"/>
                <w:lang w:val="en-GB"/>
              </w:rPr>
            </w:pPr>
            <w:r w:rsidRPr="00B4320E">
              <w:rPr>
                <w:rFonts w:asciiTheme="minorHAnsi" w:hAnsiTheme="minorHAnsi" w:cstheme="minorHAnsi"/>
                <w:sz w:val="14"/>
                <w:szCs w:val="14"/>
                <w:lang w:val="en-GB"/>
              </w:rPr>
              <w:lastRenderedPageBreak/>
              <w:t xml:space="preserve">Output 3.1 Targeted training on the use of the new IT-based </w:t>
            </w:r>
            <w:r w:rsidRPr="00B4320E">
              <w:rPr>
                <w:rFonts w:asciiTheme="minorHAnsi" w:hAnsiTheme="minorHAnsi" w:cstheme="minorHAnsi"/>
                <w:sz w:val="14"/>
                <w:szCs w:val="14"/>
                <w:lang w:val="en-GB"/>
              </w:rPr>
              <w:lastRenderedPageBreak/>
              <w:t>system and on the use of the inventory for policy formulation, target-setting, scenario analysis and MRV of NDC commitments</w:t>
            </w:r>
          </w:p>
        </w:tc>
        <w:tc>
          <w:tcPr>
            <w:tcW w:w="3401" w:type="dxa"/>
            <w:tcBorders>
              <w:top w:val="single" w:sz="24" w:space="0" w:color="auto"/>
            </w:tcBorders>
          </w:tcPr>
          <w:p w14:paraId="2FC45238" w14:textId="39E86CED" w:rsidR="00427878" w:rsidRPr="007E7D0E" w:rsidRDefault="00427878" w:rsidP="007E0D49">
            <w:pPr>
              <w:rPr>
                <w:rFonts w:asciiTheme="minorHAnsi" w:hAnsiTheme="minorHAnsi" w:cstheme="minorHAnsi"/>
                <w:sz w:val="14"/>
                <w:szCs w:val="14"/>
                <w:lang w:val="en-GB"/>
              </w:rPr>
            </w:pPr>
            <w:r w:rsidRPr="00B4320E">
              <w:rPr>
                <w:rFonts w:asciiTheme="minorHAnsi" w:hAnsiTheme="minorHAnsi" w:cstheme="minorHAnsi"/>
                <w:sz w:val="14"/>
                <w:szCs w:val="14"/>
                <w:lang w:val="en-GB"/>
              </w:rPr>
              <w:lastRenderedPageBreak/>
              <w:t>Developing a capacitation plan, which will include a set of capacity building workshops and a step-by-step manual for the use of the excel template-based model.</w:t>
            </w:r>
          </w:p>
        </w:tc>
        <w:tc>
          <w:tcPr>
            <w:tcW w:w="469" w:type="dxa"/>
            <w:tcBorders>
              <w:top w:val="single" w:sz="24" w:space="0" w:color="auto"/>
            </w:tcBorders>
            <w:shd w:val="clear" w:color="auto" w:fill="auto"/>
          </w:tcPr>
          <w:p w14:paraId="199306FD" w14:textId="77777777" w:rsidR="00427878" w:rsidRPr="00BB0D6F" w:rsidRDefault="00427878" w:rsidP="007E0D49">
            <w:pPr>
              <w:rPr>
                <w:rFonts w:asciiTheme="minorHAnsi" w:hAnsiTheme="minorHAnsi" w:cstheme="minorHAnsi"/>
                <w:sz w:val="14"/>
                <w:szCs w:val="14"/>
                <w:lang w:val="en-GB"/>
              </w:rPr>
            </w:pPr>
          </w:p>
        </w:tc>
        <w:tc>
          <w:tcPr>
            <w:tcW w:w="469" w:type="dxa"/>
            <w:tcBorders>
              <w:top w:val="single" w:sz="24" w:space="0" w:color="auto"/>
            </w:tcBorders>
            <w:shd w:val="clear" w:color="auto" w:fill="auto"/>
          </w:tcPr>
          <w:p w14:paraId="387FC6D1" w14:textId="77777777" w:rsidR="00427878" w:rsidRPr="00BB0D6F" w:rsidRDefault="00427878" w:rsidP="007E0D49">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18FB0E87" w14:textId="77777777" w:rsidR="00427878" w:rsidRPr="00BB0D6F" w:rsidRDefault="00427878" w:rsidP="007E0D49">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72691945" w14:textId="77777777" w:rsidR="00427878" w:rsidRPr="00BB0D6F" w:rsidRDefault="00427878" w:rsidP="007E0D49">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44FB702A" w14:textId="77777777" w:rsidR="00427878" w:rsidRPr="00BB0D6F" w:rsidRDefault="00427878" w:rsidP="007E0D49">
            <w:pPr>
              <w:rPr>
                <w:rFonts w:asciiTheme="minorHAnsi" w:hAnsiTheme="minorHAnsi" w:cstheme="minorHAnsi"/>
                <w:sz w:val="14"/>
                <w:szCs w:val="14"/>
                <w:lang w:val="en-GB"/>
              </w:rPr>
            </w:pPr>
          </w:p>
        </w:tc>
        <w:tc>
          <w:tcPr>
            <w:tcW w:w="467" w:type="dxa"/>
            <w:tcBorders>
              <w:top w:val="single" w:sz="24" w:space="0" w:color="auto"/>
            </w:tcBorders>
            <w:shd w:val="clear" w:color="auto" w:fill="auto"/>
          </w:tcPr>
          <w:p w14:paraId="7D0ADE16" w14:textId="77777777" w:rsidR="00427878" w:rsidRPr="00BB0D6F" w:rsidRDefault="00427878" w:rsidP="007E0D49">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4F6E23D" w14:textId="77777777" w:rsidR="00427878" w:rsidRPr="00BB0D6F" w:rsidRDefault="00427878" w:rsidP="007E0D49">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2E51F589" w14:textId="77777777" w:rsidR="00427878" w:rsidRPr="00BB0D6F" w:rsidRDefault="00427878" w:rsidP="007E0D49">
            <w:pPr>
              <w:rPr>
                <w:rFonts w:asciiTheme="minorHAnsi" w:hAnsiTheme="minorHAnsi" w:cstheme="minorHAnsi"/>
                <w:sz w:val="14"/>
                <w:szCs w:val="14"/>
                <w:lang w:val="en-GB"/>
              </w:rPr>
            </w:pPr>
          </w:p>
        </w:tc>
        <w:tc>
          <w:tcPr>
            <w:tcW w:w="466" w:type="dxa"/>
            <w:tcBorders>
              <w:top w:val="single" w:sz="24" w:space="0" w:color="auto"/>
            </w:tcBorders>
            <w:shd w:val="clear" w:color="auto" w:fill="BDD6EE" w:themeFill="accent5" w:themeFillTint="66"/>
          </w:tcPr>
          <w:p w14:paraId="1945452A" w14:textId="77777777" w:rsidR="00427878" w:rsidRPr="00BB0D6F" w:rsidRDefault="00427878" w:rsidP="007E0D49">
            <w:pPr>
              <w:rPr>
                <w:rFonts w:asciiTheme="minorHAnsi" w:hAnsiTheme="minorHAnsi" w:cstheme="minorHAnsi"/>
                <w:sz w:val="14"/>
                <w:szCs w:val="14"/>
                <w:lang w:val="en-GB"/>
              </w:rPr>
            </w:pPr>
          </w:p>
        </w:tc>
        <w:tc>
          <w:tcPr>
            <w:tcW w:w="466" w:type="dxa"/>
            <w:tcBorders>
              <w:top w:val="single" w:sz="24" w:space="0" w:color="auto"/>
            </w:tcBorders>
            <w:shd w:val="clear" w:color="auto" w:fill="BDD6EE" w:themeFill="accent5" w:themeFillTint="66"/>
          </w:tcPr>
          <w:p w14:paraId="117B1F2C" w14:textId="77777777" w:rsidR="00427878" w:rsidRPr="00BB0D6F" w:rsidRDefault="00427878" w:rsidP="007E0D49">
            <w:pPr>
              <w:rPr>
                <w:rFonts w:asciiTheme="minorHAnsi" w:hAnsiTheme="minorHAnsi" w:cstheme="minorHAnsi"/>
                <w:sz w:val="14"/>
                <w:szCs w:val="14"/>
                <w:lang w:val="en-GB"/>
              </w:rPr>
            </w:pPr>
          </w:p>
        </w:tc>
        <w:tc>
          <w:tcPr>
            <w:tcW w:w="466" w:type="dxa"/>
            <w:tcBorders>
              <w:top w:val="single" w:sz="24" w:space="0" w:color="auto"/>
            </w:tcBorders>
            <w:shd w:val="clear" w:color="auto" w:fill="BDD6EE" w:themeFill="accent5" w:themeFillTint="66"/>
          </w:tcPr>
          <w:p w14:paraId="3B679654" w14:textId="77777777" w:rsidR="00427878" w:rsidRPr="00BB0D6F" w:rsidRDefault="00427878" w:rsidP="007E0D49">
            <w:pPr>
              <w:rPr>
                <w:rFonts w:asciiTheme="minorHAnsi" w:hAnsiTheme="minorHAnsi" w:cstheme="minorHAnsi"/>
                <w:sz w:val="14"/>
                <w:szCs w:val="14"/>
                <w:lang w:val="en-GB"/>
              </w:rPr>
            </w:pPr>
          </w:p>
        </w:tc>
        <w:tc>
          <w:tcPr>
            <w:tcW w:w="466" w:type="dxa"/>
            <w:tcBorders>
              <w:top w:val="single" w:sz="24" w:space="0" w:color="auto"/>
            </w:tcBorders>
            <w:shd w:val="clear" w:color="auto" w:fill="BDD6EE" w:themeFill="accent5" w:themeFillTint="66"/>
          </w:tcPr>
          <w:p w14:paraId="0FFEE8F7" w14:textId="77777777" w:rsidR="00427878" w:rsidRPr="00BB0D6F" w:rsidRDefault="00427878" w:rsidP="007E0D49">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413BF40B" w14:textId="77777777" w:rsidR="00427878" w:rsidRPr="00BB0D6F" w:rsidRDefault="00427878" w:rsidP="007E0D49">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340E1932" w14:textId="77777777" w:rsidR="00427878" w:rsidRPr="00BB0D6F" w:rsidRDefault="00427878" w:rsidP="007E0D49">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1BE96CC8" w14:textId="77777777" w:rsidR="00427878" w:rsidRPr="00BB0D6F" w:rsidRDefault="00427878" w:rsidP="007E0D49">
            <w:pPr>
              <w:rPr>
                <w:rFonts w:asciiTheme="minorHAnsi" w:hAnsiTheme="minorHAnsi" w:cstheme="minorHAnsi"/>
                <w:sz w:val="14"/>
                <w:szCs w:val="14"/>
                <w:lang w:val="en-GB"/>
              </w:rPr>
            </w:pPr>
          </w:p>
        </w:tc>
        <w:tc>
          <w:tcPr>
            <w:tcW w:w="466" w:type="dxa"/>
            <w:tcBorders>
              <w:top w:val="single" w:sz="24" w:space="0" w:color="auto"/>
            </w:tcBorders>
            <w:shd w:val="clear" w:color="auto" w:fill="auto"/>
          </w:tcPr>
          <w:p w14:paraId="64FEF16C" w14:textId="77777777" w:rsidR="00427878" w:rsidRPr="00BB0D6F" w:rsidRDefault="00427878" w:rsidP="007E0D49">
            <w:pPr>
              <w:rPr>
                <w:rFonts w:asciiTheme="minorHAnsi" w:hAnsiTheme="minorHAnsi" w:cstheme="minorHAnsi"/>
                <w:sz w:val="14"/>
                <w:szCs w:val="14"/>
                <w:lang w:val="en-GB"/>
              </w:rPr>
            </w:pPr>
          </w:p>
        </w:tc>
      </w:tr>
      <w:tr w:rsidR="00427878" w:rsidRPr="0043359E" w14:paraId="6221D1F2" w14:textId="77777777" w:rsidTr="00CE0309">
        <w:trPr>
          <w:cantSplit/>
        </w:trPr>
        <w:tc>
          <w:tcPr>
            <w:tcW w:w="993" w:type="dxa"/>
            <w:vMerge/>
          </w:tcPr>
          <w:p w14:paraId="18D33404" w14:textId="77777777" w:rsidR="00427878" w:rsidRPr="00BB0D6F" w:rsidRDefault="00427878" w:rsidP="007E0D49">
            <w:pPr>
              <w:jc w:val="left"/>
              <w:rPr>
                <w:rFonts w:asciiTheme="minorHAnsi" w:hAnsiTheme="minorHAnsi" w:cstheme="minorHAnsi"/>
                <w:sz w:val="14"/>
                <w:szCs w:val="14"/>
                <w:lang w:val="en-GB"/>
              </w:rPr>
            </w:pPr>
          </w:p>
        </w:tc>
        <w:tc>
          <w:tcPr>
            <w:tcW w:w="1418" w:type="dxa"/>
            <w:vMerge/>
          </w:tcPr>
          <w:p w14:paraId="797F2D67" w14:textId="77777777" w:rsidR="00427878" w:rsidRPr="00BB0D6F" w:rsidRDefault="00427878" w:rsidP="007E0D49">
            <w:pPr>
              <w:rPr>
                <w:rFonts w:asciiTheme="minorHAnsi" w:hAnsiTheme="minorHAnsi" w:cstheme="minorHAnsi"/>
                <w:sz w:val="14"/>
                <w:szCs w:val="14"/>
                <w:lang w:val="en-GB"/>
              </w:rPr>
            </w:pPr>
          </w:p>
        </w:tc>
        <w:tc>
          <w:tcPr>
            <w:tcW w:w="1560" w:type="dxa"/>
            <w:vMerge/>
            <w:tcBorders>
              <w:bottom w:val="single" w:sz="24" w:space="0" w:color="auto"/>
            </w:tcBorders>
            <w:shd w:val="clear" w:color="auto" w:fill="auto"/>
          </w:tcPr>
          <w:p w14:paraId="1EFDD237" w14:textId="77777777" w:rsidR="00427878" w:rsidRPr="007E7D0E" w:rsidRDefault="00427878" w:rsidP="007E0D49">
            <w:pPr>
              <w:rPr>
                <w:rFonts w:asciiTheme="minorHAnsi" w:hAnsiTheme="minorHAnsi" w:cstheme="minorHAnsi"/>
                <w:sz w:val="14"/>
                <w:szCs w:val="14"/>
                <w:lang w:val="en-GB"/>
              </w:rPr>
            </w:pPr>
          </w:p>
        </w:tc>
        <w:tc>
          <w:tcPr>
            <w:tcW w:w="3401" w:type="dxa"/>
            <w:tcBorders>
              <w:bottom w:val="single" w:sz="24" w:space="0" w:color="auto"/>
            </w:tcBorders>
          </w:tcPr>
          <w:p w14:paraId="0A763CF5" w14:textId="24A78AE1" w:rsidR="00427878" w:rsidRPr="007E7D0E" w:rsidRDefault="00427878" w:rsidP="007E0D49">
            <w:pPr>
              <w:rPr>
                <w:rFonts w:asciiTheme="minorHAnsi" w:hAnsiTheme="minorHAnsi" w:cstheme="minorHAnsi"/>
                <w:sz w:val="14"/>
                <w:szCs w:val="14"/>
                <w:lang w:val="en-GB"/>
              </w:rPr>
            </w:pPr>
            <w:r w:rsidRPr="00B4320E">
              <w:rPr>
                <w:rFonts w:asciiTheme="minorHAnsi" w:hAnsiTheme="minorHAnsi" w:cstheme="minorHAnsi"/>
                <w:sz w:val="14"/>
                <w:szCs w:val="14"/>
                <w:lang w:val="en-GB"/>
              </w:rPr>
              <w:t>Delivering capacity building workshops on the use the Excel template-based model for data collection, processing, and submission. Different workshops will be developed, grouping the institutions considering their common characteristics.</w:t>
            </w:r>
          </w:p>
        </w:tc>
        <w:tc>
          <w:tcPr>
            <w:tcW w:w="469" w:type="dxa"/>
            <w:tcBorders>
              <w:bottom w:val="single" w:sz="24" w:space="0" w:color="auto"/>
            </w:tcBorders>
            <w:shd w:val="clear" w:color="auto" w:fill="auto"/>
          </w:tcPr>
          <w:p w14:paraId="750D4696" w14:textId="77777777" w:rsidR="00427878" w:rsidRPr="00BB0D6F" w:rsidRDefault="00427878" w:rsidP="007E0D49">
            <w:pPr>
              <w:rPr>
                <w:rFonts w:asciiTheme="minorHAnsi" w:hAnsiTheme="minorHAnsi" w:cstheme="minorHAnsi"/>
                <w:sz w:val="14"/>
                <w:szCs w:val="14"/>
                <w:lang w:val="en-GB"/>
              </w:rPr>
            </w:pPr>
          </w:p>
        </w:tc>
        <w:tc>
          <w:tcPr>
            <w:tcW w:w="469" w:type="dxa"/>
            <w:tcBorders>
              <w:bottom w:val="single" w:sz="24" w:space="0" w:color="auto"/>
            </w:tcBorders>
            <w:shd w:val="clear" w:color="auto" w:fill="auto"/>
          </w:tcPr>
          <w:p w14:paraId="1959E28E" w14:textId="77777777" w:rsidR="00427878" w:rsidRPr="00BB0D6F" w:rsidRDefault="00427878" w:rsidP="007E0D49">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28551104" w14:textId="77777777" w:rsidR="00427878" w:rsidRPr="00BB0D6F" w:rsidRDefault="00427878" w:rsidP="007E0D49">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627A9F77" w14:textId="77777777" w:rsidR="00427878" w:rsidRPr="00BB0D6F" w:rsidRDefault="00427878" w:rsidP="007E0D49">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15449058" w14:textId="77777777" w:rsidR="00427878" w:rsidRPr="00BB0D6F" w:rsidRDefault="00427878" w:rsidP="007E0D49">
            <w:pPr>
              <w:rPr>
                <w:rFonts w:asciiTheme="minorHAnsi" w:hAnsiTheme="minorHAnsi" w:cstheme="minorHAnsi"/>
                <w:sz w:val="14"/>
                <w:szCs w:val="14"/>
                <w:lang w:val="en-GB"/>
              </w:rPr>
            </w:pPr>
          </w:p>
        </w:tc>
        <w:tc>
          <w:tcPr>
            <w:tcW w:w="467" w:type="dxa"/>
            <w:tcBorders>
              <w:bottom w:val="single" w:sz="24" w:space="0" w:color="auto"/>
            </w:tcBorders>
            <w:shd w:val="clear" w:color="auto" w:fill="auto"/>
          </w:tcPr>
          <w:p w14:paraId="026239F8" w14:textId="77777777" w:rsidR="00427878" w:rsidRPr="00BB0D6F" w:rsidRDefault="00427878" w:rsidP="007E0D49">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0D5682D7" w14:textId="77777777" w:rsidR="00427878" w:rsidRPr="00BB0D6F" w:rsidRDefault="00427878" w:rsidP="007E0D49">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4AE617DF" w14:textId="77777777" w:rsidR="00427878" w:rsidRPr="00BB0D6F" w:rsidRDefault="00427878" w:rsidP="007E0D49">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782EA575" w14:textId="77777777" w:rsidR="00427878" w:rsidRPr="00BB0D6F" w:rsidRDefault="00427878" w:rsidP="007E0D49">
            <w:pPr>
              <w:rPr>
                <w:rFonts w:asciiTheme="minorHAnsi" w:hAnsiTheme="minorHAnsi" w:cstheme="minorHAnsi"/>
                <w:sz w:val="14"/>
                <w:szCs w:val="14"/>
                <w:lang w:val="en-GB"/>
              </w:rPr>
            </w:pPr>
          </w:p>
        </w:tc>
        <w:tc>
          <w:tcPr>
            <w:tcW w:w="466" w:type="dxa"/>
            <w:tcBorders>
              <w:bottom w:val="single" w:sz="24" w:space="0" w:color="auto"/>
            </w:tcBorders>
            <w:shd w:val="clear" w:color="auto" w:fill="auto"/>
          </w:tcPr>
          <w:p w14:paraId="308E7A28" w14:textId="77777777" w:rsidR="00427878" w:rsidRPr="00BB0D6F" w:rsidRDefault="00427878" w:rsidP="007E0D49">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64F125B9" w14:textId="77777777" w:rsidR="00427878" w:rsidRPr="00BB0D6F" w:rsidRDefault="00427878" w:rsidP="007E0D49">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12411834" w14:textId="77777777" w:rsidR="00427878" w:rsidRPr="00BB0D6F" w:rsidRDefault="00427878" w:rsidP="007E0D49">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664A4F3E" w14:textId="77777777" w:rsidR="00427878" w:rsidRPr="00BB0D6F" w:rsidRDefault="00427878" w:rsidP="007E0D49">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4BCEDAE2" w14:textId="77777777" w:rsidR="00427878" w:rsidRPr="00BB0D6F" w:rsidRDefault="00427878" w:rsidP="007E0D49">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59AFF661" w14:textId="77777777" w:rsidR="00427878" w:rsidRPr="00BB0D6F" w:rsidRDefault="00427878" w:rsidP="007E0D49">
            <w:pPr>
              <w:rPr>
                <w:rFonts w:asciiTheme="minorHAnsi" w:hAnsiTheme="minorHAnsi" w:cstheme="minorHAnsi"/>
                <w:sz w:val="14"/>
                <w:szCs w:val="14"/>
                <w:lang w:val="en-GB"/>
              </w:rPr>
            </w:pPr>
          </w:p>
        </w:tc>
        <w:tc>
          <w:tcPr>
            <w:tcW w:w="466" w:type="dxa"/>
            <w:tcBorders>
              <w:bottom w:val="single" w:sz="24" w:space="0" w:color="auto"/>
            </w:tcBorders>
            <w:shd w:val="clear" w:color="auto" w:fill="BDD6EE" w:themeFill="accent5" w:themeFillTint="66"/>
          </w:tcPr>
          <w:p w14:paraId="4E8BBEC1" w14:textId="77777777" w:rsidR="00427878" w:rsidRPr="00BB0D6F" w:rsidRDefault="00427878" w:rsidP="007E0D49">
            <w:pPr>
              <w:rPr>
                <w:rFonts w:asciiTheme="minorHAnsi" w:hAnsiTheme="minorHAnsi" w:cstheme="minorHAnsi"/>
                <w:sz w:val="14"/>
                <w:szCs w:val="14"/>
                <w:lang w:val="en-GB"/>
              </w:rPr>
            </w:pPr>
          </w:p>
        </w:tc>
      </w:tr>
      <w:tr w:rsidR="00427878" w:rsidRPr="0043359E" w14:paraId="05A6A3AB" w14:textId="77777777" w:rsidTr="006C793F">
        <w:trPr>
          <w:cantSplit/>
        </w:trPr>
        <w:tc>
          <w:tcPr>
            <w:tcW w:w="993" w:type="dxa"/>
            <w:vMerge/>
          </w:tcPr>
          <w:p w14:paraId="5FA35C8C" w14:textId="77777777" w:rsidR="00427878" w:rsidRPr="00BB0D6F" w:rsidRDefault="00427878" w:rsidP="00743388">
            <w:pPr>
              <w:rPr>
                <w:rFonts w:asciiTheme="minorHAnsi" w:hAnsiTheme="minorHAnsi" w:cstheme="minorHAnsi"/>
                <w:sz w:val="14"/>
                <w:szCs w:val="14"/>
                <w:lang w:val="en-GB"/>
              </w:rPr>
            </w:pPr>
          </w:p>
        </w:tc>
        <w:tc>
          <w:tcPr>
            <w:tcW w:w="1418" w:type="dxa"/>
            <w:vMerge/>
          </w:tcPr>
          <w:p w14:paraId="192260FF" w14:textId="77777777" w:rsidR="00427878" w:rsidRPr="00BB0D6F" w:rsidRDefault="00427878" w:rsidP="00743388">
            <w:pPr>
              <w:rPr>
                <w:rFonts w:asciiTheme="minorHAnsi" w:hAnsiTheme="minorHAnsi" w:cstheme="minorHAnsi"/>
                <w:sz w:val="14"/>
                <w:szCs w:val="14"/>
                <w:lang w:val="en-GB"/>
              </w:rPr>
            </w:pPr>
          </w:p>
        </w:tc>
        <w:tc>
          <w:tcPr>
            <w:tcW w:w="1560" w:type="dxa"/>
            <w:vMerge w:val="restart"/>
            <w:tcBorders>
              <w:top w:val="single" w:sz="24" w:space="0" w:color="auto"/>
            </w:tcBorders>
            <w:shd w:val="clear" w:color="auto" w:fill="auto"/>
          </w:tcPr>
          <w:p w14:paraId="56EFCCF5" w14:textId="77777777" w:rsidR="00427878" w:rsidRPr="007E7D0E" w:rsidRDefault="00427878" w:rsidP="00743388">
            <w:pPr>
              <w:rPr>
                <w:rFonts w:asciiTheme="minorHAnsi" w:hAnsiTheme="minorHAnsi" w:cstheme="minorHAnsi"/>
                <w:sz w:val="14"/>
                <w:szCs w:val="14"/>
                <w:lang w:val="en-GB"/>
              </w:rPr>
            </w:pPr>
            <w:r w:rsidRPr="00B4320E">
              <w:rPr>
                <w:rFonts w:asciiTheme="minorHAnsi" w:hAnsiTheme="minorHAnsi" w:cstheme="minorHAnsi"/>
                <w:sz w:val="14"/>
                <w:szCs w:val="14"/>
                <w:lang w:val="en-GB"/>
              </w:rPr>
              <w:t>Output 3.2 Enhancing the role of the Climate Change Information Centre (CCIC) as a transparency portal</w:t>
            </w:r>
          </w:p>
        </w:tc>
        <w:tc>
          <w:tcPr>
            <w:tcW w:w="3401" w:type="dxa"/>
            <w:tcBorders>
              <w:top w:val="single" w:sz="24" w:space="0" w:color="auto"/>
              <w:bottom w:val="single" w:sz="4" w:space="0" w:color="auto"/>
            </w:tcBorders>
          </w:tcPr>
          <w:p w14:paraId="4896C74B" w14:textId="1ACC4B57" w:rsidR="00427878" w:rsidRPr="007E7D0E" w:rsidRDefault="007D3DAC" w:rsidP="006C793F">
            <w:pPr>
              <w:rPr>
                <w:rFonts w:asciiTheme="minorHAnsi" w:hAnsiTheme="minorHAnsi" w:cstheme="minorHAnsi"/>
                <w:sz w:val="14"/>
                <w:szCs w:val="14"/>
                <w:lang w:val="en-GB"/>
              </w:rPr>
            </w:pPr>
            <w:r>
              <w:rPr>
                <w:rFonts w:asciiTheme="minorHAnsi" w:hAnsiTheme="minorHAnsi" w:cstheme="minorHAnsi"/>
                <w:sz w:val="14"/>
                <w:szCs w:val="14"/>
                <w:lang w:val="en-GB"/>
              </w:rPr>
              <w:t xml:space="preserve">Consultation </w:t>
            </w:r>
            <w:r w:rsidR="00427878">
              <w:rPr>
                <w:rFonts w:asciiTheme="minorHAnsi" w:hAnsiTheme="minorHAnsi" w:cstheme="minorHAnsi"/>
                <w:sz w:val="14"/>
                <w:szCs w:val="14"/>
                <w:lang w:val="en-GB"/>
              </w:rPr>
              <w:t xml:space="preserve">between </w:t>
            </w:r>
            <w:r w:rsidR="00427878" w:rsidRPr="00853ABE">
              <w:rPr>
                <w:rFonts w:asciiTheme="minorHAnsi" w:hAnsiTheme="minorHAnsi" w:cstheme="minorHAnsi"/>
                <w:sz w:val="14"/>
                <w:szCs w:val="14"/>
                <w:lang w:val="en-GB"/>
              </w:rPr>
              <w:t>the CCD, the Central Informatics Bureau and the Central Information Systems Division</w:t>
            </w:r>
            <w:r w:rsidR="00427878">
              <w:rPr>
                <w:rFonts w:asciiTheme="minorHAnsi" w:hAnsiTheme="minorHAnsi" w:cstheme="minorHAnsi"/>
                <w:sz w:val="14"/>
                <w:szCs w:val="14"/>
                <w:lang w:val="en-GB"/>
              </w:rPr>
              <w:t xml:space="preserve"> to prioritise improvements in the CCIC website. </w:t>
            </w:r>
          </w:p>
        </w:tc>
        <w:tc>
          <w:tcPr>
            <w:tcW w:w="469" w:type="dxa"/>
            <w:tcBorders>
              <w:top w:val="single" w:sz="24" w:space="0" w:color="auto"/>
              <w:bottom w:val="single" w:sz="4" w:space="0" w:color="auto"/>
            </w:tcBorders>
            <w:shd w:val="clear" w:color="auto" w:fill="auto"/>
          </w:tcPr>
          <w:p w14:paraId="5B685E7D" w14:textId="77777777" w:rsidR="00427878" w:rsidRPr="00BB0D6F" w:rsidRDefault="00427878" w:rsidP="00743388">
            <w:pPr>
              <w:rPr>
                <w:rFonts w:asciiTheme="minorHAnsi" w:hAnsiTheme="minorHAnsi" w:cstheme="minorHAnsi"/>
                <w:sz w:val="14"/>
                <w:szCs w:val="14"/>
                <w:lang w:val="en-GB"/>
              </w:rPr>
            </w:pPr>
          </w:p>
        </w:tc>
        <w:tc>
          <w:tcPr>
            <w:tcW w:w="469" w:type="dxa"/>
            <w:tcBorders>
              <w:top w:val="single" w:sz="24" w:space="0" w:color="auto"/>
              <w:bottom w:val="single" w:sz="4" w:space="0" w:color="auto"/>
            </w:tcBorders>
            <w:shd w:val="clear" w:color="auto" w:fill="auto"/>
          </w:tcPr>
          <w:p w14:paraId="4DFDBDDF"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24" w:space="0" w:color="auto"/>
              <w:bottom w:val="single" w:sz="4" w:space="0" w:color="auto"/>
            </w:tcBorders>
            <w:shd w:val="clear" w:color="auto" w:fill="auto"/>
          </w:tcPr>
          <w:p w14:paraId="1A69F366"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24" w:space="0" w:color="auto"/>
              <w:bottom w:val="single" w:sz="4" w:space="0" w:color="auto"/>
            </w:tcBorders>
            <w:shd w:val="clear" w:color="auto" w:fill="auto"/>
          </w:tcPr>
          <w:p w14:paraId="6DAB4C4B"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24" w:space="0" w:color="auto"/>
              <w:bottom w:val="single" w:sz="4" w:space="0" w:color="auto"/>
            </w:tcBorders>
            <w:shd w:val="clear" w:color="auto" w:fill="auto"/>
          </w:tcPr>
          <w:p w14:paraId="5F9ADAF2"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24" w:space="0" w:color="auto"/>
              <w:bottom w:val="single" w:sz="4" w:space="0" w:color="auto"/>
            </w:tcBorders>
            <w:shd w:val="clear" w:color="auto" w:fill="auto"/>
          </w:tcPr>
          <w:p w14:paraId="52CE5FF0"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24" w:space="0" w:color="auto"/>
              <w:bottom w:val="single" w:sz="4" w:space="0" w:color="auto"/>
            </w:tcBorders>
            <w:shd w:val="clear" w:color="auto" w:fill="BDD6EE" w:themeFill="accent5" w:themeFillTint="66"/>
          </w:tcPr>
          <w:p w14:paraId="524354DA"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24" w:space="0" w:color="auto"/>
              <w:bottom w:val="single" w:sz="4" w:space="0" w:color="auto"/>
            </w:tcBorders>
            <w:shd w:val="clear" w:color="auto" w:fill="BDD6EE" w:themeFill="accent5" w:themeFillTint="66"/>
          </w:tcPr>
          <w:p w14:paraId="7C1B00CA"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24" w:space="0" w:color="auto"/>
              <w:bottom w:val="single" w:sz="4" w:space="0" w:color="auto"/>
            </w:tcBorders>
            <w:shd w:val="clear" w:color="auto" w:fill="BDD6EE" w:themeFill="accent5" w:themeFillTint="66"/>
          </w:tcPr>
          <w:p w14:paraId="32FA3E2B"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24" w:space="0" w:color="auto"/>
              <w:bottom w:val="single" w:sz="4" w:space="0" w:color="auto"/>
            </w:tcBorders>
            <w:shd w:val="clear" w:color="auto" w:fill="BDD6EE" w:themeFill="accent5" w:themeFillTint="66"/>
          </w:tcPr>
          <w:p w14:paraId="452FC9F8"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24" w:space="0" w:color="auto"/>
              <w:bottom w:val="single" w:sz="4" w:space="0" w:color="auto"/>
            </w:tcBorders>
            <w:shd w:val="clear" w:color="auto" w:fill="BDD6EE" w:themeFill="accent5" w:themeFillTint="66"/>
          </w:tcPr>
          <w:p w14:paraId="5563FA78"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24" w:space="0" w:color="auto"/>
              <w:bottom w:val="single" w:sz="4" w:space="0" w:color="auto"/>
            </w:tcBorders>
            <w:shd w:val="clear" w:color="auto" w:fill="BDD6EE" w:themeFill="accent5" w:themeFillTint="66"/>
          </w:tcPr>
          <w:p w14:paraId="778CC374"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24" w:space="0" w:color="auto"/>
              <w:bottom w:val="single" w:sz="4" w:space="0" w:color="auto"/>
            </w:tcBorders>
            <w:shd w:val="clear" w:color="auto" w:fill="BDD6EE" w:themeFill="accent5" w:themeFillTint="66"/>
          </w:tcPr>
          <w:p w14:paraId="6E332EA0"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24" w:space="0" w:color="auto"/>
              <w:bottom w:val="single" w:sz="4" w:space="0" w:color="auto"/>
            </w:tcBorders>
            <w:shd w:val="clear" w:color="auto" w:fill="BDD6EE" w:themeFill="accent5" w:themeFillTint="66"/>
          </w:tcPr>
          <w:p w14:paraId="3C90A922"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24" w:space="0" w:color="auto"/>
              <w:bottom w:val="single" w:sz="4" w:space="0" w:color="auto"/>
            </w:tcBorders>
            <w:shd w:val="clear" w:color="auto" w:fill="BDD6EE" w:themeFill="accent5" w:themeFillTint="66"/>
          </w:tcPr>
          <w:p w14:paraId="14B564AE"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24" w:space="0" w:color="auto"/>
              <w:bottom w:val="single" w:sz="4" w:space="0" w:color="auto"/>
            </w:tcBorders>
            <w:shd w:val="clear" w:color="auto" w:fill="BDD6EE" w:themeFill="accent5" w:themeFillTint="66"/>
          </w:tcPr>
          <w:p w14:paraId="0DE42D33" w14:textId="77777777" w:rsidR="00427878" w:rsidRPr="00BB0D6F" w:rsidRDefault="00427878" w:rsidP="00743388">
            <w:pPr>
              <w:rPr>
                <w:rFonts w:asciiTheme="minorHAnsi" w:hAnsiTheme="minorHAnsi" w:cstheme="minorHAnsi"/>
                <w:sz w:val="14"/>
                <w:szCs w:val="14"/>
                <w:lang w:val="en-GB"/>
              </w:rPr>
            </w:pPr>
          </w:p>
        </w:tc>
      </w:tr>
      <w:tr w:rsidR="00427878" w:rsidRPr="0043359E" w14:paraId="78ED18F4" w14:textId="77777777" w:rsidTr="005C5B52">
        <w:trPr>
          <w:cantSplit/>
        </w:trPr>
        <w:tc>
          <w:tcPr>
            <w:tcW w:w="993" w:type="dxa"/>
            <w:vMerge/>
          </w:tcPr>
          <w:p w14:paraId="1E52559D" w14:textId="77777777" w:rsidR="00427878" w:rsidRPr="00BB0D6F" w:rsidRDefault="00427878" w:rsidP="00743388">
            <w:pPr>
              <w:rPr>
                <w:rFonts w:asciiTheme="minorHAnsi" w:hAnsiTheme="minorHAnsi" w:cstheme="minorHAnsi"/>
                <w:sz w:val="14"/>
                <w:szCs w:val="14"/>
                <w:lang w:val="en-GB"/>
              </w:rPr>
            </w:pPr>
          </w:p>
        </w:tc>
        <w:tc>
          <w:tcPr>
            <w:tcW w:w="1418" w:type="dxa"/>
            <w:vMerge/>
          </w:tcPr>
          <w:p w14:paraId="57AB1C56" w14:textId="77777777" w:rsidR="00427878" w:rsidRPr="00BB0D6F" w:rsidRDefault="00427878" w:rsidP="00743388">
            <w:pPr>
              <w:rPr>
                <w:rFonts w:asciiTheme="minorHAnsi" w:hAnsiTheme="minorHAnsi" w:cstheme="minorHAnsi"/>
                <w:sz w:val="14"/>
                <w:szCs w:val="14"/>
                <w:lang w:val="en-GB"/>
              </w:rPr>
            </w:pPr>
          </w:p>
        </w:tc>
        <w:tc>
          <w:tcPr>
            <w:tcW w:w="1560" w:type="dxa"/>
            <w:vMerge/>
            <w:shd w:val="clear" w:color="auto" w:fill="auto"/>
          </w:tcPr>
          <w:p w14:paraId="5A6AE0D6" w14:textId="77777777" w:rsidR="00427878" w:rsidRPr="00B4320E" w:rsidRDefault="00427878" w:rsidP="00743388">
            <w:pPr>
              <w:rPr>
                <w:rFonts w:asciiTheme="minorHAnsi" w:hAnsiTheme="minorHAnsi" w:cstheme="minorHAnsi"/>
                <w:sz w:val="14"/>
                <w:szCs w:val="14"/>
                <w:lang w:val="en-GB"/>
              </w:rPr>
            </w:pPr>
          </w:p>
        </w:tc>
        <w:tc>
          <w:tcPr>
            <w:tcW w:w="3401" w:type="dxa"/>
            <w:tcBorders>
              <w:top w:val="single" w:sz="4" w:space="0" w:color="auto"/>
              <w:bottom w:val="single" w:sz="4" w:space="0" w:color="auto"/>
            </w:tcBorders>
          </w:tcPr>
          <w:p w14:paraId="51406A87" w14:textId="751BDF12" w:rsidR="00427878" w:rsidRPr="00FA0901" w:rsidRDefault="00427878" w:rsidP="006C793F">
            <w:pPr>
              <w:rPr>
                <w:rFonts w:asciiTheme="minorHAnsi" w:hAnsiTheme="minorHAnsi" w:cstheme="minorHAnsi"/>
                <w:sz w:val="14"/>
                <w:szCs w:val="14"/>
                <w:lang w:val="en-GB"/>
              </w:rPr>
            </w:pPr>
            <w:r w:rsidRPr="00FA0901">
              <w:rPr>
                <w:rFonts w:asciiTheme="minorHAnsi" w:hAnsiTheme="minorHAnsi" w:cstheme="minorHAnsi"/>
                <w:sz w:val="14"/>
                <w:szCs w:val="14"/>
                <w:lang w:val="en-GB"/>
              </w:rPr>
              <w:t>Improving the responsiveness and compatibility of the CCIC website, redesigning all the pages of the portal.</w:t>
            </w:r>
          </w:p>
        </w:tc>
        <w:tc>
          <w:tcPr>
            <w:tcW w:w="469" w:type="dxa"/>
            <w:tcBorders>
              <w:top w:val="single" w:sz="4" w:space="0" w:color="auto"/>
              <w:bottom w:val="single" w:sz="4" w:space="0" w:color="auto"/>
            </w:tcBorders>
            <w:shd w:val="clear" w:color="auto" w:fill="auto"/>
          </w:tcPr>
          <w:p w14:paraId="2F438F64" w14:textId="77777777" w:rsidR="00427878" w:rsidRPr="00BB0D6F" w:rsidRDefault="00427878" w:rsidP="00743388">
            <w:pPr>
              <w:rPr>
                <w:rFonts w:asciiTheme="minorHAnsi" w:hAnsiTheme="minorHAnsi" w:cstheme="minorHAnsi"/>
                <w:sz w:val="14"/>
                <w:szCs w:val="14"/>
                <w:lang w:val="en-GB"/>
              </w:rPr>
            </w:pPr>
          </w:p>
        </w:tc>
        <w:tc>
          <w:tcPr>
            <w:tcW w:w="469" w:type="dxa"/>
            <w:tcBorders>
              <w:top w:val="single" w:sz="4" w:space="0" w:color="auto"/>
              <w:bottom w:val="single" w:sz="4" w:space="0" w:color="auto"/>
            </w:tcBorders>
            <w:shd w:val="clear" w:color="auto" w:fill="auto"/>
          </w:tcPr>
          <w:p w14:paraId="4DE0BAB5"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41678141"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3AD669BD"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4EA34A4E"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69667996"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auto"/>
          </w:tcPr>
          <w:p w14:paraId="1B5354DF"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auto"/>
          </w:tcPr>
          <w:p w14:paraId="66EBBFA2"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7D2394C5"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590F517C"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3BB5EF11"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4DA14407"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3EBBAD1D"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40ED12F1"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61FC867C"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2FC02235" w14:textId="77777777" w:rsidR="00427878" w:rsidRPr="00BB0D6F" w:rsidRDefault="00427878" w:rsidP="00743388">
            <w:pPr>
              <w:rPr>
                <w:rFonts w:asciiTheme="minorHAnsi" w:hAnsiTheme="minorHAnsi" w:cstheme="minorHAnsi"/>
                <w:sz w:val="14"/>
                <w:szCs w:val="14"/>
                <w:lang w:val="en-GB"/>
              </w:rPr>
            </w:pPr>
          </w:p>
        </w:tc>
      </w:tr>
      <w:tr w:rsidR="00427878" w:rsidRPr="0043359E" w14:paraId="04D2C53C" w14:textId="77777777" w:rsidTr="005C5B52">
        <w:trPr>
          <w:cantSplit/>
        </w:trPr>
        <w:tc>
          <w:tcPr>
            <w:tcW w:w="993" w:type="dxa"/>
            <w:vMerge/>
          </w:tcPr>
          <w:p w14:paraId="162E176F" w14:textId="77777777" w:rsidR="00427878" w:rsidRPr="00BB0D6F" w:rsidRDefault="00427878" w:rsidP="00743388">
            <w:pPr>
              <w:rPr>
                <w:rFonts w:asciiTheme="minorHAnsi" w:hAnsiTheme="minorHAnsi" w:cstheme="minorHAnsi"/>
                <w:sz w:val="14"/>
                <w:szCs w:val="14"/>
                <w:lang w:val="en-GB"/>
              </w:rPr>
            </w:pPr>
          </w:p>
        </w:tc>
        <w:tc>
          <w:tcPr>
            <w:tcW w:w="1418" w:type="dxa"/>
            <w:vMerge/>
          </w:tcPr>
          <w:p w14:paraId="0145CC74" w14:textId="77777777" w:rsidR="00427878" w:rsidRPr="00BB0D6F" w:rsidRDefault="00427878" w:rsidP="00743388">
            <w:pPr>
              <w:rPr>
                <w:rFonts w:asciiTheme="minorHAnsi" w:hAnsiTheme="minorHAnsi" w:cstheme="minorHAnsi"/>
                <w:sz w:val="14"/>
                <w:szCs w:val="14"/>
                <w:lang w:val="en-GB"/>
              </w:rPr>
            </w:pPr>
          </w:p>
        </w:tc>
        <w:tc>
          <w:tcPr>
            <w:tcW w:w="1560" w:type="dxa"/>
            <w:vMerge/>
            <w:shd w:val="clear" w:color="auto" w:fill="auto"/>
          </w:tcPr>
          <w:p w14:paraId="6DC12A6C" w14:textId="77777777" w:rsidR="00427878" w:rsidRPr="00B4320E" w:rsidRDefault="00427878" w:rsidP="00743388">
            <w:pPr>
              <w:rPr>
                <w:rFonts w:asciiTheme="minorHAnsi" w:hAnsiTheme="minorHAnsi" w:cstheme="minorHAnsi"/>
                <w:sz w:val="14"/>
                <w:szCs w:val="14"/>
                <w:lang w:val="en-GB"/>
              </w:rPr>
            </w:pPr>
          </w:p>
        </w:tc>
        <w:tc>
          <w:tcPr>
            <w:tcW w:w="3401" w:type="dxa"/>
            <w:tcBorders>
              <w:top w:val="single" w:sz="4" w:space="0" w:color="auto"/>
              <w:bottom w:val="single" w:sz="4" w:space="0" w:color="auto"/>
            </w:tcBorders>
          </w:tcPr>
          <w:p w14:paraId="2685587D" w14:textId="20B7E7DF" w:rsidR="00427878" w:rsidRPr="00FA0901" w:rsidRDefault="00427878" w:rsidP="006C793F">
            <w:pPr>
              <w:rPr>
                <w:rFonts w:asciiTheme="minorHAnsi" w:hAnsiTheme="minorHAnsi" w:cstheme="minorHAnsi"/>
                <w:sz w:val="14"/>
                <w:szCs w:val="14"/>
                <w:lang w:val="en-GB"/>
              </w:rPr>
            </w:pPr>
            <w:r w:rsidRPr="00FA0901">
              <w:rPr>
                <w:rFonts w:asciiTheme="minorHAnsi" w:hAnsiTheme="minorHAnsi" w:cstheme="minorHAnsi"/>
                <w:sz w:val="14"/>
                <w:szCs w:val="14"/>
                <w:lang w:val="en-GB"/>
              </w:rPr>
              <w:t>Defining and implementing the processes for transferring and storing information GHG emission inventory information in the portal, including the IT system developed under output 2.2.</w:t>
            </w:r>
          </w:p>
        </w:tc>
        <w:tc>
          <w:tcPr>
            <w:tcW w:w="469" w:type="dxa"/>
            <w:tcBorders>
              <w:top w:val="single" w:sz="4" w:space="0" w:color="auto"/>
              <w:bottom w:val="single" w:sz="4" w:space="0" w:color="auto"/>
            </w:tcBorders>
            <w:shd w:val="clear" w:color="auto" w:fill="auto"/>
          </w:tcPr>
          <w:p w14:paraId="64A07DF6" w14:textId="77777777" w:rsidR="00427878" w:rsidRPr="00BB0D6F" w:rsidRDefault="00427878" w:rsidP="00743388">
            <w:pPr>
              <w:rPr>
                <w:rFonts w:asciiTheme="minorHAnsi" w:hAnsiTheme="minorHAnsi" w:cstheme="minorHAnsi"/>
                <w:sz w:val="14"/>
                <w:szCs w:val="14"/>
                <w:lang w:val="en-GB"/>
              </w:rPr>
            </w:pPr>
          </w:p>
        </w:tc>
        <w:tc>
          <w:tcPr>
            <w:tcW w:w="469" w:type="dxa"/>
            <w:tcBorders>
              <w:top w:val="single" w:sz="4" w:space="0" w:color="auto"/>
              <w:bottom w:val="single" w:sz="4" w:space="0" w:color="auto"/>
            </w:tcBorders>
            <w:shd w:val="clear" w:color="auto" w:fill="auto"/>
          </w:tcPr>
          <w:p w14:paraId="7C0D3C4D"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22CF526E"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069A1491"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6013A08B"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6C02D23B"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auto"/>
          </w:tcPr>
          <w:p w14:paraId="43480430"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auto"/>
          </w:tcPr>
          <w:p w14:paraId="3CD58EDD"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67D67D90"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2A9BEFE1"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3B4E5A2A"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47E5C56A"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54D34A46"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48D5464E"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38F7073C"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77DD6E06" w14:textId="77777777" w:rsidR="00427878" w:rsidRPr="00BB0D6F" w:rsidRDefault="00427878" w:rsidP="00743388">
            <w:pPr>
              <w:rPr>
                <w:rFonts w:asciiTheme="minorHAnsi" w:hAnsiTheme="minorHAnsi" w:cstheme="minorHAnsi"/>
                <w:sz w:val="14"/>
                <w:szCs w:val="14"/>
                <w:lang w:val="en-GB"/>
              </w:rPr>
            </w:pPr>
          </w:p>
        </w:tc>
      </w:tr>
      <w:tr w:rsidR="00427878" w:rsidRPr="0043359E" w14:paraId="23871E4D" w14:textId="77777777" w:rsidTr="005C5B52">
        <w:trPr>
          <w:cantSplit/>
        </w:trPr>
        <w:tc>
          <w:tcPr>
            <w:tcW w:w="993" w:type="dxa"/>
            <w:vMerge/>
          </w:tcPr>
          <w:p w14:paraId="24E53563" w14:textId="77777777" w:rsidR="00427878" w:rsidRPr="00BB0D6F" w:rsidRDefault="00427878" w:rsidP="00743388">
            <w:pPr>
              <w:rPr>
                <w:rFonts w:asciiTheme="minorHAnsi" w:hAnsiTheme="minorHAnsi" w:cstheme="minorHAnsi"/>
                <w:sz w:val="14"/>
                <w:szCs w:val="14"/>
                <w:lang w:val="en-GB"/>
              </w:rPr>
            </w:pPr>
          </w:p>
        </w:tc>
        <w:tc>
          <w:tcPr>
            <w:tcW w:w="1418" w:type="dxa"/>
            <w:vMerge/>
          </w:tcPr>
          <w:p w14:paraId="083DDF59" w14:textId="77777777" w:rsidR="00427878" w:rsidRPr="00BB0D6F" w:rsidRDefault="00427878" w:rsidP="00743388">
            <w:pPr>
              <w:rPr>
                <w:rFonts w:asciiTheme="minorHAnsi" w:hAnsiTheme="minorHAnsi" w:cstheme="minorHAnsi"/>
                <w:sz w:val="14"/>
                <w:szCs w:val="14"/>
                <w:lang w:val="en-GB"/>
              </w:rPr>
            </w:pPr>
          </w:p>
        </w:tc>
        <w:tc>
          <w:tcPr>
            <w:tcW w:w="1560" w:type="dxa"/>
            <w:vMerge/>
            <w:shd w:val="clear" w:color="auto" w:fill="auto"/>
          </w:tcPr>
          <w:p w14:paraId="48AE1EA4" w14:textId="77777777" w:rsidR="00427878" w:rsidRPr="00B4320E" w:rsidRDefault="00427878" w:rsidP="00743388">
            <w:pPr>
              <w:rPr>
                <w:rFonts w:asciiTheme="minorHAnsi" w:hAnsiTheme="minorHAnsi" w:cstheme="minorHAnsi"/>
                <w:sz w:val="14"/>
                <w:szCs w:val="14"/>
                <w:lang w:val="en-GB"/>
              </w:rPr>
            </w:pPr>
          </w:p>
        </w:tc>
        <w:tc>
          <w:tcPr>
            <w:tcW w:w="3401" w:type="dxa"/>
            <w:tcBorders>
              <w:top w:val="single" w:sz="4" w:space="0" w:color="auto"/>
              <w:bottom w:val="single" w:sz="4" w:space="0" w:color="auto"/>
            </w:tcBorders>
          </w:tcPr>
          <w:p w14:paraId="5ADA5417" w14:textId="0F96B7DB" w:rsidR="00427878" w:rsidRPr="00FA0901" w:rsidRDefault="00427878" w:rsidP="006C793F">
            <w:pPr>
              <w:rPr>
                <w:rFonts w:asciiTheme="minorHAnsi" w:hAnsiTheme="minorHAnsi" w:cstheme="minorHAnsi"/>
                <w:sz w:val="14"/>
                <w:szCs w:val="14"/>
                <w:lang w:val="en-GB"/>
              </w:rPr>
            </w:pPr>
            <w:r w:rsidRPr="00FA0901">
              <w:rPr>
                <w:rFonts w:asciiTheme="minorHAnsi" w:hAnsiTheme="minorHAnsi" w:cstheme="minorHAnsi"/>
                <w:sz w:val="14"/>
                <w:szCs w:val="14"/>
                <w:lang w:val="en-GB"/>
              </w:rPr>
              <w:t>Defining and implementing the processes for disseminating information from the CCIC.</w:t>
            </w:r>
          </w:p>
        </w:tc>
        <w:tc>
          <w:tcPr>
            <w:tcW w:w="469" w:type="dxa"/>
            <w:tcBorders>
              <w:top w:val="single" w:sz="4" w:space="0" w:color="auto"/>
              <w:bottom w:val="single" w:sz="4" w:space="0" w:color="auto"/>
            </w:tcBorders>
            <w:shd w:val="clear" w:color="auto" w:fill="auto"/>
          </w:tcPr>
          <w:p w14:paraId="04D8E062" w14:textId="77777777" w:rsidR="00427878" w:rsidRPr="00BB0D6F" w:rsidRDefault="00427878" w:rsidP="00743388">
            <w:pPr>
              <w:rPr>
                <w:rFonts w:asciiTheme="minorHAnsi" w:hAnsiTheme="minorHAnsi" w:cstheme="minorHAnsi"/>
                <w:sz w:val="14"/>
                <w:szCs w:val="14"/>
                <w:lang w:val="en-GB"/>
              </w:rPr>
            </w:pPr>
          </w:p>
        </w:tc>
        <w:tc>
          <w:tcPr>
            <w:tcW w:w="469" w:type="dxa"/>
            <w:tcBorders>
              <w:top w:val="single" w:sz="4" w:space="0" w:color="auto"/>
              <w:bottom w:val="single" w:sz="4" w:space="0" w:color="auto"/>
            </w:tcBorders>
            <w:shd w:val="clear" w:color="auto" w:fill="auto"/>
          </w:tcPr>
          <w:p w14:paraId="0F24C3E8"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107C4685"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0AAA0861"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38101D39"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bottom w:val="single" w:sz="4" w:space="0" w:color="auto"/>
            </w:tcBorders>
            <w:shd w:val="clear" w:color="auto" w:fill="auto"/>
          </w:tcPr>
          <w:p w14:paraId="5D3DDF15"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auto"/>
          </w:tcPr>
          <w:p w14:paraId="29A41E7E"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auto"/>
          </w:tcPr>
          <w:p w14:paraId="183296E7"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67D3C833"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42B433C7"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16333EAC"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46F81D1B"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37817FBB"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7E0E0A7D"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7BB54A47"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bottom w:val="single" w:sz="4" w:space="0" w:color="auto"/>
            </w:tcBorders>
            <w:shd w:val="clear" w:color="auto" w:fill="BDD6EE" w:themeFill="accent5" w:themeFillTint="66"/>
          </w:tcPr>
          <w:p w14:paraId="74EF8325" w14:textId="77777777" w:rsidR="00427878" w:rsidRPr="00BB0D6F" w:rsidRDefault="00427878" w:rsidP="00743388">
            <w:pPr>
              <w:rPr>
                <w:rFonts w:asciiTheme="minorHAnsi" w:hAnsiTheme="minorHAnsi" w:cstheme="minorHAnsi"/>
                <w:sz w:val="14"/>
                <w:szCs w:val="14"/>
                <w:lang w:val="en-GB"/>
              </w:rPr>
            </w:pPr>
          </w:p>
        </w:tc>
      </w:tr>
      <w:tr w:rsidR="00427878" w:rsidRPr="0043359E" w14:paraId="6189467A" w14:textId="77777777" w:rsidTr="005C5B52">
        <w:trPr>
          <w:cantSplit/>
        </w:trPr>
        <w:tc>
          <w:tcPr>
            <w:tcW w:w="993" w:type="dxa"/>
            <w:vMerge/>
          </w:tcPr>
          <w:p w14:paraId="488DE020" w14:textId="77777777" w:rsidR="00427878" w:rsidRPr="00BB0D6F" w:rsidRDefault="00427878" w:rsidP="00743388">
            <w:pPr>
              <w:rPr>
                <w:rFonts w:asciiTheme="minorHAnsi" w:hAnsiTheme="minorHAnsi" w:cstheme="minorHAnsi"/>
                <w:sz w:val="14"/>
                <w:szCs w:val="14"/>
                <w:lang w:val="en-GB"/>
              </w:rPr>
            </w:pPr>
          </w:p>
        </w:tc>
        <w:tc>
          <w:tcPr>
            <w:tcW w:w="1418" w:type="dxa"/>
            <w:vMerge/>
          </w:tcPr>
          <w:p w14:paraId="05DBF5F5" w14:textId="77777777" w:rsidR="00427878" w:rsidRPr="00BB0D6F" w:rsidRDefault="00427878" w:rsidP="00743388">
            <w:pPr>
              <w:rPr>
                <w:rFonts w:asciiTheme="minorHAnsi" w:hAnsiTheme="minorHAnsi" w:cstheme="minorHAnsi"/>
                <w:sz w:val="14"/>
                <w:szCs w:val="14"/>
                <w:lang w:val="en-GB"/>
              </w:rPr>
            </w:pPr>
          </w:p>
        </w:tc>
        <w:tc>
          <w:tcPr>
            <w:tcW w:w="1560" w:type="dxa"/>
            <w:vMerge/>
            <w:shd w:val="clear" w:color="auto" w:fill="auto"/>
          </w:tcPr>
          <w:p w14:paraId="627772AC" w14:textId="77777777" w:rsidR="00427878" w:rsidRPr="00B4320E" w:rsidRDefault="00427878" w:rsidP="00743388">
            <w:pPr>
              <w:rPr>
                <w:rFonts w:asciiTheme="minorHAnsi" w:hAnsiTheme="minorHAnsi" w:cstheme="minorHAnsi"/>
                <w:sz w:val="14"/>
                <w:szCs w:val="14"/>
                <w:lang w:val="en-GB"/>
              </w:rPr>
            </w:pPr>
          </w:p>
        </w:tc>
        <w:tc>
          <w:tcPr>
            <w:tcW w:w="3401" w:type="dxa"/>
            <w:tcBorders>
              <w:top w:val="single" w:sz="4" w:space="0" w:color="auto"/>
            </w:tcBorders>
          </w:tcPr>
          <w:p w14:paraId="1B7712F1" w14:textId="3FCA4A65" w:rsidR="00427878" w:rsidRPr="00FA0901" w:rsidRDefault="00427878" w:rsidP="00FA0901">
            <w:pPr>
              <w:rPr>
                <w:rFonts w:asciiTheme="minorHAnsi" w:hAnsiTheme="minorHAnsi" w:cstheme="minorHAnsi"/>
                <w:sz w:val="14"/>
                <w:szCs w:val="14"/>
                <w:lang w:val="en-GB"/>
              </w:rPr>
            </w:pPr>
            <w:r w:rsidRPr="00FA0901">
              <w:rPr>
                <w:rFonts w:asciiTheme="minorHAnsi" w:hAnsiTheme="minorHAnsi" w:cstheme="minorHAnsi"/>
                <w:sz w:val="14"/>
                <w:szCs w:val="14"/>
                <w:lang w:val="en-GB"/>
              </w:rPr>
              <w:t>Developing a roadmap for further improving the role of the CCIC as a transparency portal.</w:t>
            </w:r>
          </w:p>
        </w:tc>
        <w:tc>
          <w:tcPr>
            <w:tcW w:w="469" w:type="dxa"/>
            <w:tcBorders>
              <w:top w:val="single" w:sz="4" w:space="0" w:color="auto"/>
            </w:tcBorders>
            <w:shd w:val="clear" w:color="auto" w:fill="auto"/>
          </w:tcPr>
          <w:p w14:paraId="421E74F4" w14:textId="77777777" w:rsidR="00427878" w:rsidRPr="00BB0D6F" w:rsidRDefault="00427878" w:rsidP="00743388">
            <w:pPr>
              <w:rPr>
                <w:rFonts w:asciiTheme="minorHAnsi" w:hAnsiTheme="minorHAnsi" w:cstheme="minorHAnsi"/>
                <w:sz w:val="14"/>
                <w:szCs w:val="14"/>
                <w:lang w:val="en-GB"/>
              </w:rPr>
            </w:pPr>
          </w:p>
        </w:tc>
        <w:tc>
          <w:tcPr>
            <w:tcW w:w="469" w:type="dxa"/>
            <w:tcBorders>
              <w:top w:val="single" w:sz="4" w:space="0" w:color="auto"/>
            </w:tcBorders>
            <w:shd w:val="clear" w:color="auto" w:fill="auto"/>
          </w:tcPr>
          <w:p w14:paraId="25798078"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tcBorders>
            <w:shd w:val="clear" w:color="auto" w:fill="auto"/>
          </w:tcPr>
          <w:p w14:paraId="41424E8A"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tcBorders>
            <w:shd w:val="clear" w:color="auto" w:fill="auto"/>
          </w:tcPr>
          <w:p w14:paraId="27CBE0E5"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tcBorders>
            <w:shd w:val="clear" w:color="auto" w:fill="auto"/>
          </w:tcPr>
          <w:p w14:paraId="537F8616" w14:textId="77777777" w:rsidR="00427878" w:rsidRPr="00BB0D6F" w:rsidRDefault="00427878" w:rsidP="00743388">
            <w:pPr>
              <w:rPr>
                <w:rFonts w:asciiTheme="minorHAnsi" w:hAnsiTheme="minorHAnsi" w:cstheme="minorHAnsi"/>
                <w:sz w:val="14"/>
                <w:szCs w:val="14"/>
                <w:lang w:val="en-GB"/>
              </w:rPr>
            </w:pPr>
          </w:p>
        </w:tc>
        <w:tc>
          <w:tcPr>
            <w:tcW w:w="467" w:type="dxa"/>
            <w:tcBorders>
              <w:top w:val="single" w:sz="4" w:space="0" w:color="auto"/>
            </w:tcBorders>
            <w:shd w:val="clear" w:color="auto" w:fill="auto"/>
          </w:tcPr>
          <w:p w14:paraId="5E47CC1D"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tcBorders>
            <w:shd w:val="clear" w:color="auto" w:fill="auto"/>
          </w:tcPr>
          <w:p w14:paraId="036E5160"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tcBorders>
            <w:shd w:val="clear" w:color="auto" w:fill="auto"/>
          </w:tcPr>
          <w:p w14:paraId="3A348560"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tcBorders>
            <w:shd w:val="clear" w:color="auto" w:fill="BDD6EE" w:themeFill="accent5" w:themeFillTint="66"/>
          </w:tcPr>
          <w:p w14:paraId="0BED81E1"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tcBorders>
            <w:shd w:val="clear" w:color="auto" w:fill="BDD6EE" w:themeFill="accent5" w:themeFillTint="66"/>
          </w:tcPr>
          <w:p w14:paraId="319C4B96"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tcBorders>
            <w:shd w:val="clear" w:color="auto" w:fill="BDD6EE" w:themeFill="accent5" w:themeFillTint="66"/>
          </w:tcPr>
          <w:p w14:paraId="540C91D5"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tcBorders>
            <w:shd w:val="clear" w:color="auto" w:fill="BDD6EE" w:themeFill="accent5" w:themeFillTint="66"/>
          </w:tcPr>
          <w:p w14:paraId="01437824"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tcBorders>
            <w:shd w:val="clear" w:color="auto" w:fill="BDD6EE" w:themeFill="accent5" w:themeFillTint="66"/>
          </w:tcPr>
          <w:p w14:paraId="1464B5CD"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tcBorders>
            <w:shd w:val="clear" w:color="auto" w:fill="BDD6EE" w:themeFill="accent5" w:themeFillTint="66"/>
          </w:tcPr>
          <w:p w14:paraId="769F4034"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tcBorders>
            <w:shd w:val="clear" w:color="auto" w:fill="BDD6EE" w:themeFill="accent5" w:themeFillTint="66"/>
          </w:tcPr>
          <w:p w14:paraId="566F0237" w14:textId="77777777" w:rsidR="00427878" w:rsidRPr="00BB0D6F" w:rsidRDefault="00427878" w:rsidP="00743388">
            <w:pPr>
              <w:rPr>
                <w:rFonts w:asciiTheme="minorHAnsi" w:hAnsiTheme="minorHAnsi" w:cstheme="minorHAnsi"/>
                <w:sz w:val="14"/>
                <w:szCs w:val="14"/>
                <w:lang w:val="en-GB"/>
              </w:rPr>
            </w:pPr>
          </w:p>
        </w:tc>
        <w:tc>
          <w:tcPr>
            <w:tcW w:w="466" w:type="dxa"/>
            <w:tcBorders>
              <w:top w:val="single" w:sz="4" w:space="0" w:color="auto"/>
            </w:tcBorders>
            <w:shd w:val="clear" w:color="auto" w:fill="BDD6EE" w:themeFill="accent5" w:themeFillTint="66"/>
          </w:tcPr>
          <w:p w14:paraId="7BB4C8D3" w14:textId="77777777" w:rsidR="00427878" w:rsidRPr="00BB0D6F" w:rsidRDefault="00427878" w:rsidP="00743388">
            <w:pPr>
              <w:rPr>
                <w:rFonts w:asciiTheme="minorHAnsi" w:hAnsiTheme="minorHAnsi" w:cstheme="minorHAnsi"/>
                <w:sz w:val="14"/>
                <w:szCs w:val="14"/>
                <w:lang w:val="en-GB"/>
              </w:rPr>
            </w:pPr>
          </w:p>
        </w:tc>
      </w:tr>
    </w:tbl>
    <w:p w14:paraId="2EFB69EC" w14:textId="77777777" w:rsidR="00072CB3" w:rsidRPr="00491A83" w:rsidRDefault="00072CB3" w:rsidP="003B2A79">
      <w:pPr>
        <w:rPr>
          <w:szCs w:val="22"/>
        </w:rPr>
      </w:pPr>
    </w:p>
    <w:p w14:paraId="27EDFBB1" w14:textId="77777777" w:rsidR="009750B4" w:rsidRPr="0043359E" w:rsidRDefault="009750B4" w:rsidP="003B2A79">
      <w:pPr>
        <w:rPr>
          <w:szCs w:val="22"/>
          <w:lang w:val="en-GB"/>
        </w:rPr>
      </w:pPr>
    </w:p>
    <w:p w14:paraId="6FDD72F7" w14:textId="77777777" w:rsidR="00372F33" w:rsidRPr="0043359E" w:rsidRDefault="00372F33" w:rsidP="00AC0356">
      <w:pPr>
        <w:rPr>
          <w:lang w:val="en-GB"/>
        </w:rPr>
      </w:pPr>
    </w:p>
    <w:p w14:paraId="1D905A61" w14:textId="77777777" w:rsidR="00372F33" w:rsidRPr="0043359E" w:rsidRDefault="00372F33" w:rsidP="00372F33">
      <w:pPr>
        <w:rPr>
          <w:lang w:val="en-GB"/>
        </w:rPr>
      </w:pPr>
    </w:p>
    <w:p w14:paraId="45E7FD66" w14:textId="77777777" w:rsidR="0036237E" w:rsidRPr="0043359E" w:rsidRDefault="0036237E" w:rsidP="00AC0356">
      <w:pPr>
        <w:rPr>
          <w:lang w:val="en-GB"/>
        </w:rPr>
      </w:pPr>
    </w:p>
    <w:p w14:paraId="6FF11ACD" w14:textId="699F02B9" w:rsidR="001A7B9D" w:rsidRPr="0043359E" w:rsidRDefault="0036237E" w:rsidP="002367DC">
      <w:pPr>
        <w:pStyle w:val="Heading2"/>
        <w:tabs>
          <w:tab w:val="left" w:pos="1740"/>
        </w:tabs>
        <w:ind w:left="0"/>
        <w:rPr>
          <w:rFonts w:asciiTheme="minorHAnsi" w:hAnsiTheme="minorHAnsi" w:cstheme="minorHAnsi"/>
          <w:szCs w:val="22"/>
          <w:lang w:val="en-GB"/>
        </w:rPr>
      </w:pPr>
      <w:r w:rsidRPr="0043359E">
        <w:rPr>
          <w:lang w:val="en-GB"/>
        </w:rPr>
        <w:br w:type="page"/>
      </w:r>
      <w:bookmarkStart w:id="104" w:name="_Toc44236255"/>
      <w:bookmarkEnd w:id="77"/>
      <w:bookmarkEnd w:id="78"/>
      <w:r w:rsidR="00BB0459" w:rsidRPr="0043359E">
        <w:rPr>
          <w:rFonts w:asciiTheme="minorHAnsi" w:hAnsiTheme="minorHAnsi" w:cstheme="minorHAnsi"/>
          <w:szCs w:val="22"/>
          <w:lang w:val="en-GB"/>
        </w:rPr>
        <w:lastRenderedPageBreak/>
        <w:t xml:space="preserve">Annex </w:t>
      </w:r>
      <w:r w:rsidR="001A7B9D" w:rsidRPr="0043359E">
        <w:rPr>
          <w:rFonts w:asciiTheme="minorHAnsi" w:hAnsiTheme="minorHAnsi" w:cstheme="minorHAnsi"/>
          <w:szCs w:val="22"/>
          <w:lang w:val="en-GB"/>
        </w:rPr>
        <w:t>3</w:t>
      </w:r>
      <w:r w:rsidR="00BB0459" w:rsidRPr="0043359E">
        <w:rPr>
          <w:rFonts w:asciiTheme="minorHAnsi" w:hAnsiTheme="minorHAnsi" w:cstheme="minorHAnsi"/>
          <w:szCs w:val="22"/>
          <w:lang w:val="en-GB"/>
        </w:rPr>
        <w:t xml:space="preserve">: </w:t>
      </w:r>
      <w:r w:rsidR="00BD0D6F" w:rsidRPr="0043359E">
        <w:rPr>
          <w:rFonts w:asciiTheme="minorHAnsi" w:hAnsiTheme="minorHAnsi" w:cstheme="minorHAnsi"/>
          <w:szCs w:val="22"/>
          <w:lang w:val="en-GB"/>
        </w:rPr>
        <w:t xml:space="preserve">Monitoring Plan </w:t>
      </w:r>
      <w:bookmarkEnd w:id="104"/>
    </w:p>
    <w:p w14:paraId="0F9E2821" w14:textId="65F8C846" w:rsidR="00BD0D6F" w:rsidRPr="0043359E" w:rsidRDefault="00445DBA" w:rsidP="00BC3D94">
      <w:pPr>
        <w:rPr>
          <w:lang w:val="en-GB"/>
        </w:rPr>
      </w:pPr>
      <w:bookmarkStart w:id="105" w:name="_Toc10449648"/>
      <w:r w:rsidRPr="0043359E">
        <w:rPr>
          <w:lang w:val="en-GB"/>
        </w:rPr>
        <w:t>This Monitoring Plan and the M&amp;E Plan and Budget in Section VI of this project document will both guide monitoring and evaluation at the project level for the duration of project implementation.</w:t>
      </w:r>
      <w:bookmarkEnd w:id="105"/>
      <w:r w:rsidR="00BD0D6F" w:rsidRPr="0043359E">
        <w:rPr>
          <w:lang w:val="en-GB"/>
        </w:rPr>
        <w:t xml:space="preserve">  </w:t>
      </w:r>
    </w:p>
    <w:p w14:paraId="7141974B" w14:textId="77777777" w:rsidR="00BD0D6F" w:rsidRPr="0043359E" w:rsidRDefault="00BD0D6F" w:rsidP="00BD0D6F">
      <w:pPr>
        <w:rPr>
          <w:i/>
          <w:szCs w:val="22"/>
          <w:lang w:val="en-GB"/>
        </w:rPr>
      </w:pPr>
    </w:p>
    <w:tbl>
      <w:tblPr>
        <w:tblW w:w="138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60"/>
        <w:gridCol w:w="1306"/>
        <w:gridCol w:w="1813"/>
        <w:gridCol w:w="2126"/>
        <w:gridCol w:w="1701"/>
        <w:gridCol w:w="992"/>
        <w:gridCol w:w="1498"/>
        <w:gridCol w:w="1417"/>
        <w:gridCol w:w="1462"/>
      </w:tblGrid>
      <w:tr w:rsidR="00C46A63" w:rsidRPr="0043359E" w14:paraId="5A9E26A3" w14:textId="77777777" w:rsidTr="00DA7B5E">
        <w:trPr>
          <w:trHeight w:val="980"/>
          <w:tblHeader/>
        </w:trPr>
        <w:tc>
          <w:tcPr>
            <w:tcW w:w="1560" w:type="dxa"/>
            <w:shd w:val="clear" w:color="auto" w:fill="D9D9D9"/>
            <w:vAlign w:val="center"/>
          </w:tcPr>
          <w:p w14:paraId="7C55FBF9" w14:textId="1F89EE15" w:rsidR="00372CE6" w:rsidRPr="0043359E" w:rsidRDefault="00372CE6" w:rsidP="00372CE6">
            <w:pPr>
              <w:jc w:val="center"/>
              <w:rPr>
                <w:b/>
                <w:szCs w:val="20"/>
                <w:lang w:val="en-GB"/>
              </w:rPr>
            </w:pPr>
            <w:r w:rsidRPr="0043359E">
              <w:rPr>
                <w:b/>
                <w:szCs w:val="20"/>
                <w:lang w:val="en-GB"/>
              </w:rPr>
              <w:t>Monitoring</w:t>
            </w:r>
          </w:p>
        </w:tc>
        <w:tc>
          <w:tcPr>
            <w:tcW w:w="1306" w:type="dxa"/>
            <w:shd w:val="clear" w:color="auto" w:fill="D9D9D9"/>
            <w:vAlign w:val="center"/>
          </w:tcPr>
          <w:p w14:paraId="09B076AC" w14:textId="77777777" w:rsidR="00372CE6" w:rsidRPr="0043359E" w:rsidRDefault="00372CE6" w:rsidP="00372CE6">
            <w:pPr>
              <w:jc w:val="center"/>
              <w:rPr>
                <w:b/>
                <w:szCs w:val="20"/>
                <w:lang w:val="en-GB"/>
              </w:rPr>
            </w:pPr>
            <w:r w:rsidRPr="0043359E">
              <w:rPr>
                <w:b/>
                <w:szCs w:val="20"/>
                <w:lang w:val="en-GB"/>
              </w:rPr>
              <w:t>Indicators</w:t>
            </w:r>
          </w:p>
        </w:tc>
        <w:tc>
          <w:tcPr>
            <w:tcW w:w="1813" w:type="dxa"/>
            <w:shd w:val="clear" w:color="auto" w:fill="D9D9D9"/>
            <w:vAlign w:val="center"/>
          </w:tcPr>
          <w:p w14:paraId="24CB6C5B" w14:textId="770E7D85" w:rsidR="00372CE6" w:rsidRPr="0043359E" w:rsidRDefault="00372CE6" w:rsidP="00372CE6">
            <w:pPr>
              <w:jc w:val="center"/>
              <w:rPr>
                <w:b/>
                <w:szCs w:val="20"/>
                <w:lang w:val="en-GB"/>
              </w:rPr>
            </w:pPr>
            <w:r w:rsidRPr="0043359E">
              <w:rPr>
                <w:b/>
                <w:szCs w:val="20"/>
                <w:lang w:val="en-GB"/>
              </w:rPr>
              <w:t>Targets</w:t>
            </w:r>
          </w:p>
        </w:tc>
        <w:tc>
          <w:tcPr>
            <w:tcW w:w="2126" w:type="dxa"/>
            <w:shd w:val="clear" w:color="auto" w:fill="D9D9D9"/>
            <w:vAlign w:val="center"/>
          </w:tcPr>
          <w:p w14:paraId="71279375" w14:textId="73BB12DD" w:rsidR="00372CE6" w:rsidRPr="0043359E" w:rsidRDefault="00372CE6" w:rsidP="00403D5E">
            <w:pPr>
              <w:jc w:val="center"/>
              <w:rPr>
                <w:b/>
                <w:szCs w:val="20"/>
                <w:lang w:val="en-GB"/>
              </w:rPr>
            </w:pPr>
            <w:r w:rsidRPr="0043359E">
              <w:rPr>
                <w:b/>
                <w:szCs w:val="20"/>
                <w:lang w:val="en-GB"/>
              </w:rPr>
              <w:t>Description of indicators and targets</w:t>
            </w:r>
          </w:p>
        </w:tc>
        <w:tc>
          <w:tcPr>
            <w:tcW w:w="1701" w:type="dxa"/>
            <w:shd w:val="clear" w:color="auto" w:fill="D9D9D9"/>
            <w:vAlign w:val="center"/>
          </w:tcPr>
          <w:p w14:paraId="3811BB0F" w14:textId="08E49BE0" w:rsidR="00372CE6" w:rsidRPr="00403D5E" w:rsidRDefault="00372CE6" w:rsidP="00403D5E">
            <w:pPr>
              <w:jc w:val="center"/>
              <w:rPr>
                <w:b/>
                <w:bCs/>
                <w:sz w:val="18"/>
                <w:szCs w:val="18"/>
                <w:lang w:val="en-GB"/>
              </w:rPr>
            </w:pPr>
            <w:r w:rsidRPr="0043359E">
              <w:rPr>
                <w:b/>
                <w:szCs w:val="20"/>
                <w:lang w:val="en-GB"/>
              </w:rPr>
              <w:t>Data source/Collection Methods</w:t>
            </w:r>
            <w:r w:rsidRPr="0043359E">
              <w:rPr>
                <w:rStyle w:val="FootnoteReference"/>
                <w:rFonts w:ascii="Calibri" w:hAnsi="Calibri"/>
                <w:b/>
                <w:bCs/>
                <w:szCs w:val="18"/>
                <w:lang w:val="en-GB"/>
              </w:rPr>
              <w:footnoteReference w:id="29"/>
            </w:r>
          </w:p>
        </w:tc>
        <w:tc>
          <w:tcPr>
            <w:tcW w:w="992" w:type="dxa"/>
            <w:shd w:val="clear" w:color="auto" w:fill="D9D9D9"/>
            <w:vAlign w:val="center"/>
          </w:tcPr>
          <w:p w14:paraId="4E0B7EA7" w14:textId="78C93B5F" w:rsidR="00372CE6" w:rsidRPr="0043359E" w:rsidRDefault="00372CE6" w:rsidP="00403D5E">
            <w:pPr>
              <w:jc w:val="center"/>
              <w:rPr>
                <w:b/>
                <w:szCs w:val="20"/>
                <w:lang w:val="en-GB"/>
              </w:rPr>
            </w:pPr>
            <w:r w:rsidRPr="0043359E">
              <w:rPr>
                <w:b/>
                <w:szCs w:val="20"/>
                <w:lang w:val="en-GB"/>
              </w:rPr>
              <w:t>Frequency</w:t>
            </w:r>
          </w:p>
        </w:tc>
        <w:tc>
          <w:tcPr>
            <w:tcW w:w="1498" w:type="dxa"/>
            <w:shd w:val="clear" w:color="auto" w:fill="D9D9D9"/>
            <w:vAlign w:val="center"/>
          </w:tcPr>
          <w:p w14:paraId="2A069AE5" w14:textId="77777777" w:rsidR="00372CE6" w:rsidRPr="0043359E" w:rsidRDefault="00372CE6" w:rsidP="00372CE6">
            <w:pPr>
              <w:jc w:val="center"/>
              <w:rPr>
                <w:b/>
                <w:szCs w:val="20"/>
                <w:lang w:val="en-GB"/>
              </w:rPr>
            </w:pPr>
            <w:r w:rsidRPr="0043359E">
              <w:rPr>
                <w:b/>
                <w:szCs w:val="20"/>
                <w:lang w:val="en-GB"/>
              </w:rPr>
              <w:t>Responsible for data collection</w:t>
            </w:r>
          </w:p>
        </w:tc>
        <w:tc>
          <w:tcPr>
            <w:tcW w:w="1417" w:type="dxa"/>
            <w:shd w:val="clear" w:color="auto" w:fill="D9D9D9"/>
            <w:vAlign w:val="center"/>
          </w:tcPr>
          <w:p w14:paraId="5A710EF1" w14:textId="77777777" w:rsidR="00372CE6" w:rsidRPr="0043359E" w:rsidRDefault="00372CE6" w:rsidP="00372CE6">
            <w:pPr>
              <w:jc w:val="center"/>
              <w:rPr>
                <w:b/>
                <w:szCs w:val="20"/>
                <w:lang w:val="en-GB"/>
              </w:rPr>
            </w:pPr>
            <w:r w:rsidRPr="0043359E">
              <w:rPr>
                <w:b/>
                <w:szCs w:val="20"/>
                <w:lang w:val="en-GB"/>
              </w:rPr>
              <w:t>Means of verification</w:t>
            </w:r>
          </w:p>
        </w:tc>
        <w:tc>
          <w:tcPr>
            <w:tcW w:w="1462" w:type="dxa"/>
            <w:shd w:val="clear" w:color="auto" w:fill="D9D9D9"/>
            <w:vAlign w:val="center"/>
          </w:tcPr>
          <w:p w14:paraId="30557CB6" w14:textId="27331A73" w:rsidR="00372CE6" w:rsidRPr="0043359E" w:rsidRDefault="00372CE6" w:rsidP="00372CE6">
            <w:pPr>
              <w:jc w:val="center"/>
              <w:rPr>
                <w:b/>
                <w:bCs/>
                <w:sz w:val="18"/>
                <w:szCs w:val="18"/>
                <w:lang w:val="en-GB"/>
              </w:rPr>
            </w:pPr>
            <w:r w:rsidRPr="0043359E">
              <w:rPr>
                <w:b/>
                <w:bCs/>
                <w:sz w:val="18"/>
                <w:szCs w:val="18"/>
                <w:lang w:val="en-GB"/>
              </w:rPr>
              <w:t>Risks/Assumptions</w:t>
            </w:r>
          </w:p>
        </w:tc>
      </w:tr>
      <w:tr w:rsidR="001E4DC6" w:rsidRPr="0043359E" w14:paraId="581506C3" w14:textId="77777777" w:rsidTr="00DA7B5E">
        <w:trPr>
          <w:trHeight w:val="1358"/>
        </w:trPr>
        <w:tc>
          <w:tcPr>
            <w:tcW w:w="1560" w:type="dxa"/>
            <w:vMerge w:val="restart"/>
            <w:shd w:val="clear" w:color="auto" w:fill="auto"/>
          </w:tcPr>
          <w:p w14:paraId="276613E8" w14:textId="77777777" w:rsidR="00372CE6" w:rsidRDefault="00372CE6" w:rsidP="00915D95">
            <w:pPr>
              <w:jc w:val="left"/>
              <w:rPr>
                <w:b/>
                <w:sz w:val="18"/>
                <w:szCs w:val="18"/>
                <w:lang w:val="en-GB"/>
              </w:rPr>
            </w:pPr>
            <w:r w:rsidRPr="0043359E">
              <w:rPr>
                <w:b/>
                <w:sz w:val="18"/>
                <w:szCs w:val="18"/>
                <w:lang w:val="en-GB"/>
              </w:rPr>
              <w:t>Project objective from the results framework</w:t>
            </w:r>
          </w:p>
          <w:p w14:paraId="003D10DD" w14:textId="604AB4E7" w:rsidR="009C6CBE" w:rsidRPr="009C6CBE" w:rsidRDefault="009C6CBE" w:rsidP="00915D95">
            <w:pPr>
              <w:jc w:val="left"/>
              <w:rPr>
                <w:bCs/>
                <w:sz w:val="18"/>
                <w:szCs w:val="18"/>
                <w:lang w:val="en-GB"/>
              </w:rPr>
            </w:pPr>
            <w:r>
              <w:rPr>
                <w:bCs/>
                <w:sz w:val="18"/>
                <w:szCs w:val="18"/>
                <w:lang w:val="en-GB"/>
              </w:rPr>
              <w:t xml:space="preserve">This CBIT project will assist </w:t>
            </w:r>
            <w:r w:rsidR="00915D95" w:rsidRPr="00915D95">
              <w:rPr>
                <w:rFonts w:asciiTheme="majorHAnsi" w:hAnsiTheme="majorHAnsi" w:cstheme="majorHAnsi"/>
                <w:iCs/>
                <w:sz w:val="18"/>
                <w:szCs w:val="18"/>
                <w:lang w:val="en-GB"/>
              </w:rPr>
              <w:t>the Republic of Mauritius in strengthening its national greenhouse gas inventory and associated data collection process, and to mainstream greater use of the inventory in policy formulation and NDC tracking</w:t>
            </w:r>
          </w:p>
        </w:tc>
        <w:tc>
          <w:tcPr>
            <w:tcW w:w="1306" w:type="dxa"/>
            <w:shd w:val="clear" w:color="auto" w:fill="auto"/>
          </w:tcPr>
          <w:p w14:paraId="41BC9300" w14:textId="13F7988A" w:rsidR="00372CE6" w:rsidRPr="0043359E" w:rsidRDefault="00372CE6" w:rsidP="00E2660F">
            <w:pPr>
              <w:rPr>
                <w:b/>
                <w:i/>
                <w:sz w:val="18"/>
                <w:szCs w:val="18"/>
                <w:lang w:val="en-GB"/>
              </w:rPr>
            </w:pPr>
            <w:r w:rsidRPr="0043359E">
              <w:rPr>
                <w:b/>
                <w:i/>
                <w:sz w:val="18"/>
                <w:szCs w:val="18"/>
                <w:lang w:val="en-GB"/>
              </w:rPr>
              <w:t xml:space="preserve">Indicator 1 </w:t>
            </w:r>
          </w:p>
          <w:p w14:paraId="7A6040FD" w14:textId="43B969CB" w:rsidR="00372CE6" w:rsidRPr="0043359E" w:rsidRDefault="005E5F85" w:rsidP="00A352F6">
            <w:pPr>
              <w:jc w:val="left"/>
              <w:rPr>
                <w:i/>
                <w:sz w:val="18"/>
                <w:szCs w:val="18"/>
                <w:lang w:val="en-GB"/>
              </w:rPr>
            </w:pPr>
            <w:r>
              <w:rPr>
                <w:rFonts w:asciiTheme="majorHAnsi" w:hAnsiTheme="majorHAnsi" w:cstheme="majorHAnsi"/>
                <w:sz w:val="18"/>
                <w:szCs w:val="18"/>
                <w:lang w:val="en-GB"/>
              </w:rPr>
              <w:t>D</w:t>
            </w:r>
            <w:r w:rsidR="00A352F6" w:rsidRPr="007E18BD">
              <w:rPr>
                <w:rFonts w:asciiTheme="majorHAnsi" w:hAnsiTheme="majorHAnsi" w:cstheme="majorHAnsi"/>
                <w:sz w:val="18"/>
                <w:szCs w:val="18"/>
                <w:lang w:val="en-GB"/>
              </w:rPr>
              <w:t xml:space="preserve">irect project beneficiaries disaggregated by </w:t>
            </w:r>
            <w:r w:rsidR="00A352F6" w:rsidRPr="007E18BD">
              <w:rPr>
                <w:rFonts w:asciiTheme="majorHAnsi" w:hAnsiTheme="majorHAnsi" w:cstheme="majorHAnsi"/>
                <w:bCs/>
                <w:sz w:val="18"/>
                <w:szCs w:val="18"/>
                <w:lang w:val="en-GB"/>
              </w:rPr>
              <w:t>sex</w:t>
            </w:r>
            <w:r w:rsidR="00A352F6" w:rsidRPr="007E18BD">
              <w:rPr>
                <w:rFonts w:asciiTheme="majorHAnsi" w:hAnsiTheme="majorHAnsi" w:cstheme="majorHAnsi"/>
                <w:sz w:val="18"/>
                <w:szCs w:val="18"/>
                <w:lang w:val="en-GB"/>
              </w:rPr>
              <w:t xml:space="preserve"> (individual people)</w:t>
            </w:r>
          </w:p>
        </w:tc>
        <w:tc>
          <w:tcPr>
            <w:tcW w:w="1813" w:type="dxa"/>
          </w:tcPr>
          <w:p w14:paraId="7990AA31" w14:textId="77777777" w:rsidR="00B27DA8" w:rsidRPr="007C6E28" w:rsidRDefault="00B27DA8" w:rsidP="00B27DA8">
            <w:pPr>
              <w:jc w:val="left"/>
              <w:rPr>
                <w:b/>
                <w:bCs/>
                <w:i/>
                <w:sz w:val="18"/>
                <w:szCs w:val="18"/>
              </w:rPr>
            </w:pPr>
            <w:r w:rsidRPr="007C6E28">
              <w:rPr>
                <w:b/>
                <w:bCs/>
                <w:i/>
                <w:sz w:val="18"/>
                <w:szCs w:val="18"/>
              </w:rPr>
              <w:t>Baseline:</w:t>
            </w:r>
          </w:p>
          <w:p w14:paraId="3DDE197B" w14:textId="467A619C" w:rsidR="00B27DA8" w:rsidRPr="007C6E28" w:rsidRDefault="00C96E10" w:rsidP="00B27DA8">
            <w:pPr>
              <w:jc w:val="left"/>
              <w:rPr>
                <w:iCs/>
                <w:sz w:val="18"/>
                <w:szCs w:val="18"/>
              </w:rPr>
            </w:pPr>
            <w:r>
              <w:rPr>
                <w:iCs/>
                <w:sz w:val="18"/>
                <w:szCs w:val="18"/>
              </w:rPr>
              <w:t>0</w:t>
            </w:r>
          </w:p>
          <w:p w14:paraId="0C844AF2" w14:textId="77777777" w:rsidR="00B27DA8" w:rsidRPr="00596C2F" w:rsidRDefault="00B27DA8" w:rsidP="00B27DA8">
            <w:pPr>
              <w:jc w:val="left"/>
              <w:rPr>
                <w:b/>
                <w:bCs/>
                <w:i/>
                <w:sz w:val="18"/>
                <w:szCs w:val="18"/>
              </w:rPr>
            </w:pPr>
            <w:r w:rsidRPr="00596C2F">
              <w:rPr>
                <w:b/>
                <w:bCs/>
                <w:i/>
                <w:sz w:val="18"/>
                <w:szCs w:val="18"/>
              </w:rPr>
              <w:t>Mid-term target:</w:t>
            </w:r>
          </w:p>
          <w:p w14:paraId="6BF168AD" w14:textId="77777777" w:rsidR="00BB41BD" w:rsidRDefault="007A0EA7" w:rsidP="00B27DA8">
            <w:pPr>
              <w:jc w:val="left"/>
              <w:rPr>
                <w:b/>
                <w:bCs/>
                <w:i/>
                <w:sz w:val="18"/>
                <w:szCs w:val="18"/>
              </w:rPr>
            </w:pPr>
            <w:r w:rsidRPr="007E18BD">
              <w:rPr>
                <w:rFonts w:asciiTheme="majorHAnsi" w:hAnsiTheme="majorHAnsi" w:cstheme="majorHAnsi"/>
                <w:bCs/>
                <w:iCs/>
                <w:sz w:val="18"/>
                <w:szCs w:val="18"/>
                <w:lang w:val="en-GB"/>
              </w:rPr>
              <w:t>60 direct beneficiaries, of whom 30 are women</w:t>
            </w:r>
            <w:r w:rsidRPr="00953ABF">
              <w:rPr>
                <w:b/>
                <w:bCs/>
                <w:i/>
                <w:sz w:val="18"/>
                <w:szCs w:val="18"/>
              </w:rPr>
              <w:t xml:space="preserve"> </w:t>
            </w:r>
          </w:p>
          <w:p w14:paraId="73915433" w14:textId="420F9C71" w:rsidR="00B27DA8" w:rsidRDefault="00B27DA8" w:rsidP="00B27DA8">
            <w:pPr>
              <w:jc w:val="left"/>
              <w:rPr>
                <w:b/>
                <w:bCs/>
                <w:i/>
                <w:sz w:val="18"/>
                <w:szCs w:val="18"/>
              </w:rPr>
            </w:pPr>
            <w:r w:rsidRPr="00953ABF">
              <w:rPr>
                <w:b/>
                <w:bCs/>
                <w:i/>
                <w:sz w:val="18"/>
                <w:szCs w:val="18"/>
              </w:rPr>
              <w:t xml:space="preserve">End of project target: </w:t>
            </w:r>
          </w:p>
          <w:p w14:paraId="045A52E4" w14:textId="5ABDD8DF" w:rsidR="00372CE6" w:rsidRPr="0043359E" w:rsidRDefault="007D3871" w:rsidP="00B27DA8">
            <w:pPr>
              <w:jc w:val="left"/>
              <w:rPr>
                <w:i/>
                <w:szCs w:val="20"/>
                <w:highlight w:val="yellow"/>
                <w:lang w:val="en-GB"/>
              </w:rPr>
            </w:pPr>
            <w:r w:rsidRPr="007E18BD">
              <w:rPr>
                <w:rFonts w:asciiTheme="majorHAnsi" w:hAnsiTheme="majorHAnsi" w:cstheme="majorHAnsi"/>
                <w:bCs/>
                <w:iCs/>
                <w:sz w:val="18"/>
                <w:szCs w:val="18"/>
                <w:lang w:val="en-GB"/>
              </w:rPr>
              <w:t>120 direct beneficiaries, of whom at least 60 are women</w:t>
            </w:r>
          </w:p>
        </w:tc>
        <w:tc>
          <w:tcPr>
            <w:tcW w:w="2126" w:type="dxa"/>
          </w:tcPr>
          <w:p w14:paraId="59AA17E7" w14:textId="7AB595E7" w:rsidR="00372CE6" w:rsidRPr="0043359E" w:rsidRDefault="00E03B8C" w:rsidP="00341724">
            <w:pPr>
              <w:jc w:val="left"/>
              <w:rPr>
                <w:i/>
                <w:sz w:val="18"/>
                <w:szCs w:val="18"/>
                <w:highlight w:val="yellow"/>
                <w:lang w:val="en-GB"/>
              </w:rPr>
            </w:pPr>
            <w:r w:rsidRPr="007C6E28">
              <w:rPr>
                <w:sz w:val="18"/>
                <w:szCs w:val="18"/>
              </w:rPr>
              <w:t xml:space="preserve">Direct beneficiaries from the proposed activities </w:t>
            </w:r>
            <w:r w:rsidR="00341724">
              <w:rPr>
                <w:sz w:val="18"/>
                <w:szCs w:val="18"/>
              </w:rPr>
              <w:t xml:space="preserve">of the CBIT project </w:t>
            </w:r>
            <w:r w:rsidRPr="007C6E28">
              <w:rPr>
                <w:sz w:val="18"/>
                <w:szCs w:val="18"/>
              </w:rPr>
              <w:t xml:space="preserve">are estimated to be around </w:t>
            </w:r>
            <w:r>
              <w:rPr>
                <w:sz w:val="18"/>
                <w:szCs w:val="18"/>
              </w:rPr>
              <w:t>120</w:t>
            </w:r>
            <w:r w:rsidRPr="007C6E28">
              <w:rPr>
                <w:sz w:val="18"/>
                <w:szCs w:val="18"/>
              </w:rPr>
              <w:t xml:space="preserve"> professionals over a period of four years. </w:t>
            </w:r>
            <w:r>
              <w:rPr>
                <w:sz w:val="18"/>
                <w:szCs w:val="18"/>
              </w:rPr>
              <w:t>MOE</w:t>
            </w:r>
            <w:r w:rsidRPr="007C6E28">
              <w:rPr>
                <w:sz w:val="18"/>
                <w:szCs w:val="18"/>
              </w:rPr>
              <w:t xml:space="preserve"> encourages a gender balanced approach and aspire for an ideal ratio of </w:t>
            </w:r>
            <w:r>
              <w:rPr>
                <w:sz w:val="18"/>
                <w:szCs w:val="18"/>
              </w:rPr>
              <w:t>1</w:t>
            </w:r>
            <w:r w:rsidRPr="007C6E28">
              <w:rPr>
                <w:sz w:val="18"/>
                <w:szCs w:val="18"/>
              </w:rPr>
              <w:t>:</w:t>
            </w:r>
            <w:r>
              <w:rPr>
                <w:sz w:val="18"/>
                <w:szCs w:val="18"/>
              </w:rPr>
              <w:t>1</w:t>
            </w:r>
            <w:r w:rsidRPr="007C6E28">
              <w:rPr>
                <w:sz w:val="18"/>
                <w:szCs w:val="18"/>
              </w:rPr>
              <w:t xml:space="preserve"> between </w:t>
            </w:r>
            <w:proofErr w:type="gramStart"/>
            <w:r>
              <w:rPr>
                <w:sz w:val="18"/>
                <w:szCs w:val="18"/>
              </w:rPr>
              <w:t>beneficiaries</w:t>
            </w:r>
            <w:proofErr w:type="gramEnd"/>
            <w:r w:rsidRPr="007C6E28">
              <w:rPr>
                <w:sz w:val="18"/>
                <w:szCs w:val="18"/>
              </w:rPr>
              <w:t xml:space="preserve"> men and women at all decision-making levels.</w:t>
            </w:r>
          </w:p>
        </w:tc>
        <w:tc>
          <w:tcPr>
            <w:tcW w:w="1701" w:type="dxa"/>
            <w:shd w:val="clear" w:color="auto" w:fill="auto"/>
          </w:tcPr>
          <w:p w14:paraId="6D63EBA1" w14:textId="6757BF59" w:rsidR="00372CE6" w:rsidRPr="00341724" w:rsidRDefault="00411F90" w:rsidP="003E684D">
            <w:pPr>
              <w:jc w:val="left"/>
              <w:rPr>
                <w:iCs/>
                <w:sz w:val="18"/>
                <w:szCs w:val="18"/>
                <w:highlight w:val="yellow"/>
                <w:lang w:val="en-GB"/>
              </w:rPr>
            </w:pPr>
            <w:r>
              <w:rPr>
                <w:iCs/>
                <w:sz w:val="18"/>
                <w:szCs w:val="18"/>
                <w:lang w:val="en-GB"/>
              </w:rPr>
              <w:t>Attendance sheets</w:t>
            </w:r>
            <w:r w:rsidR="00C02B4E" w:rsidRPr="00341724">
              <w:rPr>
                <w:iCs/>
                <w:sz w:val="18"/>
                <w:szCs w:val="18"/>
                <w:lang w:val="en-GB"/>
              </w:rPr>
              <w:t xml:space="preserve">, </w:t>
            </w:r>
            <w:r w:rsidR="003E684D" w:rsidRPr="00341724">
              <w:rPr>
                <w:iCs/>
                <w:sz w:val="18"/>
                <w:szCs w:val="18"/>
                <w:lang w:val="en-GB"/>
              </w:rPr>
              <w:t>interviews,</w:t>
            </w:r>
            <w:r w:rsidR="00C02B4E" w:rsidRPr="00341724">
              <w:rPr>
                <w:iCs/>
                <w:sz w:val="18"/>
                <w:szCs w:val="18"/>
                <w:lang w:val="en-GB"/>
              </w:rPr>
              <w:t xml:space="preserve"> and reports </w:t>
            </w:r>
            <w:r w:rsidR="00320878" w:rsidRPr="00341724">
              <w:rPr>
                <w:iCs/>
                <w:sz w:val="18"/>
                <w:szCs w:val="18"/>
                <w:lang w:val="en-GB"/>
              </w:rPr>
              <w:t xml:space="preserve">of participants to the different workshops and other </w:t>
            </w:r>
            <w:r w:rsidR="003E684D" w:rsidRPr="00341724">
              <w:rPr>
                <w:iCs/>
                <w:sz w:val="18"/>
                <w:szCs w:val="18"/>
                <w:lang w:val="en-GB"/>
              </w:rPr>
              <w:t xml:space="preserve">activities within the CBIT project </w:t>
            </w:r>
            <w:r w:rsidR="00DA6437" w:rsidRPr="00341724">
              <w:rPr>
                <w:iCs/>
                <w:sz w:val="18"/>
                <w:szCs w:val="18"/>
                <w:lang w:val="en-GB"/>
              </w:rPr>
              <w:t xml:space="preserve">to estimate the number of trained individuals </w:t>
            </w:r>
          </w:p>
        </w:tc>
        <w:tc>
          <w:tcPr>
            <w:tcW w:w="992" w:type="dxa"/>
            <w:shd w:val="clear" w:color="auto" w:fill="auto"/>
          </w:tcPr>
          <w:p w14:paraId="2D538337" w14:textId="77777777" w:rsidR="00372CE6" w:rsidRPr="005F55BF" w:rsidRDefault="00372CE6" w:rsidP="00E2660F">
            <w:pPr>
              <w:jc w:val="left"/>
              <w:rPr>
                <w:sz w:val="18"/>
                <w:szCs w:val="18"/>
                <w:lang w:val="en-GB"/>
              </w:rPr>
            </w:pPr>
            <w:r w:rsidRPr="005F55BF">
              <w:rPr>
                <w:sz w:val="18"/>
                <w:szCs w:val="18"/>
                <w:lang w:val="en-GB"/>
              </w:rPr>
              <w:t xml:space="preserve">Annually </w:t>
            </w:r>
          </w:p>
          <w:p w14:paraId="77DD950B" w14:textId="77777777" w:rsidR="00372CE6" w:rsidRPr="005F55BF" w:rsidRDefault="00372CE6" w:rsidP="00E2660F">
            <w:pPr>
              <w:jc w:val="left"/>
              <w:rPr>
                <w:sz w:val="18"/>
                <w:szCs w:val="18"/>
                <w:lang w:val="en-GB"/>
              </w:rPr>
            </w:pPr>
          </w:p>
          <w:p w14:paraId="0AABAC74" w14:textId="77777777" w:rsidR="00372CE6" w:rsidRPr="0043359E" w:rsidRDefault="00372CE6" w:rsidP="00E2660F">
            <w:pPr>
              <w:jc w:val="left"/>
              <w:rPr>
                <w:sz w:val="18"/>
                <w:szCs w:val="18"/>
                <w:highlight w:val="yellow"/>
                <w:lang w:val="en-GB"/>
              </w:rPr>
            </w:pPr>
            <w:r w:rsidRPr="005F55BF">
              <w:rPr>
                <w:sz w:val="18"/>
                <w:szCs w:val="18"/>
                <w:lang w:val="en-GB"/>
              </w:rPr>
              <w:t>Reported in DO tab of the GEF PIR</w:t>
            </w:r>
          </w:p>
        </w:tc>
        <w:tc>
          <w:tcPr>
            <w:tcW w:w="1498" w:type="dxa"/>
            <w:shd w:val="clear" w:color="auto" w:fill="auto"/>
          </w:tcPr>
          <w:p w14:paraId="1551F325" w14:textId="1AADC8BA" w:rsidR="00372CE6" w:rsidRPr="00341724" w:rsidRDefault="00E51A8C" w:rsidP="00076A50">
            <w:pPr>
              <w:jc w:val="left"/>
              <w:rPr>
                <w:iCs/>
                <w:sz w:val="18"/>
                <w:szCs w:val="18"/>
                <w:highlight w:val="yellow"/>
                <w:lang w:val="en-GB"/>
              </w:rPr>
            </w:pPr>
            <w:r w:rsidRPr="00341724">
              <w:rPr>
                <w:iCs/>
                <w:sz w:val="18"/>
                <w:szCs w:val="18"/>
                <w:lang w:val="en-GB"/>
              </w:rPr>
              <w:t xml:space="preserve">Project </w:t>
            </w:r>
            <w:r w:rsidR="00411F90" w:rsidRPr="00341724">
              <w:rPr>
                <w:iCs/>
                <w:sz w:val="18"/>
                <w:szCs w:val="18"/>
                <w:lang w:val="en-GB"/>
              </w:rPr>
              <w:t>manage</w:t>
            </w:r>
            <w:r w:rsidR="00411F90">
              <w:rPr>
                <w:iCs/>
                <w:sz w:val="18"/>
                <w:szCs w:val="18"/>
                <w:lang w:val="en-GB"/>
              </w:rPr>
              <w:t>ment</w:t>
            </w:r>
            <w:r w:rsidR="00914A77">
              <w:rPr>
                <w:iCs/>
                <w:sz w:val="18"/>
                <w:szCs w:val="18"/>
                <w:lang w:val="en-GB"/>
              </w:rPr>
              <w:t xml:space="preserve"> Unit </w:t>
            </w:r>
            <w:r w:rsidRPr="00341724">
              <w:rPr>
                <w:iCs/>
                <w:sz w:val="18"/>
                <w:szCs w:val="18"/>
                <w:lang w:val="en-GB"/>
              </w:rPr>
              <w:t xml:space="preserve">and </w:t>
            </w:r>
            <w:r w:rsidR="00AE7A4E" w:rsidRPr="00341724">
              <w:rPr>
                <w:iCs/>
                <w:sz w:val="18"/>
                <w:szCs w:val="18"/>
                <w:lang w:val="en-GB"/>
              </w:rPr>
              <w:t xml:space="preserve">consultants in charge of the mid-term and </w:t>
            </w:r>
            <w:r w:rsidR="00786AE2">
              <w:rPr>
                <w:iCs/>
                <w:sz w:val="18"/>
                <w:szCs w:val="18"/>
                <w:lang w:val="en-GB"/>
              </w:rPr>
              <w:t>final evaluation</w:t>
            </w:r>
          </w:p>
        </w:tc>
        <w:tc>
          <w:tcPr>
            <w:tcW w:w="1417" w:type="dxa"/>
            <w:shd w:val="clear" w:color="auto" w:fill="auto"/>
          </w:tcPr>
          <w:p w14:paraId="578F4B16" w14:textId="3D76E1CB" w:rsidR="00372CE6" w:rsidRPr="00341724" w:rsidRDefault="00CD1213" w:rsidP="00124CFA">
            <w:pPr>
              <w:jc w:val="left"/>
              <w:rPr>
                <w:iCs/>
                <w:sz w:val="18"/>
                <w:szCs w:val="18"/>
                <w:highlight w:val="yellow"/>
                <w:lang w:val="en-GB"/>
              </w:rPr>
            </w:pPr>
            <w:r w:rsidRPr="00341724">
              <w:rPr>
                <w:iCs/>
                <w:sz w:val="18"/>
                <w:szCs w:val="18"/>
                <w:lang w:val="en-GB"/>
              </w:rPr>
              <w:t xml:space="preserve">Number of people involved in the reporting to the UNFCCC and </w:t>
            </w:r>
            <w:r w:rsidR="001E4DC6" w:rsidRPr="00341724">
              <w:rPr>
                <w:iCs/>
                <w:sz w:val="18"/>
                <w:szCs w:val="18"/>
                <w:lang w:val="en-GB"/>
              </w:rPr>
              <w:t xml:space="preserve">number of people mentioned in the </w:t>
            </w:r>
            <w:r w:rsidR="00B357C1" w:rsidRPr="00341724">
              <w:rPr>
                <w:iCs/>
                <w:sz w:val="18"/>
                <w:szCs w:val="18"/>
                <w:lang w:val="en-GB"/>
              </w:rPr>
              <w:t>consultant’s</w:t>
            </w:r>
            <w:r w:rsidR="001E4DC6" w:rsidRPr="00341724">
              <w:rPr>
                <w:iCs/>
                <w:sz w:val="18"/>
                <w:szCs w:val="18"/>
                <w:lang w:val="en-GB"/>
              </w:rPr>
              <w:t xml:space="preserve"> reports disaggregated by gender</w:t>
            </w:r>
          </w:p>
        </w:tc>
        <w:tc>
          <w:tcPr>
            <w:tcW w:w="1462" w:type="dxa"/>
            <w:shd w:val="clear" w:color="auto" w:fill="auto"/>
          </w:tcPr>
          <w:p w14:paraId="2F407D56" w14:textId="6D11DB92" w:rsidR="00372CE6" w:rsidRPr="003B00BA" w:rsidRDefault="00593BB2" w:rsidP="00E2660F">
            <w:pPr>
              <w:jc w:val="left"/>
              <w:rPr>
                <w:bCs/>
                <w:iCs/>
                <w:sz w:val="18"/>
                <w:szCs w:val="18"/>
                <w:highlight w:val="yellow"/>
                <w:lang w:val="en-GB"/>
              </w:rPr>
            </w:pPr>
            <w:r w:rsidRPr="003B00BA">
              <w:rPr>
                <w:bCs/>
                <w:iCs/>
                <w:sz w:val="18"/>
                <w:szCs w:val="18"/>
                <w:lang w:val="en-GB"/>
              </w:rPr>
              <w:t xml:space="preserve">The </w:t>
            </w:r>
            <w:r w:rsidR="00B85F8F" w:rsidRPr="003B00BA">
              <w:rPr>
                <w:bCs/>
                <w:iCs/>
                <w:sz w:val="18"/>
                <w:szCs w:val="18"/>
                <w:lang w:val="en-GB"/>
              </w:rPr>
              <w:t xml:space="preserve">objective to train </w:t>
            </w:r>
            <w:r w:rsidR="001545D3" w:rsidRPr="003B00BA">
              <w:rPr>
                <w:bCs/>
                <w:iCs/>
                <w:sz w:val="18"/>
                <w:szCs w:val="18"/>
                <w:lang w:val="en-GB"/>
              </w:rPr>
              <w:t xml:space="preserve">technical staff with </w:t>
            </w:r>
            <w:r w:rsidR="00952289" w:rsidRPr="003B00BA">
              <w:rPr>
                <w:bCs/>
                <w:iCs/>
                <w:sz w:val="18"/>
                <w:szCs w:val="18"/>
                <w:lang w:val="en-GB"/>
              </w:rPr>
              <w:t xml:space="preserve">an ideal ratio of 1:1 between men and woman </w:t>
            </w:r>
            <w:r w:rsidR="00A10EF4" w:rsidRPr="003B00BA">
              <w:rPr>
                <w:bCs/>
                <w:iCs/>
                <w:sz w:val="18"/>
                <w:szCs w:val="18"/>
                <w:lang w:val="en-GB"/>
              </w:rPr>
              <w:t>during</w:t>
            </w:r>
            <w:r w:rsidR="001641F4" w:rsidRPr="003B00BA">
              <w:rPr>
                <w:bCs/>
                <w:iCs/>
                <w:sz w:val="18"/>
                <w:szCs w:val="18"/>
                <w:lang w:val="en-GB"/>
              </w:rPr>
              <w:t xml:space="preserve"> the CBIT project depends </w:t>
            </w:r>
            <w:r w:rsidR="001545D3" w:rsidRPr="003B00BA">
              <w:rPr>
                <w:bCs/>
                <w:iCs/>
                <w:sz w:val="18"/>
                <w:szCs w:val="18"/>
                <w:lang w:val="en-GB"/>
              </w:rPr>
              <w:t>on the</w:t>
            </w:r>
            <w:r w:rsidR="007E4084" w:rsidRPr="003B00BA">
              <w:rPr>
                <w:bCs/>
                <w:iCs/>
                <w:sz w:val="18"/>
                <w:szCs w:val="18"/>
                <w:lang w:val="en-GB"/>
              </w:rPr>
              <w:t xml:space="preserve"> staff from the different ministries and national entities that </w:t>
            </w:r>
            <w:r w:rsidR="002F5DE9" w:rsidRPr="003B00BA">
              <w:rPr>
                <w:bCs/>
                <w:iCs/>
                <w:sz w:val="18"/>
                <w:szCs w:val="18"/>
                <w:lang w:val="en-GB"/>
              </w:rPr>
              <w:t>will participate</w:t>
            </w:r>
            <w:r w:rsidR="0091237A" w:rsidRPr="003B00BA">
              <w:rPr>
                <w:bCs/>
                <w:iCs/>
                <w:sz w:val="18"/>
                <w:szCs w:val="18"/>
                <w:lang w:val="en-GB"/>
              </w:rPr>
              <w:t xml:space="preserve">, which do not </w:t>
            </w:r>
            <w:r w:rsidR="003B00BA" w:rsidRPr="003B00BA">
              <w:rPr>
                <w:bCs/>
                <w:iCs/>
                <w:sz w:val="18"/>
                <w:szCs w:val="18"/>
                <w:lang w:val="en-GB"/>
              </w:rPr>
              <w:t>consist of an equal share in gender</w:t>
            </w:r>
            <w:r w:rsidR="007458E8" w:rsidRPr="003B00BA">
              <w:rPr>
                <w:bCs/>
                <w:iCs/>
                <w:sz w:val="18"/>
                <w:szCs w:val="18"/>
                <w:lang w:val="en-GB"/>
              </w:rPr>
              <w:t xml:space="preserve"> </w:t>
            </w:r>
          </w:p>
        </w:tc>
      </w:tr>
      <w:tr w:rsidR="001E4DC6" w:rsidRPr="0043359E" w14:paraId="0018072E" w14:textId="77777777" w:rsidTr="00DA7B5E">
        <w:trPr>
          <w:trHeight w:val="278"/>
        </w:trPr>
        <w:tc>
          <w:tcPr>
            <w:tcW w:w="1560" w:type="dxa"/>
            <w:vMerge/>
            <w:shd w:val="clear" w:color="auto" w:fill="auto"/>
          </w:tcPr>
          <w:p w14:paraId="39B13B5C" w14:textId="77777777" w:rsidR="00372CE6" w:rsidRPr="0043359E" w:rsidRDefault="00372CE6" w:rsidP="00E2660F">
            <w:pPr>
              <w:rPr>
                <w:b/>
                <w:sz w:val="18"/>
                <w:szCs w:val="18"/>
                <w:lang w:val="en-GB"/>
              </w:rPr>
            </w:pPr>
          </w:p>
        </w:tc>
        <w:tc>
          <w:tcPr>
            <w:tcW w:w="1306" w:type="dxa"/>
            <w:shd w:val="clear" w:color="auto" w:fill="auto"/>
          </w:tcPr>
          <w:p w14:paraId="4D5B530D" w14:textId="77777777" w:rsidR="00372CE6" w:rsidRDefault="00372CE6" w:rsidP="00E2660F">
            <w:pPr>
              <w:rPr>
                <w:b/>
                <w:i/>
                <w:sz w:val="18"/>
                <w:szCs w:val="18"/>
                <w:lang w:val="en-GB"/>
              </w:rPr>
            </w:pPr>
            <w:r w:rsidRPr="0043359E">
              <w:rPr>
                <w:b/>
                <w:i/>
                <w:sz w:val="18"/>
                <w:szCs w:val="18"/>
                <w:lang w:val="en-GB"/>
              </w:rPr>
              <w:t>Indicator 2</w:t>
            </w:r>
          </w:p>
          <w:p w14:paraId="5F3F0E10" w14:textId="39309686" w:rsidR="00B173F4" w:rsidRPr="0043359E" w:rsidRDefault="00B173F4" w:rsidP="00B173F4">
            <w:pPr>
              <w:jc w:val="left"/>
              <w:rPr>
                <w:b/>
                <w:i/>
                <w:sz w:val="18"/>
                <w:szCs w:val="18"/>
                <w:lang w:val="en-GB"/>
              </w:rPr>
            </w:pPr>
            <w:r w:rsidRPr="007E18BD">
              <w:rPr>
                <w:rFonts w:asciiTheme="majorHAnsi" w:hAnsiTheme="majorHAnsi" w:cstheme="majorHAnsi"/>
                <w:bCs/>
                <w:sz w:val="18"/>
                <w:szCs w:val="18"/>
                <w:lang w:val="en-GB"/>
              </w:rPr>
              <w:t>Quality of MRV Systems</w:t>
            </w:r>
            <w:r w:rsidR="00EF1296">
              <w:rPr>
                <w:rFonts w:asciiTheme="majorHAnsi" w:hAnsiTheme="majorHAnsi" w:cstheme="majorHAnsi"/>
                <w:bCs/>
                <w:sz w:val="18"/>
                <w:szCs w:val="18"/>
                <w:lang w:val="en-GB"/>
              </w:rPr>
              <w:t xml:space="preserve"> (Indicator 3 of CBIT tracking tool)</w:t>
            </w:r>
          </w:p>
        </w:tc>
        <w:tc>
          <w:tcPr>
            <w:tcW w:w="1813" w:type="dxa"/>
          </w:tcPr>
          <w:p w14:paraId="3D662198" w14:textId="77777777" w:rsidR="00CF04B0" w:rsidRPr="007C6E28" w:rsidRDefault="00CF04B0" w:rsidP="00CF04B0">
            <w:pPr>
              <w:jc w:val="left"/>
              <w:rPr>
                <w:b/>
                <w:bCs/>
                <w:i/>
                <w:sz w:val="18"/>
                <w:szCs w:val="18"/>
              </w:rPr>
            </w:pPr>
            <w:r w:rsidRPr="007C6E28">
              <w:rPr>
                <w:b/>
                <w:bCs/>
                <w:i/>
                <w:sz w:val="18"/>
                <w:szCs w:val="18"/>
              </w:rPr>
              <w:t>Baseline:</w:t>
            </w:r>
          </w:p>
          <w:p w14:paraId="1223A4F4" w14:textId="00A0C22E" w:rsidR="00CF04B0" w:rsidRPr="007C6E28" w:rsidRDefault="00CF04B0" w:rsidP="00CF04B0">
            <w:pPr>
              <w:jc w:val="left"/>
              <w:rPr>
                <w:iCs/>
                <w:sz w:val="18"/>
                <w:szCs w:val="18"/>
              </w:rPr>
            </w:pPr>
            <w:r>
              <w:rPr>
                <w:iCs/>
                <w:sz w:val="18"/>
                <w:szCs w:val="18"/>
              </w:rPr>
              <w:t>3</w:t>
            </w:r>
          </w:p>
          <w:p w14:paraId="7C7BEB38" w14:textId="77777777" w:rsidR="00CF04B0" w:rsidRPr="00596C2F" w:rsidRDefault="00CF04B0" w:rsidP="00CF04B0">
            <w:pPr>
              <w:jc w:val="left"/>
              <w:rPr>
                <w:b/>
                <w:bCs/>
                <w:i/>
                <w:sz w:val="18"/>
                <w:szCs w:val="18"/>
              </w:rPr>
            </w:pPr>
            <w:r w:rsidRPr="00596C2F">
              <w:rPr>
                <w:b/>
                <w:bCs/>
                <w:i/>
                <w:sz w:val="18"/>
                <w:szCs w:val="18"/>
              </w:rPr>
              <w:t>Mid-term target:</w:t>
            </w:r>
          </w:p>
          <w:p w14:paraId="3C0BE201" w14:textId="77777777" w:rsidR="00CF04B0" w:rsidRDefault="00CF04B0" w:rsidP="00CF04B0">
            <w:pPr>
              <w:jc w:val="left"/>
              <w:rPr>
                <w:rFonts w:asciiTheme="majorHAnsi" w:hAnsiTheme="majorHAnsi" w:cstheme="majorHAnsi"/>
                <w:bCs/>
                <w:iCs/>
                <w:sz w:val="18"/>
                <w:szCs w:val="18"/>
                <w:lang w:val="en-GB"/>
              </w:rPr>
            </w:pPr>
            <w:r>
              <w:rPr>
                <w:rFonts w:asciiTheme="majorHAnsi" w:hAnsiTheme="majorHAnsi" w:cstheme="majorHAnsi"/>
                <w:bCs/>
                <w:iCs/>
                <w:sz w:val="18"/>
                <w:szCs w:val="18"/>
                <w:lang w:val="en-GB"/>
              </w:rPr>
              <w:t>6</w:t>
            </w:r>
          </w:p>
          <w:p w14:paraId="38FBC798" w14:textId="31CDB7AB" w:rsidR="00CF04B0" w:rsidRDefault="00CF04B0" w:rsidP="00CF04B0">
            <w:pPr>
              <w:jc w:val="left"/>
              <w:rPr>
                <w:b/>
                <w:bCs/>
                <w:i/>
                <w:sz w:val="18"/>
                <w:szCs w:val="18"/>
              </w:rPr>
            </w:pPr>
            <w:r w:rsidRPr="00953ABF">
              <w:rPr>
                <w:b/>
                <w:bCs/>
                <w:i/>
                <w:sz w:val="18"/>
                <w:szCs w:val="18"/>
              </w:rPr>
              <w:t xml:space="preserve"> End of project target: </w:t>
            </w:r>
          </w:p>
          <w:p w14:paraId="38E63A3B" w14:textId="5721982E" w:rsidR="00372CE6" w:rsidRPr="0043359E" w:rsidRDefault="00EF1296" w:rsidP="00CF04B0">
            <w:pPr>
              <w:jc w:val="left"/>
              <w:rPr>
                <w:i/>
                <w:sz w:val="18"/>
                <w:szCs w:val="18"/>
                <w:lang w:val="en-GB"/>
              </w:rPr>
            </w:pPr>
            <w:r>
              <w:rPr>
                <w:rFonts w:asciiTheme="majorHAnsi" w:hAnsiTheme="majorHAnsi" w:cstheme="majorHAnsi"/>
                <w:bCs/>
                <w:iCs/>
                <w:sz w:val="18"/>
                <w:szCs w:val="18"/>
                <w:lang w:val="en-GB"/>
              </w:rPr>
              <w:t>9</w:t>
            </w:r>
          </w:p>
        </w:tc>
        <w:tc>
          <w:tcPr>
            <w:tcW w:w="2126" w:type="dxa"/>
          </w:tcPr>
          <w:p w14:paraId="7630BA84" w14:textId="77777777" w:rsidR="001A603D" w:rsidRPr="000B16F6" w:rsidRDefault="001A603D" w:rsidP="001A603D">
            <w:pPr>
              <w:pStyle w:val="FootnoteText"/>
              <w:rPr>
                <w:sz w:val="16"/>
                <w:szCs w:val="16"/>
              </w:rPr>
            </w:pPr>
            <w:r w:rsidRPr="000B16F6">
              <w:rPr>
                <w:sz w:val="16"/>
                <w:szCs w:val="16"/>
              </w:rPr>
              <w:t xml:space="preserve">(scale 1-10): </w:t>
            </w:r>
          </w:p>
          <w:p w14:paraId="4670439A" w14:textId="77777777" w:rsidR="001A603D" w:rsidRPr="000B16F6" w:rsidRDefault="001A603D" w:rsidP="001A603D">
            <w:pPr>
              <w:pStyle w:val="FootnoteText"/>
              <w:rPr>
                <w:sz w:val="16"/>
                <w:szCs w:val="16"/>
              </w:rPr>
            </w:pPr>
            <w:r w:rsidRPr="000B16F6">
              <w:rPr>
                <w:sz w:val="16"/>
                <w:szCs w:val="16"/>
              </w:rPr>
              <w:t xml:space="preserve">1. Very little measurement is </w:t>
            </w:r>
            <w:proofErr w:type="gramStart"/>
            <w:r w:rsidRPr="000B16F6">
              <w:rPr>
                <w:sz w:val="16"/>
                <w:szCs w:val="16"/>
              </w:rPr>
              <w:t>done,</w:t>
            </w:r>
            <w:proofErr w:type="gramEnd"/>
            <w:r w:rsidRPr="000B16F6">
              <w:rPr>
                <w:sz w:val="16"/>
                <w:szCs w:val="16"/>
              </w:rPr>
              <w:t xml:space="preserve"> reporting is partial and irregular and verification is not there</w:t>
            </w:r>
          </w:p>
          <w:p w14:paraId="5BDE4947" w14:textId="77777777" w:rsidR="001A603D" w:rsidRPr="000B16F6" w:rsidRDefault="001A603D" w:rsidP="001A603D">
            <w:pPr>
              <w:pStyle w:val="FootnoteText"/>
              <w:rPr>
                <w:sz w:val="16"/>
                <w:szCs w:val="16"/>
              </w:rPr>
            </w:pPr>
            <w:r w:rsidRPr="000B16F6">
              <w:rPr>
                <w:sz w:val="16"/>
                <w:szCs w:val="16"/>
              </w:rPr>
              <w:t xml:space="preserve">2. Measurement systems are in </w:t>
            </w:r>
            <w:proofErr w:type="gramStart"/>
            <w:r w:rsidRPr="000B16F6">
              <w:rPr>
                <w:sz w:val="16"/>
                <w:szCs w:val="16"/>
              </w:rPr>
              <w:t>place</w:t>
            </w:r>
            <w:proofErr w:type="gramEnd"/>
            <w:r w:rsidRPr="000B16F6">
              <w:rPr>
                <w:sz w:val="16"/>
                <w:szCs w:val="16"/>
              </w:rPr>
              <w:t xml:space="preserve"> but data is of poor quality and/or methodologies are not very robust; reporting is done only on request or to limited audience or partially; </w:t>
            </w:r>
            <w:r w:rsidRPr="000B16F6">
              <w:rPr>
                <w:sz w:val="16"/>
                <w:szCs w:val="16"/>
              </w:rPr>
              <w:lastRenderedPageBreak/>
              <w:t>verification is not there</w:t>
            </w:r>
          </w:p>
          <w:p w14:paraId="79AE1CEE" w14:textId="77777777" w:rsidR="001A603D" w:rsidRPr="000B16F6" w:rsidRDefault="001A603D" w:rsidP="001A603D">
            <w:pPr>
              <w:pStyle w:val="FootnoteText"/>
              <w:rPr>
                <w:sz w:val="16"/>
                <w:szCs w:val="16"/>
              </w:rPr>
            </w:pPr>
            <w:r w:rsidRPr="000B16F6">
              <w:rPr>
                <w:sz w:val="16"/>
                <w:szCs w:val="16"/>
              </w:rPr>
              <w:t>3. Measurement systems are in place for a few activities, improved data quality and methodologies, but not cost or time efficient; wider access to reporting is still limited and information is partial; verification is rudimentary/non-standardized</w:t>
            </w:r>
          </w:p>
          <w:p w14:paraId="2798C522" w14:textId="77777777" w:rsidR="001A603D" w:rsidRPr="000B16F6" w:rsidRDefault="001A603D" w:rsidP="001A603D">
            <w:pPr>
              <w:pStyle w:val="FootnoteText"/>
              <w:rPr>
                <w:sz w:val="16"/>
                <w:szCs w:val="16"/>
              </w:rPr>
            </w:pPr>
            <w:r w:rsidRPr="000B16F6">
              <w:rPr>
                <w:sz w:val="16"/>
                <w:szCs w:val="16"/>
              </w:rPr>
              <w:t xml:space="preserve">4.  Measurement systems are strong in a limited set of activities however, analyses still </w:t>
            </w:r>
            <w:proofErr w:type="gramStart"/>
            <w:r w:rsidRPr="000B16F6">
              <w:rPr>
                <w:sz w:val="16"/>
                <w:szCs w:val="16"/>
              </w:rPr>
              <w:t>needs</w:t>
            </w:r>
            <w:proofErr w:type="gramEnd"/>
            <w:r w:rsidRPr="000B16F6">
              <w:rPr>
                <w:sz w:val="16"/>
                <w:szCs w:val="16"/>
              </w:rPr>
              <w:t xml:space="preserve"> improvement; periodic monitoring and reporting although not yet cost/time efficient; verification is only upon specific request and limited </w:t>
            </w:r>
          </w:p>
          <w:p w14:paraId="2ACF67C5" w14:textId="77777777" w:rsidR="001A603D" w:rsidRPr="000B16F6" w:rsidRDefault="001A603D" w:rsidP="001A603D">
            <w:pPr>
              <w:pStyle w:val="FootnoteText"/>
              <w:rPr>
                <w:sz w:val="16"/>
                <w:szCs w:val="16"/>
              </w:rPr>
            </w:pPr>
            <w:r w:rsidRPr="000B16F6">
              <w:rPr>
                <w:sz w:val="16"/>
                <w:szCs w:val="16"/>
              </w:rPr>
              <w:t>5. Measurement systems are strong for a limited set of activities and periodically report on key GHG related indicators i.e. mainstreamed into the activity implementation; reporting is improved through few pathways but limited audience and formats; verification limited</w:t>
            </w:r>
          </w:p>
          <w:p w14:paraId="71CCAFCE" w14:textId="77777777" w:rsidR="001A603D" w:rsidRPr="000B16F6" w:rsidRDefault="001A603D" w:rsidP="001A603D">
            <w:pPr>
              <w:pStyle w:val="FootnoteText"/>
              <w:rPr>
                <w:sz w:val="16"/>
                <w:szCs w:val="16"/>
              </w:rPr>
            </w:pPr>
            <w:r w:rsidRPr="000B16F6">
              <w:rPr>
                <w:sz w:val="16"/>
                <w:szCs w:val="16"/>
              </w:rPr>
              <w:t xml:space="preserve">6. Measurement systems are strong and cover a greater percentage of activities – feedback loops exist even if they are not fully functioning; reporting is available through multiple pathways and formats but may not be complete/transparent; verification is done through </w:t>
            </w:r>
            <w:r w:rsidRPr="000B16F6">
              <w:rPr>
                <w:sz w:val="16"/>
                <w:szCs w:val="16"/>
              </w:rPr>
              <w:lastRenderedPageBreak/>
              <w:t>standard methodologies but only partially (i.e. not all data is verifiable)</w:t>
            </w:r>
          </w:p>
          <w:p w14:paraId="5481575D" w14:textId="77777777" w:rsidR="001A603D" w:rsidRPr="000B16F6" w:rsidRDefault="001A603D" w:rsidP="001A603D">
            <w:pPr>
              <w:pStyle w:val="FootnoteText"/>
              <w:rPr>
                <w:sz w:val="16"/>
                <w:szCs w:val="16"/>
              </w:rPr>
            </w:pPr>
            <w:r w:rsidRPr="000B16F6">
              <w:rPr>
                <w:sz w:val="16"/>
                <w:szCs w:val="16"/>
              </w:rPr>
              <w:t>7. Measurement regarding GHG is broadly done (with widely acceptable methodologies), need for more sophisticated analyses to improve policy; Reporting is periodic with improvements in transparency; verification is done through more sophisticated methods even if partially</w:t>
            </w:r>
          </w:p>
          <w:p w14:paraId="0101696C" w14:textId="77777777" w:rsidR="001A603D" w:rsidRPr="000B16F6" w:rsidRDefault="001A603D" w:rsidP="001A603D">
            <w:pPr>
              <w:pStyle w:val="FootnoteText"/>
              <w:rPr>
                <w:sz w:val="16"/>
                <w:szCs w:val="16"/>
              </w:rPr>
            </w:pPr>
            <w:r w:rsidRPr="000B16F6">
              <w:rPr>
                <w:sz w:val="16"/>
                <w:szCs w:val="16"/>
              </w:rPr>
              <w:t>8.  Strong standardized measurements processes established for key indicators and mainstreamed into institutional policy implementation; reporting is widely available in multiple formats; verification is done for a larger set of information</w:t>
            </w:r>
          </w:p>
          <w:p w14:paraId="2E361785" w14:textId="77777777" w:rsidR="001A603D" w:rsidRPr="000B16F6" w:rsidRDefault="001A603D" w:rsidP="001A603D">
            <w:pPr>
              <w:pStyle w:val="FootnoteText"/>
              <w:rPr>
                <w:sz w:val="16"/>
                <w:szCs w:val="16"/>
              </w:rPr>
            </w:pPr>
            <w:r w:rsidRPr="000B16F6">
              <w:rPr>
                <w:sz w:val="16"/>
                <w:szCs w:val="16"/>
              </w:rPr>
              <w:t>9. Strong Monitoring and Reporting systems – robust methodologies, cost effective and efficient, periodic; verification done to a significant degree</w:t>
            </w:r>
          </w:p>
          <w:p w14:paraId="03FB0A44" w14:textId="50C57911" w:rsidR="00372CE6" w:rsidRDefault="001A603D" w:rsidP="001A603D">
            <w:pPr>
              <w:jc w:val="left"/>
              <w:rPr>
                <w:sz w:val="16"/>
                <w:szCs w:val="16"/>
              </w:rPr>
            </w:pPr>
            <w:r w:rsidRPr="000B16F6">
              <w:rPr>
                <w:sz w:val="16"/>
                <w:szCs w:val="16"/>
              </w:rPr>
              <w:t>10. Strong MRV systems that provide quality GHG related information in a transparent, accurate and accessible to a wide audience, with feedback of information from MRV flowing into policy design and implementation</w:t>
            </w:r>
            <w:r w:rsidR="00DC63F2">
              <w:rPr>
                <w:sz w:val="16"/>
                <w:szCs w:val="16"/>
              </w:rPr>
              <w:t>.</w:t>
            </w:r>
          </w:p>
          <w:p w14:paraId="110B6D42" w14:textId="0DDD75C0" w:rsidR="00DC63F2" w:rsidRPr="0043359E" w:rsidRDefault="00DC63F2" w:rsidP="001A603D">
            <w:pPr>
              <w:jc w:val="left"/>
              <w:rPr>
                <w:i/>
                <w:sz w:val="18"/>
                <w:szCs w:val="18"/>
                <w:lang w:val="en-GB"/>
              </w:rPr>
            </w:pPr>
          </w:p>
        </w:tc>
        <w:tc>
          <w:tcPr>
            <w:tcW w:w="1701" w:type="dxa"/>
            <w:shd w:val="clear" w:color="auto" w:fill="auto"/>
          </w:tcPr>
          <w:p w14:paraId="6126D1B9" w14:textId="4C3DECE1" w:rsidR="007F463D" w:rsidRPr="007F463D" w:rsidRDefault="007F463D" w:rsidP="007F463D">
            <w:pPr>
              <w:jc w:val="left"/>
              <w:rPr>
                <w:iCs/>
                <w:sz w:val="18"/>
                <w:szCs w:val="18"/>
              </w:rPr>
            </w:pPr>
            <w:r w:rsidRPr="007F463D">
              <w:rPr>
                <w:iCs/>
                <w:sz w:val="18"/>
                <w:szCs w:val="18"/>
              </w:rPr>
              <w:lastRenderedPageBreak/>
              <w:t xml:space="preserve">Terminal Evaluation consultant will evaluate the success in the implementation of the project as well as the quality of the reports submitted to the UNFCCC and the summary </w:t>
            </w:r>
            <w:r w:rsidRPr="007F463D">
              <w:rPr>
                <w:iCs/>
                <w:sz w:val="18"/>
                <w:szCs w:val="18"/>
              </w:rPr>
              <w:lastRenderedPageBreak/>
              <w:t>reports received from UNFCCC</w:t>
            </w:r>
            <w:r>
              <w:rPr>
                <w:iCs/>
                <w:sz w:val="18"/>
                <w:szCs w:val="18"/>
              </w:rPr>
              <w:t>.</w:t>
            </w:r>
          </w:p>
          <w:p w14:paraId="29488990" w14:textId="77777777" w:rsidR="007F463D" w:rsidRPr="007F463D" w:rsidRDefault="007F463D" w:rsidP="007F463D">
            <w:pPr>
              <w:jc w:val="left"/>
              <w:rPr>
                <w:iCs/>
                <w:sz w:val="18"/>
                <w:szCs w:val="18"/>
              </w:rPr>
            </w:pPr>
            <w:r w:rsidRPr="007F463D">
              <w:rPr>
                <w:iCs/>
                <w:sz w:val="18"/>
                <w:szCs w:val="18"/>
              </w:rPr>
              <w:t>Interviews with all relevant stakeholders will also ascertain their level of involvement.</w:t>
            </w:r>
          </w:p>
          <w:p w14:paraId="5ED22D9B" w14:textId="77777777" w:rsidR="007F463D" w:rsidRPr="007F463D" w:rsidRDefault="007F463D" w:rsidP="007F463D">
            <w:pPr>
              <w:jc w:val="left"/>
              <w:rPr>
                <w:iCs/>
                <w:sz w:val="18"/>
                <w:szCs w:val="18"/>
              </w:rPr>
            </w:pPr>
            <w:r w:rsidRPr="007F463D">
              <w:rPr>
                <w:iCs/>
                <w:sz w:val="18"/>
                <w:szCs w:val="18"/>
              </w:rPr>
              <w:t>CSOs, NGOs and central institutions should also be interviewed to assess their knowledge and roles.</w:t>
            </w:r>
          </w:p>
          <w:p w14:paraId="7E6B3099" w14:textId="402C7A69" w:rsidR="00372CE6" w:rsidRPr="007F463D" w:rsidRDefault="007F463D" w:rsidP="007F463D">
            <w:pPr>
              <w:jc w:val="left"/>
              <w:rPr>
                <w:iCs/>
                <w:sz w:val="18"/>
                <w:szCs w:val="18"/>
                <w:lang w:val="en-GB"/>
              </w:rPr>
            </w:pPr>
            <w:r w:rsidRPr="007F463D">
              <w:rPr>
                <w:iCs/>
                <w:sz w:val="18"/>
                <w:szCs w:val="18"/>
              </w:rPr>
              <w:t>The level of operation of the new MRV system should be assessed as well as the degree of implementation of legal instruments on the field.</w:t>
            </w:r>
          </w:p>
        </w:tc>
        <w:tc>
          <w:tcPr>
            <w:tcW w:w="992" w:type="dxa"/>
            <w:shd w:val="clear" w:color="auto" w:fill="auto"/>
          </w:tcPr>
          <w:p w14:paraId="7134638D" w14:textId="32E909DF" w:rsidR="00372CE6" w:rsidRPr="0043359E" w:rsidRDefault="00252044" w:rsidP="00E2660F">
            <w:pPr>
              <w:jc w:val="left"/>
              <w:rPr>
                <w:sz w:val="18"/>
                <w:szCs w:val="18"/>
                <w:lang w:val="en-GB"/>
              </w:rPr>
            </w:pPr>
            <w:r>
              <w:rPr>
                <w:sz w:val="18"/>
                <w:szCs w:val="18"/>
                <w:lang w:val="en-GB"/>
              </w:rPr>
              <w:lastRenderedPageBreak/>
              <w:t>Annually</w:t>
            </w:r>
          </w:p>
        </w:tc>
        <w:tc>
          <w:tcPr>
            <w:tcW w:w="1498" w:type="dxa"/>
            <w:shd w:val="clear" w:color="auto" w:fill="auto"/>
          </w:tcPr>
          <w:p w14:paraId="01DC0FBD" w14:textId="10B7AFA7" w:rsidR="00372CE6" w:rsidRPr="0043359E" w:rsidRDefault="00252044" w:rsidP="00E2660F">
            <w:pPr>
              <w:jc w:val="left"/>
              <w:rPr>
                <w:i/>
                <w:sz w:val="18"/>
                <w:szCs w:val="18"/>
                <w:lang w:val="en-GB"/>
              </w:rPr>
            </w:pPr>
            <w:r w:rsidRPr="00341724">
              <w:rPr>
                <w:iCs/>
                <w:sz w:val="18"/>
                <w:szCs w:val="18"/>
                <w:lang w:val="en-GB"/>
              </w:rPr>
              <w:t xml:space="preserve">Project manager and consultants in charge of the mid-term and </w:t>
            </w:r>
            <w:r>
              <w:rPr>
                <w:iCs/>
                <w:sz w:val="18"/>
                <w:szCs w:val="18"/>
                <w:lang w:val="en-GB"/>
              </w:rPr>
              <w:t>final evaluation</w:t>
            </w:r>
          </w:p>
        </w:tc>
        <w:tc>
          <w:tcPr>
            <w:tcW w:w="1417" w:type="dxa"/>
            <w:shd w:val="clear" w:color="auto" w:fill="auto"/>
          </w:tcPr>
          <w:p w14:paraId="72546E58" w14:textId="72F0C590" w:rsidR="00372CE6" w:rsidRPr="00B95F3D" w:rsidRDefault="00B95F3D" w:rsidP="00E2660F">
            <w:pPr>
              <w:jc w:val="left"/>
              <w:rPr>
                <w:iCs/>
                <w:sz w:val="18"/>
                <w:szCs w:val="18"/>
                <w:lang w:val="en-GB"/>
              </w:rPr>
            </w:pPr>
            <w:r w:rsidRPr="00B95F3D">
              <w:rPr>
                <w:iCs/>
                <w:sz w:val="18"/>
                <w:szCs w:val="18"/>
              </w:rPr>
              <w:t xml:space="preserve">Summary reports elaborated by the technical team of experts during the technical analysis of BURs </w:t>
            </w:r>
          </w:p>
        </w:tc>
        <w:tc>
          <w:tcPr>
            <w:tcW w:w="1462" w:type="dxa"/>
            <w:shd w:val="clear" w:color="auto" w:fill="auto"/>
          </w:tcPr>
          <w:p w14:paraId="2C1A1803" w14:textId="7814FC85" w:rsidR="00372CE6" w:rsidRPr="0043359E" w:rsidRDefault="00372CE6" w:rsidP="00E2660F">
            <w:pPr>
              <w:jc w:val="left"/>
              <w:rPr>
                <w:i/>
                <w:sz w:val="18"/>
                <w:szCs w:val="18"/>
                <w:lang w:val="en-GB"/>
              </w:rPr>
            </w:pPr>
          </w:p>
        </w:tc>
      </w:tr>
      <w:tr w:rsidR="001E4DC6" w:rsidRPr="0043359E" w14:paraId="18029F43" w14:textId="77777777" w:rsidTr="00DA7B5E">
        <w:trPr>
          <w:trHeight w:val="260"/>
        </w:trPr>
        <w:tc>
          <w:tcPr>
            <w:tcW w:w="1560" w:type="dxa"/>
            <w:vMerge/>
            <w:shd w:val="clear" w:color="auto" w:fill="auto"/>
          </w:tcPr>
          <w:p w14:paraId="34D82C41" w14:textId="77777777" w:rsidR="00372CE6" w:rsidRPr="0043359E" w:rsidRDefault="00372CE6" w:rsidP="00E2660F">
            <w:pPr>
              <w:rPr>
                <w:b/>
                <w:sz w:val="18"/>
                <w:szCs w:val="18"/>
                <w:lang w:val="en-GB"/>
              </w:rPr>
            </w:pPr>
          </w:p>
        </w:tc>
        <w:tc>
          <w:tcPr>
            <w:tcW w:w="1306" w:type="dxa"/>
            <w:shd w:val="clear" w:color="auto" w:fill="auto"/>
          </w:tcPr>
          <w:p w14:paraId="76C86A49" w14:textId="07B70F57" w:rsidR="00372CE6" w:rsidRDefault="00372CE6" w:rsidP="00E2660F">
            <w:pPr>
              <w:rPr>
                <w:b/>
                <w:i/>
                <w:sz w:val="18"/>
                <w:szCs w:val="18"/>
                <w:lang w:val="en-GB"/>
              </w:rPr>
            </w:pPr>
            <w:r w:rsidRPr="0043359E">
              <w:rPr>
                <w:b/>
                <w:i/>
                <w:sz w:val="18"/>
                <w:szCs w:val="18"/>
                <w:lang w:val="en-GB"/>
              </w:rPr>
              <w:t>Indicator 3</w:t>
            </w:r>
          </w:p>
          <w:p w14:paraId="64268A76" w14:textId="6B269EB2" w:rsidR="00CF61CC" w:rsidRPr="0043359E" w:rsidRDefault="00CF61CC" w:rsidP="00E2660F">
            <w:pPr>
              <w:rPr>
                <w:b/>
                <w:i/>
                <w:sz w:val="18"/>
                <w:szCs w:val="18"/>
                <w:lang w:val="en-GB"/>
              </w:rPr>
            </w:pPr>
            <w:r w:rsidRPr="007E18BD">
              <w:rPr>
                <w:rFonts w:asciiTheme="majorHAnsi" w:hAnsiTheme="majorHAnsi" w:cstheme="majorHAnsi"/>
                <w:bCs/>
                <w:sz w:val="18"/>
                <w:szCs w:val="18"/>
                <w:lang w:val="en-GB"/>
              </w:rPr>
              <w:t>Meeting Convention reporting requirements and including mitigation contributions</w:t>
            </w:r>
            <w:r w:rsidR="00AD754C">
              <w:rPr>
                <w:rFonts w:asciiTheme="majorHAnsi" w:hAnsiTheme="majorHAnsi" w:cstheme="majorHAnsi"/>
                <w:bCs/>
                <w:sz w:val="18"/>
                <w:szCs w:val="18"/>
                <w:lang w:val="en-GB"/>
              </w:rPr>
              <w:t xml:space="preserve"> (Indicator 4 of CBIT tracking tool)</w:t>
            </w:r>
          </w:p>
        </w:tc>
        <w:tc>
          <w:tcPr>
            <w:tcW w:w="1813" w:type="dxa"/>
          </w:tcPr>
          <w:p w14:paraId="7D03BCB4" w14:textId="77777777" w:rsidR="00AD754C" w:rsidRPr="007C6E28" w:rsidRDefault="00AD754C" w:rsidP="00AD754C">
            <w:pPr>
              <w:jc w:val="left"/>
              <w:rPr>
                <w:b/>
                <w:bCs/>
                <w:i/>
                <w:sz w:val="18"/>
                <w:szCs w:val="18"/>
              </w:rPr>
            </w:pPr>
            <w:r w:rsidRPr="007C6E28">
              <w:rPr>
                <w:b/>
                <w:bCs/>
                <w:i/>
                <w:sz w:val="18"/>
                <w:szCs w:val="18"/>
              </w:rPr>
              <w:t>Baseline:</w:t>
            </w:r>
          </w:p>
          <w:p w14:paraId="136B50AF" w14:textId="0D520434" w:rsidR="00AD754C" w:rsidRPr="007C6E28" w:rsidRDefault="00820042" w:rsidP="00AD754C">
            <w:pPr>
              <w:jc w:val="left"/>
              <w:rPr>
                <w:iCs/>
                <w:sz w:val="18"/>
                <w:szCs w:val="18"/>
              </w:rPr>
            </w:pPr>
            <w:r w:rsidRPr="007E18BD">
              <w:rPr>
                <w:rFonts w:asciiTheme="majorHAnsi" w:hAnsiTheme="majorHAnsi" w:cstheme="majorHAnsi"/>
                <w:sz w:val="18"/>
                <w:szCs w:val="22"/>
                <w:lang w:val="en-GB"/>
              </w:rPr>
              <w:t>Initial NDC, Initial, Second, Third and Fourth National Communications; and First BURs submitted to the UNFCCC</w:t>
            </w:r>
          </w:p>
          <w:p w14:paraId="170316D4" w14:textId="77777777" w:rsidR="00AD754C" w:rsidRPr="00596C2F" w:rsidRDefault="00AD754C" w:rsidP="00AD754C">
            <w:pPr>
              <w:jc w:val="left"/>
              <w:rPr>
                <w:b/>
                <w:bCs/>
                <w:i/>
                <w:sz w:val="18"/>
                <w:szCs w:val="18"/>
              </w:rPr>
            </w:pPr>
            <w:r w:rsidRPr="00596C2F">
              <w:rPr>
                <w:b/>
                <w:bCs/>
                <w:i/>
                <w:sz w:val="18"/>
                <w:szCs w:val="18"/>
              </w:rPr>
              <w:t>Mid-term target:</w:t>
            </w:r>
          </w:p>
          <w:p w14:paraId="44245CF9" w14:textId="77777777" w:rsidR="00BB41BD" w:rsidRDefault="00BB41BD" w:rsidP="00AD754C">
            <w:pPr>
              <w:jc w:val="left"/>
              <w:rPr>
                <w:b/>
                <w:bCs/>
                <w:i/>
                <w:sz w:val="18"/>
                <w:szCs w:val="18"/>
              </w:rPr>
            </w:pPr>
            <w:r w:rsidRPr="007E18BD">
              <w:rPr>
                <w:rFonts w:asciiTheme="majorHAnsi" w:hAnsiTheme="majorHAnsi" w:cstheme="majorHAnsi"/>
                <w:sz w:val="18"/>
                <w:szCs w:val="22"/>
                <w:lang w:val="en-GB"/>
              </w:rPr>
              <w:t>Updated NDC endorsed by the Government</w:t>
            </w:r>
            <w:r w:rsidRPr="00953ABF">
              <w:rPr>
                <w:b/>
                <w:bCs/>
                <w:i/>
                <w:sz w:val="18"/>
                <w:szCs w:val="18"/>
              </w:rPr>
              <w:t xml:space="preserve"> </w:t>
            </w:r>
          </w:p>
          <w:p w14:paraId="6C8F80E7" w14:textId="7FB7AAE7" w:rsidR="00AD754C" w:rsidRDefault="00AD754C" w:rsidP="00AD754C">
            <w:pPr>
              <w:jc w:val="left"/>
              <w:rPr>
                <w:b/>
                <w:bCs/>
                <w:i/>
                <w:sz w:val="18"/>
                <w:szCs w:val="18"/>
              </w:rPr>
            </w:pPr>
            <w:r w:rsidRPr="00953ABF">
              <w:rPr>
                <w:b/>
                <w:bCs/>
                <w:i/>
                <w:sz w:val="18"/>
                <w:szCs w:val="18"/>
              </w:rPr>
              <w:t xml:space="preserve">End of project target: </w:t>
            </w:r>
          </w:p>
          <w:p w14:paraId="1527ADDD" w14:textId="7A614C9E" w:rsidR="00372CE6" w:rsidRPr="0043359E" w:rsidRDefault="00A93CF7" w:rsidP="00AD754C">
            <w:pPr>
              <w:jc w:val="left"/>
              <w:rPr>
                <w:i/>
                <w:sz w:val="18"/>
                <w:szCs w:val="18"/>
                <w:lang w:val="en-GB"/>
              </w:rPr>
            </w:pPr>
            <w:r w:rsidRPr="007E18BD">
              <w:rPr>
                <w:rFonts w:asciiTheme="majorHAnsi" w:hAnsiTheme="majorHAnsi" w:cstheme="majorHAnsi"/>
                <w:sz w:val="18"/>
                <w:szCs w:val="22"/>
                <w:lang w:val="en-GB"/>
              </w:rPr>
              <w:t>Updated NDC submitted to the UNFCCC</w:t>
            </w:r>
          </w:p>
        </w:tc>
        <w:tc>
          <w:tcPr>
            <w:tcW w:w="2126" w:type="dxa"/>
          </w:tcPr>
          <w:p w14:paraId="359AB7F8" w14:textId="6998D96D" w:rsidR="00372CE6" w:rsidRPr="0043359E" w:rsidRDefault="00387939" w:rsidP="00E2660F">
            <w:pPr>
              <w:jc w:val="left"/>
              <w:rPr>
                <w:i/>
                <w:sz w:val="18"/>
                <w:szCs w:val="18"/>
                <w:lang w:val="en-GB"/>
              </w:rPr>
            </w:pPr>
            <w:r w:rsidRPr="00192F43">
              <w:rPr>
                <w:iCs/>
                <w:sz w:val="18"/>
                <w:szCs w:val="18"/>
              </w:rPr>
              <w:t xml:space="preserve">Developing country Parties </w:t>
            </w:r>
            <w:proofErr w:type="gramStart"/>
            <w:r w:rsidRPr="00192F43">
              <w:rPr>
                <w:iCs/>
                <w:sz w:val="18"/>
                <w:szCs w:val="18"/>
              </w:rPr>
              <w:t>have to</w:t>
            </w:r>
            <w:proofErr w:type="gramEnd"/>
            <w:r w:rsidRPr="00192F43">
              <w:rPr>
                <w:iCs/>
                <w:sz w:val="18"/>
                <w:szCs w:val="18"/>
              </w:rPr>
              <w:t xml:space="preserve"> send to the UNFCCC an update of the</w:t>
            </w:r>
            <w:r>
              <w:rPr>
                <w:iCs/>
                <w:sz w:val="18"/>
                <w:szCs w:val="18"/>
              </w:rPr>
              <w:t>ir</w:t>
            </w:r>
            <w:r w:rsidRPr="00192F43">
              <w:rPr>
                <w:iCs/>
                <w:sz w:val="18"/>
                <w:szCs w:val="18"/>
              </w:rPr>
              <w:t xml:space="preserve"> NDCs (the first one in 2020) every five years, National Communications every four years and BURs every two years till 2024. From 2024 the BTRs will be submitted annually and will replace both the NCs and the BURs. Currently (</w:t>
            </w:r>
            <w:r w:rsidR="0070796F">
              <w:rPr>
                <w:iCs/>
                <w:sz w:val="18"/>
                <w:szCs w:val="18"/>
              </w:rPr>
              <w:t>May</w:t>
            </w:r>
            <w:r w:rsidRPr="00192F43">
              <w:rPr>
                <w:iCs/>
                <w:sz w:val="18"/>
                <w:szCs w:val="18"/>
              </w:rPr>
              <w:t xml:space="preserve"> 2020) India is updating its first NDC</w:t>
            </w:r>
            <w:r w:rsidR="0070796F">
              <w:rPr>
                <w:iCs/>
                <w:sz w:val="18"/>
                <w:szCs w:val="18"/>
              </w:rPr>
              <w:t>.</w:t>
            </w:r>
          </w:p>
        </w:tc>
        <w:tc>
          <w:tcPr>
            <w:tcW w:w="1701" w:type="dxa"/>
            <w:shd w:val="clear" w:color="auto" w:fill="auto"/>
          </w:tcPr>
          <w:p w14:paraId="0B907C8A" w14:textId="57D42D9A" w:rsidR="00372CE6" w:rsidRPr="000C7675" w:rsidRDefault="00AD03D4" w:rsidP="00E2660F">
            <w:pPr>
              <w:jc w:val="left"/>
              <w:rPr>
                <w:iCs/>
                <w:sz w:val="18"/>
                <w:szCs w:val="18"/>
                <w:lang w:val="en-GB"/>
              </w:rPr>
            </w:pPr>
            <w:r w:rsidRPr="000C7675">
              <w:rPr>
                <w:iCs/>
                <w:sz w:val="18"/>
                <w:szCs w:val="18"/>
                <w:lang w:val="en-GB"/>
              </w:rPr>
              <w:t xml:space="preserve">UNFCC website </w:t>
            </w:r>
            <w:r w:rsidR="006231BA" w:rsidRPr="000C7675">
              <w:rPr>
                <w:iCs/>
                <w:sz w:val="18"/>
                <w:szCs w:val="18"/>
                <w:lang w:val="en-GB"/>
              </w:rPr>
              <w:t>and interviews</w:t>
            </w:r>
          </w:p>
        </w:tc>
        <w:tc>
          <w:tcPr>
            <w:tcW w:w="992" w:type="dxa"/>
            <w:shd w:val="clear" w:color="auto" w:fill="auto"/>
          </w:tcPr>
          <w:p w14:paraId="41066CA2" w14:textId="67F242C3" w:rsidR="00372CE6" w:rsidRPr="000C7675" w:rsidRDefault="00AD03D4" w:rsidP="00E2660F">
            <w:pPr>
              <w:jc w:val="left"/>
              <w:rPr>
                <w:iCs/>
                <w:sz w:val="18"/>
                <w:szCs w:val="18"/>
                <w:lang w:val="en-GB"/>
              </w:rPr>
            </w:pPr>
            <w:r w:rsidRPr="000C7675">
              <w:rPr>
                <w:iCs/>
                <w:sz w:val="18"/>
                <w:szCs w:val="18"/>
                <w:lang w:val="en-GB"/>
              </w:rPr>
              <w:t>Annually</w:t>
            </w:r>
          </w:p>
        </w:tc>
        <w:tc>
          <w:tcPr>
            <w:tcW w:w="1498" w:type="dxa"/>
            <w:shd w:val="clear" w:color="auto" w:fill="auto"/>
          </w:tcPr>
          <w:p w14:paraId="2E826D07" w14:textId="7362D7D5" w:rsidR="00372CE6" w:rsidRPr="000C7675" w:rsidRDefault="007D7233" w:rsidP="00E2660F">
            <w:pPr>
              <w:jc w:val="left"/>
              <w:rPr>
                <w:iCs/>
                <w:sz w:val="18"/>
                <w:szCs w:val="18"/>
                <w:lang w:val="en-GB"/>
              </w:rPr>
            </w:pPr>
            <w:r w:rsidRPr="00341724">
              <w:rPr>
                <w:iCs/>
                <w:sz w:val="18"/>
                <w:szCs w:val="18"/>
                <w:lang w:val="en-GB"/>
              </w:rPr>
              <w:t xml:space="preserve">Project manager and consultants in charge of the mid-term and </w:t>
            </w:r>
            <w:r>
              <w:rPr>
                <w:iCs/>
                <w:sz w:val="18"/>
                <w:szCs w:val="18"/>
                <w:lang w:val="en-GB"/>
              </w:rPr>
              <w:t>final evaluation</w:t>
            </w:r>
          </w:p>
        </w:tc>
        <w:tc>
          <w:tcPr>
            <w:tcW w:w="1417" w:type="dxa"/>
            <w:shd w:val="clear" w:color="auto" w:fill="auto"/>
          </w:tcPr>
          <w:p w14:paraId="5C9D67C7" w14:textId="3BA984E9" w:rsidR="00372CE6" w:rsidRPr="000C7675" w:rsidRDefault="000C7675" w:rsidP="00E2660F">
            <w:pPr>
              <w:jc w:val="left"/>
              <w:rPr>
                <w:iCs/>
                <w:sz w:val="18"/>
                <w:szCs w:val="18"/>
                <w:lang w:val="en-GB"/>
              </w:rPr>
            </w:pPr>
            <w:r w:rsidRPr="000C7675">
              <w:rPr>
                <w:iCs/>
                <w:sz w:val="18"/>
                <w:szCs w:val="18"/>
                <w:lang w:val="en-GB"/>
              </w:rPr>
              <w:t>UNFCCC website</w:t>
            </w:r>
          </w:p>
        </w:tc>
        <w:tc>
          <w:tcPr>
            <w:tcW w:w="1462" w:type="dxa"/>
            <w:shd w:val="clear" w:color="auto" w:fill="auto"/>
          </w:tcPr>
          <w:p w14:paraId="1DA32D03" w14:textId="1B9A3A34" w:rsidR="00372CE6" w:rsidRPr="0043359E" w:rsidRDefault="00372CE6" w:rsidP="00E2660F">
            <w:pPr>
              <w:jc w:val="left"/>
              <w:rPr>
                <w:i/>
                <w:sz w:val="18"/>
                <w:szCs w:val="18"/>
                <w:lang w:val="en-GB"/>
              </w:rPr>
            </w:pPr>
          </w:p>
        </w:tc>
      </w:tr>
      <w:tr w:rsidR="001E4DC6" w:rsidRPr="0043359E" w14:paraId="781036BD" w14:textId="77777777" w:rsidTr="00DA7B5E">
        <w:trPr>
          <w:trHeight w:val="260"/>
        </w:trPr>
        <w:tc>
          <w:tcPr>
            <w:tcW w:w="1560" w:type="dxa"/>
            <w:vMerge/>
            <w:shd w:val="clear" w:color="auto" w:fill="auto"/>
          </w:tcPr>
          <w:p w14:paraId="5467CCC2" w14:textId="77777777" w:rsidR="00372CE6" w:rsidRPr="0043359E" w:rsidRDefault="00372CE6" w:rsidP="00E2660F">
            <w:pPr>
              <w:rPr>
                <w:b/>
                <w:sz w:val="18"/>
                <w:szCs w:val="18"/>
                <w:lang w:val="en-GB"/>
              </w:rPr>
            </w:pPr>
          </w:p>
        </w:tc>
        <w:tc>
          <w:tcPr>
            <w:tcW w:w="1306" w:type="dxa"/>
            <w:shd w:val="clear" w:color="auto" w:fill="auto"/>
          </w:tcPr>
          <w:p w14:paraId="12DB8BF4" w14:textId="77777777" w:rsidR="00372CE6" w:rsidRDefault="00372CE6" w:rsidP="00E2660F">
            <w:pPr>
              <w:rPr>
                <w:b/>
                <w:i/>
                <w:sz w:val="18"/>
                <w:szCs w:val="18"/>
                <w:lang w:val="en-GB"/>
              </w:rPr>
            </w:pPr>
            <w:r w:rsidRPr="0043359E">
              <w:rPr>
                <w:b/>
                <w:i/>
                <w:sz w:val="18"/>
                <w:szCs w:val="18"/>
                <w:lang w:val="en-GB"/>
              </w:rPr>
              <w:t>Indicator 4</w:t>
            </w:r>
          </w:p>
          <w:p w14:paraId="2D2705B2" w14:textId="180FE5EA" w:rsidR="00467B36" w:rsidRPr="0043359E" w:rsidRDefault="00467B36" w:rsidP="00E2660F">
            <w:pPr>
              <w:rPr>
                <w:b/>
                <w:i/>
                <w:sz w:val="18"/>
                <w:szCs w:val="18"/>
                <w:lang w:val="en-GB"/>
              </w:rPr>
            </w:pPr>
            <w:r w:rsidRPr="007E18BD">
              <w:rPr>
                <w:rFonts w:asciiTheme="majorHAnsi" w:hAnsiTheme="majorHAnsi" w:cstheme="majorHAnsi"/>
                <w:bCs/>
                <w:sz w:val="18"/>
                <w:szCs w:val="18"/>
                <w:lang w:val="en-GB"/>
              </w:rPr>
              <w:t>Qualitative assessment of institutional capacity for transparency-related activities</w:t>
            </w:r>
            <w:r>
              <w:rPr>
                <w:rFonts w:asciiTheme="majorHAnsi" w:hAnsiTheme="majorHAnsi" w:cstheme="majorHAnsi"/>
                <w:bCs/>
                <w:sz w:val="18"/>
                <w:szCs w:val="18"/>
                <w:lang w:val="en-GB"/>
              </w:rPr>
              <w:t xml:space="preserve"> (Indicator 4 of CBIT tracking tool)</w:t>
            </w:r>
          </w:p>
        </w:tc>
        <w:tc>
          <w:tcPr>
            <w:tcW w:w="1813" w:type="dxa"/>
          </w:tcPr>
          <w:p w14:paraId="5FC44180" w14:textId="77777777" w:rsidR="00467B36" w:rsidRPr="007C6E28" w:rsidRDefault="00467B36" w:rsidP="00467B36">
            <w:pPr>
              <w:jc w:val="left"/>
              <w:rPr>
                <w:b/>
                <w:bCs/>
                <w:i/>
                <w:sz w:val="18"/>
                <w:szCs w:val="18"/>
              </w:rPr>
            </w:pPr>
            <w:r w:rsidRPr="007C6E28">
              <w:rPr>
                <w:b/>
                <w:bCs/>
                <w:i/>
                <w:sz w:val="18"/>
                <w:szCs w:val="18"/>
              </w:rPr>
              <w:t>Baseline:</w:t>
            </w:r>
          </w:p>
          <w:p w14:paraId="0711AD36" w14:textId="6898ADF5" w:rsidR="00467B36" w:rsidRPr="007C6E28" w:rsidRDefault="00467B36" w:rsidP="00467B36">
            <w:pPr>
              <w:jc w:val="left"/>
              <w:rPr>
                <w:iCs/>
                <w:sz w:val="18"/>
                <w:szCs w:val="18"/>
              </w:rPr>
            </w:pPr>
            <w:r>
              <w:rPr>
                <w:rFonts w:asciiTheme="majorHAnsi" w:hAnsiTheme="majorHAnsi" w:cstheme="majorHAnsi"/>
                <w:sz w:val="18"/>
                <w:szCs w:val="22"/>
                <w:lang w:val="en-GB"/>
              </w:rPr>
              <w:t>2</w:t>
            </w:r>
          </w:p>
          <w:p w14:paraId="4C2E9EB3" w14:textId="77777777" w:rsidR="00467B36" w:rsidRPr="00596C2F" w:rsidRDefault="00467B36" w:rsidP="00467B36">
            <w:pPr>
              <w:jc w:val="left"/>
              <w:rPr>
                <w:b/>
                <w:bCs/>
                <w:i/>
                <w:sz w:val="18"/>
                <w:szCs w:val="18"/>
              </w:rPr>
            </w:pPr>
            <w:r w:rsidRPr="00596C2F">
              <w:rPr>
                <w:b/>
                <w:bCs/>
                <w:i/>
                <w:sz w:val="18"/>
                <w:szCs w:val="18"/>
              </w:rPr>
              <w:t>Mid-term target:</w:t>
            </w:r>
          </w:p>
          <w:p w14:paraId="338B07B4" w14:textId="45FE68E9" w:rsidR="00467B36" w:rsidRDefault="00467B36" w:rsidP="00467B36">
            <w:pPr>
              <w:jc w:val="left"/>
              <w:rPr>
                <w:b/>
                <w:bCs/>
                <w:i/>
                <w:sz w:val="18"/>
                <w:szCs w:val="18"/>
              </w:rPr>
            </w:pPr>
            <w:r>
              <w:rPr>
                <w:rFonts w:asciiTheme="majorHAnsi" w:hAnsiTheme="majorHAnsi" w:cstheme="majorHAnsi"/>
                <w:sz w:val="18"/>
                <w:szCs w:val="22"/>
                <w:lang w:val="en-GB"/>
              </w:rPr>
              <w:t>3</w:t>
            </w:r>
          </w:p>
          <w:p w14:paraId="77B35396" w14:textId="77777777" w:rsidR="00467B36" w:rsidRDefault="00467B36" w:rsidP="00467B36">
            <w:pPr>
              <w:jc w:val="left"/>
              <w:rPr>
                <w:b/>
                <w:bCs/>
                <w:i/>
                <w:sz w:val="18"/>
                <w:szCs w:val="18"/>
              </w:rPr>
            </w:pPr>
            <w:r w:rsidRPr="00953ABF">
              <w:rPr>
                <w:b/>
                <w:bCs/>
                <w:i/>
                <w:sz w:val="18"/>
                <w:szCs w:val="18"/>
              </w:rPr>
              <w:t xml:space="preserve">End of project target: </w:t>
            </w:r>
          </w:p>
          <w:p w14:paraId="4438AF8B" w14:textId="7389322A" w:rsidR="00372CE6" w:rsidRPr="0043359E" w:rsidRDefault="00467B36" w:rsidP="00467B36">
            <w:pPr>
              <w:jc w:val="left"/>
              <w:rPr>
                <w:i/>
                <w:sz w:val="18"/>
                <w:szCs w:val="18"/>
                <w:lang w:val="en-GB"/>
              </w:rPr>
            </w:pPr>
            <w:r>
              <w:rPr>
                <w:rFonts w:asciiTheme="majorHAnsi" w:hAnsiTheme="majorHAnsi" w:cstheme="majorHAnsi"/>
                <w:sz w:val="18"/>
                <w:szCs w:val="22"/>
                <w:lang w:val="en-GB"/>
              </w:rPr>
              <w:t>4</w:t>
            </w:r>
          </w:p>
        </w:tc>
        <w:tc>
          <w:tcPr>
            <w:tcW w:w="2126" w:type="dxa"/>
          </w:tcPr>
          <w:p w14:paraId="64AB4CCF" w14:textId="77777777" w:rsidR="00886EE5" w:rsidRPr="00192F43" w:rsidRDefault="00886EE5" w:rsidP="00886EE5">
            <w:pPr>
              <w:pStyle w:val="FootnoteText"/>
              <w:rPr>
                <w:sz w:val="16"/>
                <w:szCs w:val="16"/>
              </w:rPr>
            </w:pPr>
            <w:r w:rsidRPr="00192F43">
              <w:rPr>
                <w:sz w:val="16"/>
                <w:szCs w:val="16"/>
              </w:rPr>
              <w:t xml:space="preserve">(scale 1-4): </w:t>
            </w:r>
          </w:p>
          <w:p w14:paraId="1AAE9018" w14:textId="77777777" w:rsidR="00886EE5" w:rsidRPr="00192F43" w:rsidRDefault="00886EE5" w:rsidP="00886EE5">
            <w:pPr>
              <w:pStyle w:val="FootnoteText"/>
              <w:rPr>
                <w:sz w:val="16"/>
                <w:szCs w:val="16"/>
              </w:rPr>
            </w:pPr>
            <w:r w:rsidRPr="00192F43">
              <w:rPr>
                <w:sz w:val="16"/>
                <w:szCs w:val="16"/>
              </w:rPr>
              <w:t>1. No designated transparency institution to support and coordinate the planning and implementation of transparency activities under Article 13 of the Paris Agreement exists.</w:t>
            </w:r>
          </w:p>
          <w:p w14:paraId="35DABBF7" w14:textId="77777777" w:rsidR="00886EE5" w:rsidRPr="00192F43" w:rsidRDefault="00886EE5" w:rsidP="00886EE5">
            <w:pPr>
              <w:pStyle w:val="FootnoteText"/>
              <w:rPr>
                <w:sz w:val="16"/>
                <w:szCs w:val="16"/>
              </w:rPr>
            </w:pPr>
            <w:r w:rsidRPr="00192F43">
              <w:rPr>
                <w:sz w:val="16"/>
                <w:szCs w:val="16"/>
              </w:rPr>
              <w:t>2. Designated transparency institution exists, but with limited staff and capacity to support and coordinate implementation of transparency activities under Article 13 of Paris Agreement. Institution lacks authority or mandate to coordinate transparency activities under Article 13.</w:t>
            </w:r>
          </w:p>
          <w:p w14:paraId="2369C501" w14:textId="77777777" w:rsidR="00886EE5" w:rsidRPr="00192F43" w:rsidRDefault="00886EE5" w:rsidP="00886EE5">
            <w:pPr>
              <w:pStyle w:val="FootnoteText"/>
              <w:rPr>
                <w:sz w:val="16"/>
                <w:szCs w:val="16"/>
              </w:rPr>
            </w:pPr>
            <w:r w:rsidRPr="00192F43">
              <w:rPr>
                <w:sz w:val="16"/>
                <w:szCs w:val="16"/>
              </w:rPr>
              <w:t xml:space="preserve">3. Designated transparency institution has an organizational unit with </w:t>
            </w:r>
            <w:r w:rsidRPr="00192F43">
              <w:rPr>
                <w:sz w:val="16"/>
                <w:szCs w:val="16"/>
              </w:rPr>
              <w:lastRenderedPageBreak/>
              <w:t>standing staff with some capacity to coordinate and implement transparency activities under Article 13 of the Paris Agreement. Institution has authority or mandate to coordinate</w:t>
            </w:r>
          </w:p>
          <w:p w14:paraId="2BB77BC6" w14:textId="77777777" w:rsidR="00886EE5" w:rsidRPr="00192F43" w:rsidRDefault="00886EE5" w:rsidP="00886EE5">
            <w:pPr>
              <w:pStyle w:val="FootnoteText"/>
              <w:rPr>
                <w:sz w:val="16"/>
                <w:szCs w:val="16"/>
              </w:rPr>
            </w:pPr>
            <w:r w:rsidRPr="00192F43">
              <w:rPr>
                <w:sz w:val="16"/>
                <w:szCs w:val="16"/>
              </w:rPr>
              <w:t>transparency activities under Article 13. Activities are not integrated into national planning or budgeting activities.</w:t>
            </w:r>
          </w:p>
          <w:p w14:paraId="4D1241A0" w14:textId="39142E8D" w:rsidR="00372CE6" w:rsidRPr="0043359E" w:rsidRDefault="00886EE5" w:rsidP="00886EE5">
            <w:pPr>
              <w:jc w:val="left"/>
              <w:rPr>
                <w:i/>
                <w:sz w:val="18"/>
                <w:szCs w:val="18"/>
                <w:lang w:val="en-GB"/>
              </w:rPr>
            </w:pPr>
            <w:r w:rsidRPr="00192F43">
              <w:rPr>
                <w:sz w:val="16"/>
                <w:szCs w:val="16"/>
              </w:rPr>
              <w:t>4. Designated transparency institution(s) has an organizational unit with standing staff with some capacity to coordinate and implement transparency activities. Institution(s) has clear mandate or authority to coordinate activities under Article 13 of the Paris Agreement, and activities are integrated into national planning and budgeting activities</w:t>
            </w:r>
          </w:p>
        </w:tc>
        <w:tc>
          <w:tcPr>
            <w:tcW w:w="1701" w:type="dxa"/>
            <w:shd w:val="clear" w:color="auto" w:fill="auto"/>
          </w:tcPr>
          <w:p w14:paraId="506C674C" w14:textId="7D15A8BF" w:rsidR="00372CE6" w:rsidRPr="00F25326" w:rsidRDefault="00F25326" w:rsidP="00E2660F">
            <w:pPr>
              <w:jc w:val="left"/>
              <w:rPr>
                <w:iCs/>
                <w:sz w:val="18"/>
                <w:szCs w:val="18"/>
                <w:lang w:val="en-GB"/>
              </w:rPr>
            </w:pPr>
            <w:r w:rsidRPr="00F25326">
              <w:rPr>
                <w:iCs/>
                <w:sz w:val="18"/>
                <w:szCs w:val="18"/>
                <w:lang w:val="en-GB"/>
              </w:rPr>
              <w:lastRenderedPageBreak/>
              <w:t>Information</w:t>
            </w:r>
            <w:r w:rsidR="00536B11" w:rsidRPr="00F25326">
              <w:rPr>
                <w:iCs/>
                <w:sz w:val="18"/>
                <w:szCs w:val="18"/>
                <w:lang w:val="en-GB"/>
              </w:rPr>
              <w:t xml:space="preserve"> reported in national </w:t>
            </w:r>
            <w:r w:rsidRPr="00F25326">
              <w:rPr>
                <w:iCs/>
                <w:sz w:val="18"/>
                <w:szCs w:val="18"/>
                <w:lang w:val="en-GB"/>
              </w:rPr>
              <w:t>documents and publications</w:t>
            </w:r>
            <w:r w:rsidR="00F236B1">
              <w:rPr>
                <w:iCs/>
                <w:sz w:val="18"/>
                <w:szCs w:val="18"/>
                <w:lang w:val="en-GB"/>
              </w:rPr>
              <w:t xml:space="preserve"> and by interviews</w:t>
            </w:r>
          </w:p>
        </w:tc>
        <w:tc>
          <w:tcPr>
            <w:tcW w:w="992" w:type="dxa"/>
            <w:shd w:val="clear" w:color="auto" w:fill="auto"/>
          </w:tcPr>
          <w:p w14:paraId="69C3B615" w14:textId="02705202" w:rsidR="00372CE6" w:rsidRPr="004277E1" w:rsidRDefault="004277E1" w:rsidP="00E2660F">
            <w:pPr>
              <w:jc w:val="left"/>
              <w:rPr>
                <w:iCs/>
                <w:sz w:val="18"/>
                <w:szCs w:val="18"/>
                <w:lang w:val="en-GB"/>
              </w:rPr>
            </w:pPr>
            <w:r w:rsidRPr="004277E1">
              <w:rPr>
                <w:iCs/>
                <w:sz w:val="18"/>
                <w:szCs w:val="18"/>
                <w:lang w:val="en-GB"/>
              </w:rPr>
              <w:t>A</w:t>
            </w:r>
            <w:r>
              <w:rPr>
                <w:iCs/>
                <w:sz w:val="18"/>
                <w:szCs w:val="18"/>
                <w:lang w:val="en-GB"/>
              </w:rPr>
              <w:t>n</w:t>
            </w:r>
            <w:r w:rsidRPr="004277E1">
              <w:rPr>
                <w:iCs/>
                <w:sz w:val="18"/>
                <w:szCs w:val="18"/>
                <w:lang w:val="en-GB"/>
              </w:rPr>
              <w:t>nually</w:t>
            </w:r>
          </w:p>
        </w:tc>
        <w:tc>
          <w:tcPr>
            <w:tcW w:w="1498" w:type="dxa"/>
            <w:shd w:val="clear" w:color="auto" w:fill="auto"/>
          </w:tcPr>
          <w:p w14:paraId="142D3DEA" w14:textId="3B2B3CFA" w:rsidR="00372CE6" w:rsidRPr="0043359E" w:rsidRDefault="00651650" w:rsidP="00E2660F">
            <w:pPr>
              <w:jc w:val="left"/>
              <w:rPr>
                <w:i/>
                <w:sz w:val="18"/>
                <w:szCs w:val="18"/>
                <w:lang w:val="en-GB"/>
              </w:rPr>
            </w:pPr>
            <w:r w:rsidRPr="00341724">
              <w:rPr>
                <w:iCs/>
                <w:sz w:val="18"/>
                <w:szCs w:val="18"/>
                <w:lang w:val="en-GB"/>
              </w:rPr>
              <w:t xml:space="preserve">Project manager and consultants in charge of the mid-term and </w:t>
            </w:r>
            <w:r>
              <w:rPr>
                <w:iCs/>
                <w:sz w:val="18"/>
                <w:szCs w:val="18"/>
                <w:lang w:val="en-GB"/>
              </w:rPr>
              <w:t>final evaluation</w:t>
            </w:r>
          </w:p>
        </w:tc>
        <w:tc>
          <w:tcPr>
            <w:tcW w:w="1417" w:type="dxa"/>
            <w:shd w:val="clear" w:color="auto" w:fill="auto"/>
          </w:tcPr>
          <w:p w14:paraId="26ACFE45" w14:textId="67A0C466" w:rsidR="00372CE6" w:rsidRPr="002D0B91" w:rsidRDefault="0038267D" w:rsidP="00E2660F">
            <w:pPr>
              <w:jc w:val="left"/>
              <w:rPr>
                <w:iCs/>
                <w:sz w:val="18"/>
                <w:szCs w:val="18"/>
                <w:lang w:val="en-GB"/>
              </w:rPr>
            </w:pPr>
            <w:r w:rsidRPr="002D0B91">
              <w:rPr>
                <w:iCs/>
                <w:sz w:val="18"/>
                <w:szCs w:val="18"/>
                <w:lang w:val="en-GB"/>
              </w:rPr>
              <w:t>Reports submitted to the UNFCCC</w:t>
            </w:r>
            <w:r w:rsidR="002D0B91" w:rsidRPr="002D0B91">
              <w:rPr>
                <w:iCs/>
                <w:sz w:val="18"/>
                <w:szCs w:val="18"/>
                <w:lang w:val="en-GB"/>
              </w:rPr>
              <w:t xml:space="preserve"> and national publications and working papers</w:t>
            </w:r>
          </w:p>
        </w:tc>
        <w:tc>
          <w:tcPr>
            <w:tcW w:w="1462" w:type="dxa"/>
            <w:shd w:val="clear" w:color="auto" w:fill="auto"/>
          </w:tcPr>
          <w:p w14:paraId="55A362C0" w14:textId="661127D0" w:rsidR="00372CE6" w:rsidRPr="0043359E" w:rsidRDefault="00D417AD" w:rsidP="00E2660F">
            <w:pPr>
              <w:jc w:val="left"/>
              <w:rPr>
                <w:i/>
                <w:sz w:val="18"/>
                <w:szCs w:val="18"/>
                <w:lang w:val="en-GB"/>
              </w:rPr>
            </w:pPr>
            <w:r w:rsidRPr="00D417AD">
              <w:rPr>
                <w:iCs/>
                <w:sz w:val="18"/>
                <w:szCs w:val="18"/>
              </w:rPr>
              <w:t>The assessment of the institutional capacity is qualitative by nature</w:t>
            </w:r>
            <w:r>
              <w:rPr>
                <w:iCs/>
                <w:sz w:val="18"/>
                <w:szCs w:val="18"/>
              </w:rPr>
              <w:t xml:space="preserve"> which poses a risk of </w:t>
            </w:r>
            <w:proofErr w:type="gramStart"/>
            <w:r>
              <w:rPr>
                <w:iCs/>
                <w:sz w:val="18"/>
                <w:szCs w:val="18"/>
              </w:rPr>
              <w:t xml:space="preserve">subjectivity </w:t>
            </w:r>
            <w:r w:rsidRPr="00D417AD">
              <w:rPr>
                <w:iCs/>
                <w:sz w:val="18"/>
                <w:szCs w:val="18"/>
              </w:rPr>
              <w:t xml:space="preserve"> </w:t>
            </w:r>
            <w:r w:rsidR="00E61C62">
              <w:rPr>
                <w:iCs/>
                <w:sz w:val="18"/>
                <w:szCs w:val="18"/>
              </w:rPr>
              <w:t>in</w:t>
            </w:r>
            <w:proofErr w:type="gramEnd"/>
            <w:r w:rsidR="00E61C62">
              <w:rPr>
                <w:iCs/>
                <w:sz w:val="18"/>
                <w:szCs w:val="18"/>
              </w:rPr>
              <w:t xml:space="preserve"> the assessment. </w:t>
            </w:r>
          </w:p>
        </w:tc>
      </w:tr>
      <w:tr w:rsidR="001E4DC6" w:rsidRPr="0043359E" w14:paraId="5D2559CB" w14:textId="77777777" w:rsidTr="00DA7B5E">
        <w:trPr>
          <w:trHeight w:val="424"/>
        </w:trPr>
        <w:tc>
          <w:tcPr>
            <w:tcW w:w="1560" w:type="dxa"/>
            <w:vMerge w:val="restart"/>
            <w:shd w:val="clear" w:color="auto" w:fill="auto"/>
          </w:tcPr>
          <w:p w14:paraId="00A22F65" w14:textId="77777777" w:rsidR="00372CE6" w:rsidRDefault="00372CE6" w:rsidP="00E2660F">
            <w:pPr>
              <w:rPr>
                <w:b/>
                <w:sz w:val="18"/>
                <w:szCs w:val="18"/>
                <w:lang w:val="en-GB"/>
              </w:rPr>
            </w:pPr>
            <w:r w:rsidRPr="0043359E">
              <w:rPr>
                <w:b/>
                <w:sz w:val="18"/>
                <w:szCs w:val="18"/>
                <w:lang w:val="en-GB"/>
              </w:rPr>
              <w:t>Project Outcome 1</w:t>
            </w:r>
          </w:p>
          <w:p w14:paraId="4080BA79" w14:textId="6900F3A8" w:rsidR="005A2537" w:rsidRPr="005A2537" w:rsidRDefault="005A2537" w:rsidP="00E2660F">
            <w:pPr>
              <w:rPr>
                <w:bCs/>
                <w:sz w:val="18"/>
                <w:szCs w:val="18"/>
                <w:lang w:val="en-GB"/>
              </w:rPr>
            </w:pPr>
            <w:r w:rsidRPr="005A2537">
              <w:rPr>
                <w:rFonts w:asciiTheme="majorHAnsi" w:hAnsiTheme="majorHAnsi" w:cstheme="majorHAnsi"/>
                <w:bCs/>
                <w:iCs/>
                <w:sz w:val="18"/>
                <w:szCs w:val="18"/>
                <w:lang w:val="en-GB"/>
              </w:rPr>
              <w:t>Improving the accuracy and localisation of the national greenhouse gas inventory</w:t>
            </w:r>
          </w:p>
        </w:tc>
        <w:tc>
          <w:tcPr>
            <w:tcW w:w="1306" w:type="dxa"/>
            <w:shd w:val="clear" w:color="auto" w:fill="auto"/>
          </w:tcPr>
          <w:p w14:paraId="257E8734" w14:textId="399FF39A" w:rsidR="00372CE6" w:rsidRDefault="00372CE6" w:rsidP="00E2660F">
            <w:pPr>
              <w:rPr>
                <w:b/>
                <w:i/>
                <w:sz w:val="18"/>
                <w:szCs w:val="18"/>
                <w:lang w:val="en-GB"/>
              </w:rPr>
            </w:pPr>
            <w:r w:rsidRPr="0043359E">
              <w:rPr>
                <w:b/>
                <w:i/>
                <w:sz w:val="18"/>
                <w:szCs w:val="18"/>
                <w:lang w:val="en-GB"/>
              </w:rPr>
              <w:t xml:space="preserve">Indicator </w:t>
            </w:r>
            <w:r w:rsidR="00667E9E" w:rsidRPr="0043359E">
              <w:rPr>
                <w:b/>
                <w:i/>
                <w:sz w:val="18"/>
                <w:szCs w:val="18"/>
                <w:lang w:val="en-GB"/>
              </w:rPr>
              <w:t>5</w:t>
            </w:r>
          </w:p>
          <w:p w14:paraId="0215A82A" w14:textId="017FCC45" w:rsidR="00372CE6" w:rsidRPr="00127D04" w:rsidRDefault="008305A6" w:rsidP="00127D04">
            <w:pPr>
              <w:rPr>
                <w:b/>
                <w:i/>
                <w:sz w:val="18"/>
                <w:szCs w:val="18"/>
                <w:lang w:val="en-GB"/>
              </w:rPr>
            </w:pPr>
            <w:r w:rsidRPr="00975245">
              <w:rPr>
                <w:rFonts w:asciiTheme="majorHAnsi" w:hAnsiTheme="majorHAnsi" w:cstheme="majorHAnsi"/>
                <w:bCs/>
                <w:iCs/>
                <w:sz w:val="18"/>
                <w:szCs w:val="18"/>
                <w:lang w:val="en-GB"/>
              </w:rPr>
              <w:t>Number of IPCC sub-categories (among sub-categories 1A1, 1A2, 1A3, 1A4, 1A5, 3A1 and 3B1)</w:t>
            </w:r>
            <w:r w:rsidR="00127D04">
              <w:rPr>
                <w:rFonts w:asciiTheme="majorHAnsi" w:hAnsiTheme="majorHAnsi" w:cstheme="majorHAnsi"/>
                <w:bCs/>
                <w:iCs/>
                <w:sz w:val="18"/>
                <w:szCs w:val="18"/>
                <w:lang w:val="en-GB"/>
              </w:rPr>
              <w:t xml:space="preserve"> </w:t>
            </w:r>
            <w:r w:rsidR="00127D04" w:rsidRPr="00975245">
              <w:rPr>
                <w:rFonts w:asciiTheme="majorHAnsi" w:hAnsiTheme="majorHAnsi" w:cstheme="majorHAnsi"/>
                <w:bCs/>
                <w:iCs/>
                <w:sz w:val="18"/>
                <w:szCs w:val="18"/>
                <w:lang w:val="en-GB"/>
              </w:rPr>
              <w:t xml:space="preserve">using an advanced </w:t>
            </w:r>
            <w:r w:rsidR="002C70C7">
              <w:rPr>
                <w:rFonts w:asciiTheme="majorHAnsi" w:hAnsiTheme="majorHAnsi" w:cstheme="majorHAnsi"/>
                <w:bCs/>
                <w:iCs/>
                <w:sz w:val="18"/>
                <w:szCs w:val="18"/>
                <w:lang w:val="en-GB"/>
              </w:rPr>
              <w:t>T</w:t>
            </w:r>
            <w:r w:rsidR="00127D04" w:rsidRPr="00975245">
              <w:rPr>
                <w:rFonts w:asciiTheme="majorHAnsi" w:hAnsiTheme="majorHAnsi" w:cstheme="majorHAnsi"/>
                <w:bCs/>
                <w:iCs/>
                <w:sz w:val="18"/>
                <w:szCs w:val="18"/>
                <w:lang w:val="en-GB"/>
              </w:rPr>
              <w:t>ier approach (</w:t>
            </w:r>
            <w:r w:rsidR="002C70C7">
              <w:rPr>
                <w:rFonts w:asciiTheme="majorHAnsi" w:hAnsiTheme="majorHAnsi" w:cstheme="majorHAnsi"/>
                <w:bCs/>
                <w:iCs/>
                <w:sz w:val="18"/>
                <w:szCs w:val="18"/>
                <w:lang w:val="en-GB"/>
              </w:rPr>
              <w:t>T</w:t>
            </w:r>
            <w:r w:rsidR="00127D04" w:rsidRPr="00975245">
              <w:rPr>
                <w:rFonts w:asciiTheme="majorHAnsi" w:hAnsiTheme="majorHAnsi" w:cstheme="majorHAnsi"/>
                <w:bCs/>
                <w:iCs/>
                <w:sz w:val="18"/>
                <w:szCs w:val="18"/>
                <w:lang w:val="en-GB"/>
              </w:rPr>
              <w:t xml:space="preserve">ier 2 or </w:t>
            </w:r>
            <w:r w:rsidR="002C70C7">
              <w:rPr>
                <w:rFonts w:asciiTheme="majorHAnsi" w:hAnsiTheme="majorHAnsi" w:cstheme="majorHAnsi"/>
                <w:bCs/>
                <w:iCs/>
                <w:sz w:val="18"/>
                <w:szCs w:val="18"/>
                <w:lang w:val="en-GB"/>
              </w:rPr>
              <w:t>T</w:t>
            </w:r>
            <w:r w:rsidR="00127D04" w:rsidRPr="00975245">
              <w:rPr>
                <w:rFonts w:asciiTheme="majorHAnsi" w:hAnsiTheme="majorHAnsi" w:cstheme="majorHAnsi"/>
                <w:bCs/>
                <w:iCs/>
                <w:sz w:val="18"/>
                <w:szCs w:val="18"/>
                <w:lang w:val="en-GB"/>
              </w:rPr>
              <w:t xml:space="preserve">ier 3) in the </w:t>
            </w:r>
            <w:r w:rsidR="00127D04" w:rsidRPr="00975245">
              <w:rPr>
                <w:rFonts w:asciiTheme="majorHAnsi" w:hAnsiTheme="majorHAnsi" w:cstheme="majorHAnsi"/>
                <w:bCs/>
                <w:iCs/>
                <w:sz w:val="18"/>
                <w:szCs w:val="18"/>
                <w:lang w:val="en-GB"/>
              </w:rPr>
              <w:lastRenderedPageBreak/>
              <w:t>national emission inventory.</w:t>
            </w:r>
          </w:p>
        </w:tc>
        <w:tc>
          <w:tcPr>
            <w:tcW w:w="1813" w:type="dxa"/>
          </w:tcPr>
          <w:p w14:paraId="531A5774" w14:textId="77777777" w:rsidR="00FE6940" w:rsidRPr="007C6E28" w:rsidRDefault="00FE6940" w:rsidP="00FE6940">
            <w:pPr>
              <w:jc w:val="left"/>
              <w:rPr>
                <w:b/>
                <w:bCs/>
                <w:i/>
                <w:sz w:val="18"/>
                <w:szCs w:val="18"/>
              </w:rPr>
            </w:pPr>
            <w:r w:rsidRPr="007C6E28">
              <w:rPr>
                <w:b/>
                <w:bCs/>
                <w:i/>
                <w:sz w:val="18"/>
                <w:szCs w:val="18"/>
              </w:rPr>
              <w:lastRenderedPageBreak/>
              <w:t>Baseline:</w:t>
            </w:r>
          </w:p>
          <w:p w14:paraId="3499EA16" w14:textId="02A40E81" w:rsidR="00FE6940" w:rsidRPr="007C6E28" w:rsidRDefault="00FE6940" w:rsidP="00FE6940">
            <w:pPr>
              <w:jc w:val="left"/>
              <w:rPr>
                <w:iCs/>
                <w:sz w:val="18"/>
                <w:szCs w:val="18"/>
              </w:rPr>
            </w:pPr>
            <w:r>
              <w:rPr>
                <w:iCs/>
                <w:sz w:val="18"/>
                <w:szCs w:val="18"/>
              </w:rPr>
              <w:t>0</w:t>
            </w:r>
          </w:p>
          <w:p w14:paraId="0FB62BE1" w14:textId="77777777" w:rsidR="00FE6940" w:rsidRPr="00596C2F" w:rsidRDefault="00FE6940" w:rsidP="00FE6940">
            <w:pPr>
              <w:jc w:val="left"/>
              <w:rPr>
                <w:b/>
                <w:bCs/>
                <w:i/>
                <w:sz w:val="18"/>
                <w:szCs w:val="18"/>
              </w:rPr>
            </w:pPr>
            <w:r w:rsidRPr="00596C2F">
              <w:rPr>
                <w:b/>
                <w:bCs/>
                <w:i/>
                <w:sz w:val="18"/>
                <w:szCs w:val="18"/>
              </w:rPr>
              <w:t>Mid-term target:</w:t>
            </w:r>
          </w:p>
          <w:p w14:paraId="5ABE2111" w14:textId="19C9EA58" w:rsidR="00FE6940" w:rsidRDefault="00CE7D5D" w:rsidP="00FE6940">
            <w:pPr>
              <w:jc w:val="left"/>
              <w:rPr>
                <w:b/>
                <w:bCs/>
                <w:i/>
                <w:sz w:val="18"/>
                <w:szCs w:val="18"/>
              </w:rPr>
            </w:pPr>
            <w:r w:rsidRPr="00975245">
              <w:rPr>
                <w:rFonts w:asciiTheme="majorHAnsi" w:hAnsiTheme="majorHAnsi" w:cstheme="majorHAnsi"/>
                <w:iCs/>
                <w:sz w:val="18"/>
                <w:szCs w:val="22"/>
                <w:lang w:val="en-GB"/>
              </w:rPr>
              <w:t>At least one IPCC category (among sub-categories 1A1,</w:t>
            </w:r>
            <w:r w:rsidR="00EC458F">
              <w:rPr>
                <w:rFonts w:asciiTheme="majorHAnsi" w:hAnsiTheme="majorHAnsi" w:cstheme="majorHAnsi"/>
                <w:iCs/>
                <w:sz w:val="18"/>
                <w:szCs w:val="22"/>
                <w:lang w:val="en-GB"/>
              </w:rPr>
              <w:t xml:space="preserve"> </w:t>
            </w:r>
            <w:r w:rsidR="00EC458F" w:rsidRPr="00975245">
              <w:rPr>
                <w:rFonts w:asciiTheme="majorHAnsi" w:hAnsiTheme="majorHAnsi" w:cstheme="majorHAnsi"/>
                <w:iCs/>
                <w:sz w:val="18"/>
                <w:szCs w:val="22"/>
                <w:lang w:val="en-GB"/>
              </w:rPr>
              <w:t xml:space="preserve">1A2, 1A3, 1A4, 1A5, 3A1 and 3B1) use a </w:t>
            </w:r>
            <w:r w:rsidR="002C70C7">
              <w:rPr>
                <w:rFonts w:asciiTheme="majorHAnsi" w:hAnsiTheme="majorHAnsi" w:cstheme="majorHAnsi"/>
                <w:iCs/>
                <w:sz w:val="18"/>
                <w:szCs w:val="22"/>
                <w:lang w:val="en-GB"/>
              </w:rPr>
              <w:t>T</w:t>
            </w:r>
            <w:r w:rsidR="00EC458F" w:rsidRPr="00975245">
              <w:rPr>
                <w:rFonts w:asciiTheme="majorHAnsi" w:hAnsiTheme="majorHAnsi" w:cstheme="majorHAnsi"/>
                <w:iCs/>
                <w:sz w:val="18"/>
                <w:szCs w:val="22"/>
                <w:lang w:val="en-GB"/>
              </w:rPr>
              <w:t>ier 2/</w:t>
            </w:r>
            <w:r w:rsidR="002C70C7">
              <w:rPr>
                <w:rFonts w:asciiTheme="majorHAnsi" w:hAnsiTheme="majorHAnsi" w:cstheme="majorHAnsi"/>
                <w:iCs/>
                <w:sz w:val="18"/>
                <w:szCs w:val="22"/>
                <w:lang w:val="en-GB"/>
              </w:rPr>
              <w:t>T</w:t>
            </w:r>
            <w:r w:rsidR="00EC458F" w:rsidRPr="00975245">
              <w:rPr>
                <w:rFonts w:asciiTheme="majorHAnsi" w:hAnsiTheme="majorHAnsi" w:cstheme="majorHAnsi"/>
                <w:iCs/>
                <w:sz w:val="18"/>
                <w:szCs w:val="22"/>
                <w:lang w:val="en-GB"/>
              </w:rPr>
              <w:t>ier 3 approach in the national GHG emissions inventory.</w:t>
            </w:r>
          </w:p>
          <w:p w14:paraId="4B076A35" w14:textId="77777777" w:rsidR="00FE6940" w:rsidRDefault="00FE6940" w:rsidP="00FE6940">
            <w:pPr>
              <w:jc w:val="left"/>
              <w:rPr>
                <w:b/>
                <w:bCs/>
                <w:i/>
                <w:sz w:val="18"/>
                <w:szCs w:val="18"/>
              </w:rPr>
            </w:pPr>
            <w:r w:rsidRPr="00953ABF">
              <w:rPr>
                <w:b/>
                <w:bCs/>
                <w:i/>
                <w:sz w:val="18"/>
                <w:szCs w:val="18"/>
              </w:rPr>
              <w:t xml:space="preserve">End of project target: </w:t>
            </w:r>
          </w:p>
          <w:p w14:paraId="4A46CAA6" w14:textId="33389FE0" w:rsidR="00372CE6" w:rsidRPr="0043359E" w:rsidRDefault="000020D4" w:rsidP="00FE6940">
            <w:pPr>
              <w:rPr>
                <w:i/>
                <w:sz w:val="18"/>
                <w:szCs w:val="18"/>
                <w:lang w:val="en-GB"/>
              </w:rPr>
            </w:pPr>
            <w:r w:rsidRPr="00975245">
              <w:rPr>
                <w:rFonts w:asciiTheme="majorHAnsi" w:hAnsiTheme="majorHAnsi" w:cstheme="majorHAnsi"/>
                <w:iCs/>
                <w:sz w:val="18"/>
                <w:szCs w:val="22"/>
                <w:lang w:val="en-GB"/>
              </w:rPr>
              <w:lastRenderedPageBreak/>
              <w:t>At least five IPCC sub-categories (among sub-categories 1A1, 1A2</w:t>
            </w:r>
            <w:r>
              <w:rPr>
                <w:rFonts w:asciiTheme="majorHAnsi" w:hAnsiTheme="majorHAnsi" w:cstheme="majorHAnsi"/>
                <w:iCs/>
                <w:sz w:val="18"/>
                <w:szCs w:val="22"/>
                <w:lang w:val="en-GB"/>
              </w:rPr>
              <w:t>,</w:t>
            </w:r>
            <w:r w:rsidR="00D50885">
              <w:rPr>
                <w:rFonts w:asciiTheme="majorHAnsi" w:hAnsiTheme="majorHAnsi" w:cstheme="majorHAnsi"/>
                <w:iCs/>
                <w:sz w:val="18"/>
                <w:szCs w:val="22"/>
                <w:lang w:val="en-GB"/>
              </w:rPr>
              <w:t xml:space="preserve"> </w:t>
            </w:r>
            <w:r w:rsidR="00D50885" w:rsidRPr="00975245">
              <w:rPr>
                <w:rFonts w:asciiTheme="majorHAnsi" w:hAnsiTheme="majorHAnsi" w:cstheme="majorHAnsi"/>
                <w:iCs/>
                <w:sz w:val="18"/>
                <w:szCs w:val="22"/>
                <w:lang w:val="en-GB"/>
              </w:rPr>
              <w:t xml:space="preserve">1A3, 1A4, 1A5, 3A1 and 3B1) use a </w:t>
            </w:r>
            <w:r w:rsidR="006E5325">
              <w:rPr>
                <w:rFonts w:asciiTheme="majorHAnsi" w:hAnsiTheme="majorHAnsi" w:cstheme="majorHAnsi"/>
                <w:iCs/>
                <w:sz w:val="18"/>
                <w:szCs w:val="22"/>
                <w:lang w:val="en-GB"/>
              </w:rPr>
              <w:t>T</w:t>
            </w:r>
            <w:r w:rsidR="00D50885" w:rsidRPr="00975245">
              <w:rPr>
                <w:rFonts w:asciiTheme="majorHAnsi" w:hAnsiTheme="majorHAnsi" w:cstheme="majorHAnsi"/>
                <w:iCs/>
                <w:sz w:val="18"/>
                <w:szCs w:val="22"/>
                <w:lang w:val="en-GB"/>
              </w:rPr>
              <w:t>ier 2/</w:t>
            </w:r>
            <w:r w:rsidR="006E5325">
              <w:rPr>
                <w:rFonts w:asciiTheme="majorHAnsi" w:hAnsiTheme="majorHAnsi" w:cstheme="majorHAnsi"/>
                <w:iCs/>
                <w:sz w:val="18"/>
                <w:szCs w:val="22"/>
                <w:lang w:val="en-GB"/>
              </w:rPr>
              <w:t>T</w:t>
            </w:r>
            <w:r w:rsidR="00D50885" w:rsidRPr="00975245">
              <w:rPr>
                <w:rFonts w:asciiTheme="majorHAnsi" w:hAnsiTheme="majorHAnsi" w:cstheme="majorHAnsi"/>
                <w:iCs/>
                <w:sz w:val="18"/>
                <w:szCs w:val="22"/>
                <w:lang w:val="en-GB"/>
              </w:rPr>
              <w:t>ier 3 approach in the national GHG emissions inventory.</w:t>
            </w:r>
          </w:p>
        </w:tc>
        <w:tc>
          <w:tcPr>
            <w:tcW w:w="2126" w:type="dxa"/>
          </w:tcPr>
          <w:p w14:paraId="702B898E" w14:textId="1E5A217B" w:rsidR="00C17AFF" w:rsidRDefault="00C34E7B" w:rsidP="00E2660F">
            <w:pPr>
              <w:rPr>
                <w:rFonts w:asciiTheme="majorHAnsi" w:hAnsiTheme="majorHAnsi" w:cstheme="majorHAnsi"/>
                <w:bCs/>
                <w:iCs/>
                <w:sz w:val="18"/>
                <w:szCs w:val="18"/>
                <w:lang w:val="en-GB"/>
              </w:rPr>
            </w:pPr>
            <w:r>
              <w:rPr>
                <w:rFonts w:asciiTheme="majorHAnsi" w:hAnsiTheme="majorHAnsi" w:cstheme="majorHAnsi"/>
                <w:bCs/>
                <w:iCs/>
                <w:sz w:val="18"/>
                <w:szCs w:val="18"/>
                <w:lang w:val="en-GB"/>
              </w:rPr>
              <w:lastRenderedPageBreak/>
              <w:t xml:space="preserve">This indicator aims to </w:t>
            </w:r>
            <w:r w:rsidR="005328E9">
              <w:rPr>
                <w:rFonts w:asciiTheme="majorHAnsi" w:hAnsiTheme="majorHAnsi" w:cstheme="majorHAnsi"/>
                <w:bCs/>
                <w:iCs/>
                <w:sz w:val="18"/>
                <w:szCs w:val="18"/>
                <w:lang w:val="en-GB"/>
              </w:rPr>
              <w:t xml:space="preserve">measure the </w:t>
            </w:r>
            <w:r w:rsidR="00A91507">
              <w:rPr>
                <w:rFonts w:asciiTheme="majorHAnsi" w:hAnsiTheme="majorHAnsi" w:cstheme="majorHAnsi"/>
                <w:bCs/>
                <w:iCs/>
                <w:sz w:val="18"/>
                <w:szCs w:val="18"/>
                <w:lang w:val="en-GB"/>
              </w:rPr>
              <w:t xml:space="preserve">development of </w:t>
            </w:r>
            <w:r w:rsidR="00DB0B9C">
              <w:rPr>
                <w:rFonts w:asciiTheme="majorHAnsi" w:hAnsiTheme="majorHAnsi" w:cstheme="majorHAnsi"/>
                <w:bCs/>
                <w:iCs/>
                <w:sz w:val="18"/>
                <w:szCs w:val="18"/>
                <w:lang w:val="en-GB"/>
              </w:rPr>
              <w:t>locally calibrated</w:t>
            </w:r>
            <w:r w:rsidR="00A91507">
              <w:rPr>
                <w:rFonts w:asciiTheme="majorHAnsi" w:hAnsiTheme="majorHAnsi" w:cstheme="majorHAnsi"/>
                <w:bCs/>
                <w:iCs/>
                <w:sz w:val="18"/>
                <w:szCs w:val="18"/>
                <w:lang w:val="en-GB"/>
              </w:rPr>
              <w:t xml:space="preserve"> emission factors</w:t>
            </w:r>
            <w:r w:rsidR="000376E7">
              <w:rPr>
                <w:rFonts w:asciiTheme="majorHAnsi" w:hAnsiTheme="majorHAnsi" w:cstheme="majorHAnsi"/>
                <w:bCs/>
                <w:iCs/>
                <w:sz w:val="18"/>
                <w:szCs w:val="18"/>
                <w:lang w:val="en-GB"/>
              </w:rPr>
              <w:t xml:space="preserve"> in order</w:t>
            </w:r>
            <w:r w:rsidR="00A91507">
              <w:rPr>
                <w:rFonts w:asciiTheme="majorHAnsi" w:hAnsiTheme="majorHAnsi" w:cstheme="majorHAnsi"/>
                <w:bCs/>
                <w:iCs/>
                <w:sz w:val="18"/>
                <w:szCs w:val="18"/>
                <w:lang w:val="en-GB"/>
              </w:rPr>
              <w:t xml:space="preserve"> </w:t>
            </w:r>
            <w:r w:rsidR="000376E7">
              <w:rPr>
                <w:rFonts w:asciiTheme="majorHAnsi" w:hAnsiTheme="majorHAnsi" w:cstheme="majorHAnsi"/>
                <w:bCs/>
                <w:iCs/>
                <w:sz w:val="18"/>
                <w:szCs w:val="18"/>
                <w:lang w:val="en-GB"/>
              </w:rPr>
              <w:t>to</w:t>
            </w:r>
            <w:r w:rsidR="00551897">
              <w:rPr>
                <w:rFonts w:asciiTheme="majorHAnsi" w:hAnsiTheme="majorHAnsi" w:cstheme="majorHAnsi"/>
                <w:bCs/>
                <w:iCs/>
                <w:sz w:val="18"/>
                <w:szCs w:val="18"/>
                <w:lang w:val="en-GB"/>
              </w:rPr>
              <w:t xml:space="preserve"> use an advanced </w:t>
            </w:r>
            <w:r w:rsidR="006E5325">
              <w:rPr>
                <w:rFonts w:asciiTheme="majorHAnsi" w:hAnsiTheme="majorHAnsi" w:cstheme="majorHAnsi"/>
                <w:bCs/>
                <w:iCs/>
                <w:sz w:val="18"/>
                <w:szCs w:val="18"/>
                <w:lang w:val="en-GB"/>
              </w:rPr>
              <w:t>T</w:t>
            </w:r>
            <w:r w:rsidR="00551897">
              <w:rPr>
                <w:rFonts w:asciiTheme="majorHAnsi" w:hAnsiTheme="majorHAnsi" w:cstheme="majorHAnsi"/>
                <w:bCs/>
                <w:iCs/>
                <w:sz w:val="18"/>
                <w:szCs w:val="18"/>
                <w:lang w:val="en-GB"/>
              </w:rPr>
              <w:t>ier a</w:t>
            </w:r>
            <w:r w:rsidR="00DB0B9C">
              <w:rPr>
                <w:rFonts w:asciiTheme="majorHAnsi" w:hAnsiTheme="majorHAnsi" w:cstheme="majorHAnsi"/>
                <w:bCs/>
                <w:iCs/>
                <w:sz w:val="18"/>
                <w:szCs w:val="18"/>
                <w:lang w:val="en-GB"/>
              </w:rPr>
              <w:t xml:space="preserve">pproach in the national emission inventory. </w:t>
            </w:r>
          </w:p>
          <w:p w14:paraId="762F8495" w14:textId="77777777" w:rsidR="00C17AFF" w:rsidRDefault="00C17AFF" w:rsidP="00E2660F">
            <w:pPr>
              <w:rPr>
                <w:rFonts w:asciiTheme="majorHAnsi" w:hAnsiTheme="majorHAnsi" w:cstheme="majorHAnsi"/>
                <w:bCs/>
                <w:iCs/>
                <w:sz w:val="18"/>
                <w:szCs w:val="18"/>
                <w:lang w:val="en-GB"/>
              </w:rPr>
            </w:pPr>
          </w:p>
          <w:p w14:paraId="13E117AC" w14:textId="61E1E7AC" w:rsidR="00372CE6" w:rsidRPr="0043359E" w:rsidRDefault="00372CE6" w:rsidP="00E2660F">
            <w:pPr>
              <w:rPr>
                <w:i/>
                <w:sz w:val="18"/>
                <w:szCs w:val="18"/>
                <w:lang w:val="en-GB"/>
              </w:rPr>
            </w:pPr>
          </w:p>
        </w:tc>
        <w:tc>
          <w:tcPr>
            <w:tcW w:w="1701" w:type="dxa"/>
            <w:shd w:val="clear" w:color="auto" w:fill="auto"/>
          </w:tcPr>
          <w:p w14:paraId="6B8B5AEB" w14:textId="33B5969A" w:rsidR="00372CE6" w:rsidRDefault="003C233A" w:rsidP="00E2660F">
            <w:pPr>
              <w:rPr>
                <w:sz w:val="18"/>
                <w:szCs w:val="18"/>
                <w:lang w:val="en-GB"/>
              </w:rPr>
            </w:pPr>
            <w:r>
              <w:rPr>
                <w:sz w:val="18"/>
                <w:szCs w:val="18"/>
                <w:lang w:val="en-GB"/>
              </w:rPr>
              <w:t xml:space="preserve">Evaluation of the </w:t>
            </w:r>
            <w:r w:rsidR="00B02FBC">
              <w:rPr>
                <w:sz w:val="18"/>
                <w:szCs w:val="18"/>
                <w:lang w:val="en-GB"/>
              </w:rPr>
              <w:t>used data</w:t>
            </w:r>
            <w:r w:rsidR="008E14CF">
              <w:rPr>
                <w:sz w:val="18"/>
                <w:szCs w:val="18"/>
                <w:lang w:val="en-GB"/>
              </w:rPr>
              <w:t xml:space="preserve"> and methodologies</w:t>
            </w:r>
            <w:r w:rsidR="003A0A1E">
              <w:rPr>
                <w:sz w:val="18"/>
                <w:szCs w:val="18"/>
                <w:lang w:val="en-GB"/>
              </w:rPr>
              <w:t xml:space="preserve"> </w:t>
            </w:r>
            <w:r w:rsidR="00B02FBC">
              <w:rPr>
                <w:sz w:val="18"/>
                <w:szCs w:val="18"/>
                <w:lang w:val="en-GB"/>
              </w:rPr>
              <w:t xml:space="preserve">for the </w:t>
            </w:r>
            <w:r w:rsidR="00AB5A33">
              <w:rPr>
                <w:sz w:val="18"/>
                <w:szCs w:val="18"/>
                <w:lang w:val="en-GB"/>
              </w:rPr>
              <w:t>national emission inventory</w:t>
            </w:r>
            <w:r w:rsidR="003A0A1E">
              <w:rPr>
                <w:sz w:val="18"/>
                <w:szCs w:val="18"/>
                <w:lang w:val="en-GB"/>
              </w:rPr>
              <w:t xml:space="preserve"> from </w:t>
            </w:r>
            <w:r w:rsidR="00EA4D8F">
              <w:rPr>
                <w:sz w:val="18"/>
                <w:szCs w:val="18"/>
                <w:lang w:val="en-GB"/>
              </w:rPr>
              <w:t xml:space="preserve">national documents </w:t>
            </w:r>
          </w:p>
          <w:p w14:paraId="17FAC8C6" w14:textId="77777777" w:rsidR="000376E7" w:rsidRDefault="000376E7" w:rsidP="000376E7">
            <w:pPr>
              <w:rPr>
                <w:sz w:val="18"/>
                <w:szCs w:val="18"/>
                <w:lang w:val="en-GB"/>
              </w:rPr>
            </w:pPr>
          </w:p>
          <w:p w14:paraId="3D55CEBE" w14:textId="5C2BD0EC" w:rsidR="000376E7" w:rsidRPr="000376E7" w:rsidRDefault="000376E7" w:rsidP="000376E7">
            <w:pPr>
              <w:jc w:val="center"/>
              <w:rPr>
                <w:sz w:val="18"/>
                <w:szCs w:val="18"/>
                <w:lang w:val="en-GB"/>
              </w:rPr>
            </w:pPr>
          </w:p>
        </w:tc>
        <w:tc>
          <w:tcPr>
            <w:tcW w:w="992" w:type="dxa"/>
            <w:shd w:val="clear" w:color="auto" w:fill="auto"/>
          </w:tcPr>
          <w:p w14:paraId="1FE934C7" w14:textId="245D175E" w:rsidR="00372CE6" w:rsidRPr="0043359E" w:rsidRDefault="005E2445" w:rsidP="00E2660F">
            <w:pPr>
              <w:rPr>
                <w:sz w:val="18"/>
                <w:szCs w:val="18"/>
                <w:lang w:val="en-GB"/>
              </w:rPr>
            </w:pPr>
            <w:r>
              <w:rPr>
                <w:sz w:val="18"/>
                <w:szCs w:val="18"/>
                <w:lang w:val="en-GB"/>
              </w:rPr>
              <w:t>Annually</w:t>
            </w:r>
          </w:p>
        </w:tc>
        <w:tc>
          <w:tcPr>
            <w:tcW w:w="1498" w:type="dxa"/>
            <w:shd w:val="clear" w:color="auto" w:fill="auto"/>
          </w:tcPr>
          <w:p w14:paraId="509A8365" w14:textId="18ED5DC3" w:rsidR="00372CE6" w:rsidRPr="0043359E" w:rsidRDefault="00AF7113" w:rsidP="00E2660F">
            <w:pPr>
              <w:rPr>
                <w:sz w:val="18"/>
                <w:szCs w:val="18"/>
                <w:lang w:val="en-GB"/>
              </w:rPr>
            </w:pPr>
            <w:r>
              <w:rPr>
                <w:sz w:val="18"/>
                <w:szCs w:val="18"/>
                <w:lang w:val="en-GB"/>
              </w:rPr>
              <w:t>Project Manager</w:t>
            </w:r>
          </w:p>
        </w:tc>
        <w:tc>
          <w:tcPr>
            <w:tcW w:w="1417" w:type="dxa"/>
            <w:shd w:val="clear" w:color="auto" w:fill="auto"/>
          </w:tcPr>
          <w:p w14:paraId="37BCB72F" w14:textId="0AF5F23B" w:rsidR="00BB71C1" w:rsidRDefault="00370C4B" w:rsidP="00E2660F">
            <w:pPr>
              <w:rPr>
                <w:iCs/>
                <w:sz w:val="18"/>
                <w:szCs w:val="18"/>
              </w:rPr>
            </w:pPr>
            <w:r w:rsidRPr="00262327">
              <w:rPr>
                <w:iCs/>
                <w:sz w:val="18"/>
                <w:szCs w:val="18"/>
              </w:rPr>
              <w:t xml:space="preserve">Qualitative assessment </w:t>
            </w:r>
            <w:r>
              <w:rPr>
                <w:iCs/>
                <w:sz w:val="18"/>
                <w:szCs w:val="18"/>
              </w:rPr>
              <w:t xml:space="preserve">of the </w:t>
            </w:r>
            <w:r w:rsidR="00B02FBC">
              <w:rPr>
                <w:iCs/>
                <w:sz w:val="18"/>
                <w:szCs w:val="18"/>
              </w:rPr>
              <w:t xml:space="preserve">national </w:t>
            </w:r>
            <w:r>
              <w:rPr>
                <w:iCs/>
                <w:sz w:val="18"/>
                <w:szCs w:val="18"/>
              </w:rPr>
              <w:t>GHG inventory</w:t>
            </w:r>
            <w:r w:rsidR="00CD6D95">
              <w:rPr>
                <w:iCs/>
                <w:sz w:val="18"/>
                <w:szCs w:val="18"/>
              </w:rPr>
              <w:t xml:space="preserve"> </w:t>
            </w:r>
            <w:r w:rsidR="003C7E03">
              <w:rPr>
                <w:iCs/>
                <w:sz w:val="18"/>
                <w:szCs w:val="18"/>
              </w:rPr>
              <w:t xml:space="preserve">and </w:t>
            </w:r>
            <w:r w:rsidR="00766CB6">
              <w:rPr>
                <w:iCs/>
                <w:sz w:val="18"/>
                <w:szCs w:val="18"/>
              </w:rPr>
              <w:t xml:space="preserve">verification </w:t>
            </w:r>
            <w:r w:rsidR="003C7E03">
              <w:rPr>
                <w:iCs/>
                <w:sz w:val="18"/>
                <w:szCs w:val="18"/>
              </w:rPr>
              <w:t xml:space="preserve">of the proper </w:t>
            </w:r>
            <w:r w:rsidR="002043CE">
              <w:rPr>
                <w:iCs/>
                <w:sz w:val="18"/>
                <w:szCs w:val="18"/>
              </w:rPr>
              <w:t xml:space="preserve">way </w:t>
            </w:r>
            <w:r w:rsidR="00765B60">
              <w:rPr>
                <w:iCs/>
                <w:sz w:val="18"/>
                <w:szCs w:val="18"/>
              </w:rPr>
              <w:t>of measuring and collecting GHG emissions</w:t>
            </w:r>
          </w:p>
          <w:p w14:paraId="52AF9002" w14:textId="425EA1D5" w:rsidR="00372CE6" w:rsidRPr="0043359E" w:rsidRDefault="00372CE6" w:rsidP="00E2660F">
            <w:pPr>
              <w:rPr>
                <w:sz w:val="18"/>
                <w:szCs w:val="18"/>
                <w:lang w:val="en-GB"/>
              </w:rPr>
            </w:pPr>
          </w:p>
        </w:tc>
        <w:tc>
          <w:tcPr>
            <w:tcW w:w="1462" w:type="dxa"/>
            <w:shd w:val="clear" w:color="auto" w:fill="auto"/>
          </w:tcPr>
          <w:p w14:paraId="34348028" w14:textId="6005A12E" w:rsidR="00372CE6" w:rsidRPr="0043359E" w:rsidRDefault="00372CE6" w:rsidP="00E2660F">
            <w:pPr>
              <w:rPr>
                <w:sz w:val="18"/>
                <w:szCs w:val="18"/>
                <w:lang w:val="en-GB"/>
              </w:rPr>
            </w:pPr>
          </w:p>
        </w:tc>
      </w:tr>
      <w:tr w:rsidR="001E4DC6" w:rsidRPr="0043359E" w14:paraId="3978103F" w14:textId="77777777" w:rsidTr="00DA7B5E">
        <w:trPr>
          <w:trHeight w:val="424"/>
        </w:trPr>
        <w:tc>
          <w:tcPr>
            <w:tcW w:w="1560" w:type="dxa"/>
            <w:vMerge/>
            <w:shd w:val="clear" w:color="auto" w:fill="auto"/>
          </w:tcPr>
          <w:p w14:paraId="7CF2A3B9" w14:textId="77777777" w:rsidR="00372CE6" w:rsidRPr="0043359E" w:rsidRDefault="00372CE6" w:rsidP="00E2660F">
            <w:pPr>
              <w:rPr>
                <w:b/>
                <w:sz w:val="18"/>
                <w:szCs w:val="18"/>
                <w:lang w:val="en-GB"/>
              </w:rPr>
            </w:pPr>
          </w:p>
        </w:tc>
        <w:tc>
          <w:tcPr>
            <w:tcW w:w="1306" w:type="dxa"/>
            <w:shd w:val="clear" w:color="auto" w:fill="auto"/>
          </w:tcPr>
          <w:p w14:paraId="11B137C8" w14:textId="77777777" w:rsidR="00372CE6" w:rsidRDefault="00372CE6" w:rsidP="00E2660F">
            <w:pPr>
              <w:jc w:val="left"/>
              <w:rPr>
                <w:b/>
                <w:i/>
                <w:sz w:val="18"/>
                <w:szCs w:val="18"/>
                <w:lang w:val="en-GB"/>
              </w:rPr>
            </w:pPr>
            <w:r w:rsidRPr="0043359E">
              <w:rPr>
                <w:b/>
                <w:i/>
                <w:sz w:val="18"/>
                <w:szCs w:val="18"/>
                <w:lang w:val="en-GB"/>
              </w:rPr>
              <w:t xml:space="preserve">Indicator </w:t>
            </w:r>
            <w:r w:rsidR="00667E9E" w:rsidRPr="0043359E">
              <w:rPr>
                <w:b/>
                <w:i/>
                <w:sz w:val="18"/>
                <w:szCs w:val="18"/>
                <w:lang w:val="en-GB"/>
              </w:rPr>
              <w:t>6</w:t>
            </w:r>
          </w:p>
          <w:p w14:paraId="037FEE64" w14:textId="78941695" w:rsidR="00FE6940" w:rsidRPr="0043359E" w:rsidRDefault="001412A6" w:rsidP="00E2660F">
            <w:pPr>
              <w:jc w:val="left"/>
              <w:rPr>
                <w:sz w:val="18"/>
                <w:szCs w:val="18"/>
                <w:lang w:val="en-GB"/>
              </w:rPr>
            </w:pPr>
            <w:r w:rsidRPr="001412A6">
              <w:rPr>
                <w:rFonts w:asciiTheme="majorHAnsi" w:hAnsiTheme="majorHAnsi" w:cstheme="majorHAnsi"/>
                <w:bCs/>
                <w:iCs/>
                <w:sz w:val="18"/>
                <w:szCs w:val="18"/>
                <w:lang w:val="en-GB"/>
              </w:rPr>
              <w:t xml:space="preserve">Number of national experts trained on 2006 IPCC methodologies and on the development of advanced Tier </w:t>
            </w:r>
            <w:proofErr w:type="gramStart"/>
            <w:r w:rsidRPr="001412A6">
              <w:rPr>
                <w:rFonts w:asciiTheme="majorHAnsi" w:hAnsiTheme="majorHAnsi" w:cstheme="majorHAnsi"/>
                <w:bCs/>
                <w:iCs/>
                <w:sz w:val="18"/>
                <w:szCs w:val="18"/>
                <w:lang w:val="en-GB"/>
              </w:rPr>
              <w:t>approaches.</w:t>
            </w:r>
            <w:r w:rsidR="00FE6940" w:rsidRPr="00975245">
              <w:rPr>
                <w:rFonts w:asciiTheme="majorHAnsi" w:hAnsiTheme="majorHAnsi" w:cstheme="majorHAnsi"/>
                <w:bCs/>
                <w:iCs/>
                <w:sz w:val="18"/>
                <w:szCs w:val="18"/>
                <w:lang w:val="en-GB"/>
              </w:rPr>
              <w:t>.</w:t>
            </w:r>
            <w:proofErr w:type="gramEnd"/>
          </w:p>
        </w:tc>
        <w:tc>
          <w:tcPr>
            <w:tcW w:w="1813" w:type="dxa"/>
          </w:tcPr>
          <w:p w14:paraId="011EF486" w14:textId="77777777" w:rsidR="00FE6940" w:rsidRPr="007C6E28" w:rsidRDefault="00FE6940" w:rsidP="00FE6940">
            <w:pPr>
              <w:jc w:val="left"/>
              <w:rPr>
                <w:b/>
                <w:bCs/>
                <w:i/>
                <w:sz w:val="18"/>
                <w:szCs w:val="18"/>
              </w:rPr>
            </w:pPr>
            <w:r w:rsidRPr="007C6E28">
              <w:rPr>
                <w:b/>
                <w:bCs/>
                <w:i/>
                <w:sz w:val="18"/>
                <w:szCs w:val="18"/>
              </w:rPr>
              <w:t>Baseline:</w:t>
            </w:r>
          </w:p>
          <w:p w14:paraId="1B975E39" w14:textId="46A06ACE" w:rsidR="00FE6940" w:rsidRPr="007C6E28" w:rsidRDefault="00D50885" w:rsidP="00FE6940">
            <w:pPr>
              <w:jc w:val="left"/>
              <w:rPr>
                <w:iCs/>
                <w:sz w:val="18"/>
                <w:szCs w:val="18"/>
              </w:rPr>
            </w:pPr>
            <w:r>
              <w:rPr>
                <w:iCs/>
                <w:sz w:val="18"/>
                <w:szCs w:val="18"/>
              </w:rPr>
              <w:t>0</w:t>
            </w:r>
          </w:p>
          <w:p w14:paraId="19066443" w14:textId="77777777" w:rsidR="00FE6940" w:rsidRPr="00596C2F" w:rsidRDefault="00FE6940" w:rsidP="00FE6940">
            <w:pPr>
              <w:jc w:val="left"/>
              <w:rPr>
                <w:b/>
                <w:bCs/>
                <w:i/>
                <w:sz w:val="18"/>
                <w:szCs w:val="18"/>
              </w:rPr>
            </w:pPr>
            <w:r w:rsidRPr="00596C2F">
              <w:rPr>
                <w:b/>
                <w:bCs/>
                <w:i/>
                <w:sz w:val="18"/>
                <w:szCs w:val="18"/>
              </w:rPr>
              <w:t>Mid-term target:</w:t>
            </w:r>
          </w:p>
          <w:p w14:paraId="1A3EB14A" w14:textId="77777777" w:rsidR="00B54CEF" w:rsidRDefault="00682DC7" w:rsidP="00FE6940">
            <w:pPr>
              <w:jc w:val="left"/>
              <w:rPr>
                <w:rFonts w:asciiTheme="majorHAnsi" w:hAnsiTheme="majorHAnsi" w:cstheme="majorHAnsi"/>
                <w:iCs/>
                <w:sz w:val="18"/>
                <w:szCs w:val="22"/>
                <w:lang w:val="en-GB"/>
              </w:rPr>
            </w:pPr>
            <w:r w:rsidRPr="00682DC7">
              <w:rPr>
                <w:rFonts w:asciiTheme="majorHAnsi" w:hAnsiTheme="majorHAnsi" w:cstheme="majorHAnsi"/>
                <w:iCs/>
                <w:sz w:val="18"/>
                <w:szCs w:val="22"/>
                <w:lang w:val="en-GB"/>
              </w:rPr>
              <w:t>At least 20 experts have been trained on 2006 IPCC methodologies.</w:t>
            </w:r>
          </w:p>
          <w:p w14:paraId="4DE08ED1" w14:textId="1E18032E" w:rsidR="00FE6940" w:rsidRDefault="00FE6940" w:rsidP="00FE6940">
            <w:pPr>
              <w:jc w:val="left"/>
              <w:rPr>
                <w:b/>
                <w:bCs/>
                <w:i/>
                <w:sz w:val="18"/>
                <w:szCs w:val="18"/>
              </w:rPr>
            </w:pPr>
            <w:r w:rsidRPr="00953ABF">
              <w:rPr>
                <w:b/>
                <w:bCs/>
                <w:i/>
                <w:sz w:val="18"/>
                <w:szCs w:val="18"/>
              </w:rPr>
              <w:t xml:space="preserve">End of project target: </w:t>
            </w:r>
          </w:p>
          <w:p w14:paraId="5DD71511" w14:textId="04E5DEC7" w:rsidR="00372CE6" w:rsidRPr="0043359E" w:rsidRDefault="00B54CEF" w:rsidP="00FE6940">
            <w:pPr>
              <w:rPr>
                <w:i/>
                <w:sz w:val="18"/>
                <w:szCs w:val="18"/>
                <w:lang w:val="en-GB"/>
              </w:rPr>
            </w:pPr>
            <w:r w:rsidRPr="00B54CEF">
              <w:rPr>
                <w:rFonts w:asciiTheme="majorHAnsi" w:hAnsiTheme="majorHAnsi" w:cstheme="majorHAnsi"/>
                <w:iCs/>
                <w:sz w:val="18"/>
                <w:szCs w:val="22"/>
                <w:lang w:val="en-GB"/>
              </w:rPr>
              <w:t>At least 60 experts (out of which 30 will be women) have been trained on 2006 IPCC methodologies</w:t>
            </w:r>
          </w:p>
        </w:tc>
        <w:tc>
          <w:tcPr>
            <w:tcW w:w="2126" w:type="dxa"/>
          </w:tcPr>
          <w:p w14:paraId="5DE9214F" w14:textId="2510EE72" w:rsidR="00372CE6" w:rsidRPr="0043359E" w:rsidRDefault="00116ED7" w:rsidP="00E2660F">
            <w:pPr>
              <w:rPr>
                <w:i/>
                <w:sz w:val="18"/>
                <w:szCs w:val="18"/>
                <w:lang w:val="en-GB"/>
              </w:rPr>
            </w:pPr>
            <w:r>
              <w:rPr>
                <w:rFonts w:asciiTheme="majorHAnsi" w:hAnsiTheme="majorHAnsi" w:cstheme="majorHAnsi"/>
                <w:bCs/>
                <w:iCs/>
                <w:sz w:val="18"/>
                <w:szCs w:val="18"/>
                <w:lang w:val="en-GB"/>
              </w:rPr>
              <w:t xml:space="preserve">The objective of this indicator is to </w:t>
            </w:r>
            <w:r w:rsidR="00AF034A">
              <w:rPr>
                <w:rFonts w:asciiTheme="majorHAnsi" w:hAnsiTheme="majorHAnsi" w:cstheme="majorHAnsi"/>
                <w:bCs/>
                <w:iCs/>
                <w:sz w:val="18"/>
                <w:szCs w:val="18"/>
                <w:lang w:val="en-GB"/>
              </w:rPr>
              <w:t xml:space="preserve">measure the </w:t>
            </w:r>
            <w:r w:rsidR="0001088A">
              <w:rPr>
                <w:rFonts w:asciiTheme="majorHAnsi" w:hAnsiTheme="majorHAnsi" w:cstheme="majorHAnsi"/>
                <w:bCs/>
                <w:iCs/>
                <w:sz w:val="18"/>
                <w:szCs w:val="18"/>
                <w:lang w:val="en-GB"/>
              </w:rPr>
              <w:t xml:space="preserve">participation </w:t>
            </w:r>
            <w:r w:rsidR="001F3169">
              <w:rPr>
                <w:rFonts w:asciiTheme="majorHAnsi" w:hAnsiTheme="majorHAnsi" w:cstheme="majorHAnsi"/>
                <w:bCs/>
                <w:iCs/>
                <w:sz w:val="18"/>
                <w:szCs w:val="18"/>
                <w:lang w:val="en-GB"/>
              </w:rPr>
              <w:t>of stakeholders in the</w:t>
            </w:r>
            <w:r w:rsidR="00323EF1">
              <w:rPr>
                <w:rFonts w:asciiTheme="majorHAnsi" w:hAnsiTheme="majorHAnsi" w:cstheme="majorHAnsi"/>
                <w:bCs/>
                <w:iCs/>
                <w:sz w:val="18"/>
                <w:szCs w:val="18"/>
                <w:lang w:val="en-GB"/>
              </w:rPr>
              <w:t xml:space="preserve"> use of the new methodologies and approaches.</w:t>
            </w:r>
            <w:r w:rsidR="001F3169">
              <w:rPr>
                <w:rFonts w:asciiTheme="majorHAnsi" w:hAnsiTheme="majorHAnsi" w:cstheme="majorHAnsi"/>
                <w:bCs/>
                <w:iCs/>
                <w:sz w:val="18"/>
                <w:szCs w:val="18"/>
                <w:lang w:val="en-GB"/>
              </w:rPr>
              <w:t xml:space="preserve"> </w:t>
            </w:r>
          </w:p>
        </w:tc>
        <w:tc>
          <w:tcPr>
            <w:tcW w:w="1701" w:type="dxa"/>
            <w:shd w:val="clear" w:color="auto" w:fill="auto"/>
          </w:tcPr>
          <w:p w14:paraId="53AFA944" w14:textId="66F98CF1" w:rsidR="00372CE6" w:rsidRPr="0043359E" w:rsidRDefault="00B72F71" w:rsidP="00E2660F">
            <w:pPr>
              <w:rPr>
                <w:i/>
                <w:sz w:val="18"/>
                <w:szCs w:val="18"/>
                <w:lang w:val="en-GB"/>
              </w:rPr>
            </w:pPr>
            <w:r>
              <w:rPr>
                <w:sz w:val="18"/>
                <w:szCs w:val="18"/>
              </w:rPr>
              <w:t>Training and capacity building workshop reports</w:t>
            </w:r>
          </w:p>
        </w:tc>
        <w:tc>
          <w:tcPr>
            <w:tcW w:w="992" w:type="dxa"/>
            <w:shd w:val="clear" w:color="auto" w:fill="auto"/>
          </w:tcPr>
          <w:p w14:paraId="14FD802E" w14:textId="61F3554A" w:rsidR="00372CE6" w:rsidRPr="0043359E" w:rsidRDefault="007815A2" w:rsidP="00E2660F">
            <w:pPr>
              <w:jc w:val="left"/>
              <w:rPr>
                <w:sz w:val="18"/>
                <w:szCs w:val="18"/>
                <w:lang w:val="en-GB"/>
              </w:rPr>
            </w:pPr>
            <w:r>
              <w:rPr>
                <w:sz w:val="18"/>
                <w:szCs w:val="18"/>
                <w:lang w:val="en-GB"/>
              </w:rPr>
              <w:t>Annually</w:t>
            </w:r>
          </w:p>
        </w:tc>
        <w:tc>
          <w:tcPr>
            <w:tcW w:w="1498" w:type="dxa"/>
            <w:shd w:val="clear" w:color="auto" w:fill="auto"/>
          </w:tcPr>
          <w:p w14:paraId="5C2B1C75" w14:textId="5FF0860A" w:rsidR="00372CE6" w:rsidRPr="0043359E" w:rsidRDefault="007815A2" w:rsidP="00E2660F">
            <w:pPr>
              <w:rPr>
                <w:sz w:val="18"/>
                <w:szCs w:val="18"/>
                <w:lang w:val="en-GB"/>
              </w:rPr>
            </w:pPr>
            <w:r>
              <w:rPr>
                <w:sz w:val="18"/>
                <w:szCs w:val="18"/>
                <w:lang w:val="en-GB"/>
              </w:rPr>
              <w:t>Project Manager</w:t>
            </w:r>
          </w:p>
        </w:tc>
        <w:tc>
          <w:tcPr>
            <w:tcW w:w="1417" w:type="dxa"/>
            <w:shd w:val="clear" w:color="auto" w:fill="auto"/>
          </w:tcPr>
          <w:p w14:paraId="7CEF93BC" w14:textId="7A2EB3A4" w:rsidR="00372CE6" w:rsidRPr="0043359E" w:rsidRDefault="00C520CB" w:rsidP="00E2660F">
            <w:pPr>
              <w:rPr>
                <w:sz w:val="18"/>
                <w:szCs w:val="18"/>
                <w:lang w:val="en-GB"/>
              </w:rPr>
            </w:pPr>
            <w:r>
              <w:rPr>
                <w:sz w:val="18"/>
                <w:szCs w:val="18"/>
                <w:lang w:val="en-GB"/>
              </w:rPr>
              <w:t>Reports on the</w:t>
            </w:r>
            <w:r w:rsidR="00A0095D">
              <w:rPr>
                <w:sz w:val="18"/>
                <w:szCs w:val="18"/>
                <w:lang w:val="en-GB"/>
              </w:rPr>
              <w:t xml:space="preserve"> provided</w:t>
            </w:r>
            <w:r>
              <w:rPr>
                <w:sz w:val="18"/>
                <w:szCs w:val="18"/>
                <w:lang w:val="en-GB"/>
              </w:rPr>
              <w:t xml:space="preserve"> </w:t>
            </w:r>
            <w:r w:rsidR="00A0095D">
              <w:rPr>
                <w:sz w:val="18"/>
                <w:szCs w:val="18"/>
                <w:lang w:val="en-GB"/>
              </w:rPr>
              <w:t>trainings and</w:t>
            </w:r>
            <w:r w:rsidR="00D03DD3">
              <w:rPr>
                <w:sz w:val="18"/>
                <w:szCs w:val="18"/>
                <w:lang w:val="en-GB"/>
              </w:rPr>
              <w:t xml:space="preserve"> </w:t>
            </w:r>
            <w:r w:rsidR="00A0095D">
              <w:rPr>
                <w:sz w:val="18"/>
                <w:szCs w:val="18"/>
                <w:lang w:val="en-GB"/>
              </w:rPr>
              <w:t>d</w:t>
            </w:r>
            <w:r w:rsidR="00C71973">
              <w:rPr>
                <w:sz w:val="18"/>
                <w:szCs w:val="18"/>
                <w:lang w:val="en-GB"/>
              </w:rPr>
              <w:t xml:space="preserve">egree of </w:t>
            </w:r>
            <w:r>
              <w:rPr>
                <w:sz w:val="18"/>
                <w:szCs w:val="18"/>
                <w:lang w:val="en-GB"/>
              </w:rPr>
              <w:t>knowledge of the interviewed stakeholders</w:t>
            </w:r>
          </w:p>
        </w:tc>
        <w:tc>
          <w:tcPr>
            <w:tcW w:w="1462" w:type="dxa"/>
            <w:shd w:val="clear" w:color="auto" w:fill="auto"/>
          </w:tcPr>
          <w:p w14:paraId="0E038E55" w14:textId="659311FE" w:rsidR="00372CE6" w:rsidRPr="0043359E" w:rsidRDefault="00372CE6" w:rsidP="00E2660F">
            <w:pPr>
              <w:rPr>
                <w:i/>
                <w:sz w:val="18"/>
                <w:szCs w:val="18"/>
                <w:lang w:val="en-GB"/>
              </w:rPr>
            </w:pPr>
          </w:p>
        </w:tc>
      </w:tr>
      <w:tr w:rsidR="001E4DC6" w:rsidRPr="0043359E" w14:paraId="6851F0D6" w14:textId="77777777" w:rsidTr="00DA7B5E">
        <w:trPr>
          <w:trHeight w:val="424"/>
        </w:trPr>
        <w:tc>
          <w:tcPr>
            <w:tcW w:w="1560" w:type="dxa"/>
            <w:vMerge w:val="restart"/>
            <w:shd w:val="clear" w:color="auto" w:fill="auto"/>
          </w:tcPr>
          <w:p w14:paraId="2E45BCEA" w14:textId="77777777" w:rsidR="00372CE6" w:rsidRDefault="00372CE6" w:rsidP="00E2660F">
            <w:pPr>
              <w:rPr>
                <w:b/>
                <w:sz w:val="18"/>
                <w:szCs w:val="18"/>
                <w:lang w:val="en-GB"/>
              </w:rPr>
            </w:pPr>
            <w:r w:rsidRPr="0043359E">
              <w:rPr>
                <w:b/>
                <w:sz w:val="18"/>
                <w:szCs w:val="18"/>
                <w:lang w:val="en-GB"/>
              </w:rPr>
              <w:t>Project Outcome 2</w:t>
            </w:r>
          </w:p>
          <w:p w14:paraId="2A4F000F" w14:textId="446D1667" w:rsidR="005950B0" w:rsidRPr="005950B0" w:rsidRDefault="005950B0" w:rsidP="00E2660F">
            <w:pPr>
              <w:rPr>
                <w:bCs/>
                <w:sz w:val="18"/>
                <w:szCs w:val="18"/>
                <w:lang w:val="en-GB"/>
              </w:rPr>
            </w:pPr>
            <w:r w:rsidRPr="005950B0">
              <w:rPr>
                <w:rFonts w:asciiTheme="majorHAnsi" w:hAnsiTheme="majorHAnsi" w:cstheme="majorHAnsi"/>
                <w:bCs/>
                <w:iCs/>
                <w:sz w:val="18"/>
                <w:szCs w:val="18"/>
                <w:lang w:val="en-GB"/>
              </w:rPr>
              <w:t>Strengthening the national greenhouse gas inventory process</w:t>
            </w:r>
          </w:p>
        </w:tc>
        <w:tc>
          <w:tcPr>
            <w:tcW w:w="1306" w:type="dxa"/>
            <w:shd w:val="clear" w:color="auto" w:fill="auto"/>
          </w:tcPr>
          <w:p w14:paraId="2D528786" w14:textId="77777777" w:rsidR="00E109BF" w:rsidRDefault="00372CE6" w:rsidP="00E2660F">
            <w:pPr>
              <w:rPr>
                <w:b/>
                <w:i/>
                <w:sz w:val="18"/>
                <w:szCs w:val="18"/>
                <w:lang w:val="en-GB"/>
              </w:rPr>
            </w:pPr>
            <w:r w:rsidRPr="0043359E">
              <w:rPr>
                <w:b/>
                <w:i/>
                <w:sz w:val="18"/>
                <w:szCs w:val="18"/>
                <w:lang w:val="en-GB"/>
              </w:rPr>
              <w:t xml:space="preserve">Indicator </w:t>
            </w:r>
            <w:r w:rsidR="00667E9E" w:rsidRPr="0043359E">
              <w:rPr>
                <w:b/>
                <w:i/>
                <w:sz w:val="18"/>
                <w:szCs w:val="18"/>
                <w:lang w:val="en-GB"/>
              </w:rPr>
              <w:t>7</w:t>
            </w:r>
          </w:p>
          <w:p w14:paraId="33C201FD" w14:textId="5225F82B" w:rsidR="00372CE6" w:rsidRPr="0043359E" w:rsidRDefault="00E109BF" w:rsidP="00E2660F">
            <w:pPr>
              <w:rPr>
                <w:b/>
                <w:i/>
                <w:sz w:val="18"/>
                <w:szCs w:val="18"/>
                <w:lang w:val="en-GB"/>
              </w:rPr>
            </w:pPr>
            <w:r w:rsidRPr="00975245">
              <w:rPr>
                <w:rFonts w:asciiTheme="majorHAnsi" w:hAnsiTheme="majorHAnsi" w:cstheme="majorHAnsi"/>
                <w:bCs/>
                <w:iCs/>
                <w:sz w:val="18"/>
                <w:szCs w:val="18"/>
                <w:lang w:val="en-GB"/>
              </w:rPr>
              <w:t>Presence of institutional arrangements for a national transparency framework</w:t>
            </w:r>
            <w:r w:rsidR="00372CE6" w:rsidRPr="0043359E">
              <w:rPr>
                <w:b/>
                <w:i/>
                <w:sz w:val="18"/>
                <w:szCs w:val="18"/>
                <w:lang w:val="en-GB"/>
              </w:rPr>
              <w:t xml:space="preserve"> </w:t>
            </w:r>
          </w:p>
          <w:p w14:paraId="34D305C7" w14:textId="77777777" w:rsidR="00372CE6" w:rsidRPr="0043359E" w:rsidRDefault="00372CE6" w:rsidP="00E2660F">
            <w:pPr>
              <w:rPr>
                <w:sz w:val="18"/>
                <w:szCs w:val="18"/>
                <w:lang w:val="en-GB"/>
              </w:rPr>
            </w:pPr>
          </w:p>
        </w:tc>
        <w:tc>
          <w:tcPr>
            <w:tcW w:w="1813" w:type="dxa"/>
          </w:tcPr>
          <w:p w14:paraId="15DE1794" w14:textId="77777777" w:rsidR="00E109BF" w:rsidRPr="007C6E28" w:rsidRDefault="00E109BF" w:rsidP="00E109BF">
            <w:pPr>
              <w:jc w:val="left"/>
              <w:rPr>
                <w:b/>
                <w:bCs/>
                <w:i/>
                <w:sz w:val="18"/>
                <w:szCs w:val="18"/>
              </w:rPr>
            </w:pPr>
            <w:r w:rsidRPr="007C6E28">
              <w:rPr>
                <w:b/>
                <w:bCs/>
                <w:i/>
                <w:sz w:val="18"/>
                <w:szCs w:val="18"/>
              </w:rPr>
              <w:t>Baseline:</w:t>
            </w:r>
          </w:p>
          <w:p w14:paraId="043B374D" w14:textId="25E71051" w:rsidR="00E109BF" w:rsidRPr="007C6E28" w:rsidRDefault="006C2B05" w:rsidP="00E109BF">
            <w:pPr>
              <w:jc w:val="left"/>
              <w:rPr>
                <w:iCs/>
                <w:sz w:val="18"/>
                <w:szCs w:val="18"/>
              </w:rPr>
            </w:pPr>
            <w:r w:rsidRPr="00975245">
              <w:rPr>
                <w:rFonts w:asciiTheme="majorHAnsi" w:hAnsiTheme="majorHAnsi" w:cstheme="majorHAnsi"/>
                <w:bCs/>
                <w:iCs/>
                <w:sz w:val="18"/>
                <w:szCs w:val="18"/>
                <w:lang w:val="en-GB"/>
              </w:rPr>
              <w:t>There are currently no formal institutional arrangements for a national transparency</w:t>
            </w:r>
            <w:r w:rsidR="0090362D">
              <w:rPr>
                <w:rFonts w:asciiTheme="majorHAnsi" w:hAnsiTheme="majorHAnsi" w:cstheme="majorHAnsi"/>
                <w:bCs/>
                <w:iCs/>
                <w:sz w:val="18"/>
                <w:szCs w:val="18"/>
                <w:lang w:val="en-GB"/>
              </w:rPr>
              <w:t xml:space="preserve"> </w:t>
            </w:r>
            <w:r w:rsidR="0090362D" w:rsidRPr="00975245">
              <w:rPr>
                <w:rFonts w:asciiTheme="majorHAnsi" w:hAnsiTheme="majorHAnsi" w:cstheme="majorHAnsi"/>
                <w:bCs/>
                <w:iCs/>
                <w:sz w:val="18"/>
                <w:szCs w:val="18"/>
                <w:lang w:val="en-GB"/>
              </w:rPr>
              <w:t xml:space="preserve">framework. The roles and responsibilities of the entities involved/to be involved in the MRV </w:t>
            </w:r>
            <w:r w:rsidR="0090362D" w:rsidRPr="00975245">
              <w:rPr>
                <w:rFonts w:asciiTheme="majorHAnsi" w:hAnsiTheme="majorHAnsi" w:cstheme="majorHAnsi"/>
                <w:bCs/>
                <w:iCs/>
                <w:sz w:val="18"/>
                <w:szCs w:val="18"/>
                <w:lang w:val="en-GB"/>
              </w:rPr>
              <w:lastRenderedPageBreak/>
              <w:t>system are not defined.</w:t>
            </w:r>
          </w:p>
          <w:p w14:paraId="6EC530BA" w14:textId="77777777" w:rsidR="00E109BF" w:rsidRPr="00596C2F" w:rsidRDefault="00E109BF" w:rsidP="00E109BF">
            <w:pPr>
              <w:jc w:val="left"/>
              <w:rPr>
                <w:b/>
                <w:bCs/>
                <w:i/>
                <w:sz w:val="18"/>
                <w:szCs w:val="18"/>
              </w:rPr>
            </w:pPr>
            <w:r w:rsidRPr="00596C2F">
              <w:rPr>
                <w:b/>
                <w:bCs/>
                <w:i/>
                <w:sz w:val="18"/>
                <w:szCs w:val="18"/>
              </w:rPr>
              <w:t>Mid-term target:</w:t>
            </w:r>
          </w:p>
          <w:p w14:paraId="4AEFA39C" w14:textId="77777777" w:rsidR="00D347A4" w:rsidRDefault="006372FC" w:rsidP="00E109BF">
            <w:pPr>
              <w:jc w:val="left"/>
              <w:rPr>
                <w:rFonts w:asciiTheme="majorHAnsi" w:hAnsiTheme="majorHAnsi" w:cstheme="majorHAnsi"/>
                <w:bCs/>
                <w:iCs/>
                <w:sz w:val="18"/>
                <w:szCs w:val="18"/>
                <w:lang w:val="en-GB"/>
              </w:rPr>
            </w:pPr>
            <w:r w:rsidRPr="00975245">
              <w:rPr>
                <w:rFonts w:asciiTheme="majorHAnsi" w:hAnsiTheme="majorHAnsi" w:cstheme="majorHAnsi"/>
                <w:bCs/>
                <w:iCs/>
                <w:sz w:val="18"/>
                <w:szCs w:val="18"/>
                <w:lang w:val="en-GB"/>
              </w:rPr>
              <w:t>An Analysis of the existing legal framework, competences, staffing and budgets as they relate to climate MRV of the</w:t>
            </w:r>
            <w:r w:rsidR="00D347A4">
              <w:rPr>
                <w:rFonts w:asciiTheme="majorHAnsi" w:hAnsiTheme="majorHAnsi" w:cstheme="majorHAnsi"/>
                <w:bCs/>
                <w:iCs/>
                <w:sz w:val="18"/>
                <w:szCs w:val="18"/>
                <w:lang w:val="en-GB"/>
              </w:rPr>
              <w:t xml:space="preserve"> </w:t>
            </w:r>
            <w:r w:rsidR="00D347A4" w:rsidRPr="00975245">
              <w:rPr>
                <w:rFonts w:asciiTheme="majorHAnsi" w:hAnsiTheme="majorHAnsi" w:cstheme="majorHAnsi"/>
                <w:bCs/>
                <w:iCs/>
                <w:sz w:val="18"/>
                <w:szCs w:val="18"/>
                <w:lang w:val="en-GB"/>
              </w:rPr>
              <w:t xml:space="preserve">key entities involved in the MRV system is available. </w:t>
            </w:r>
            <w:r w:rsidRPr="00975245">
              <w:rPr>
                <w:rFonts w:asciiTheme="majorHAnsi" w:hAnsiTheme="majorHAnsi" w:cstheme="majorHAnsi"/>
                <w:bCs/>
                <w:iCs/>
                <w:sz w:val="18"/>
                <w:szCs w:val="18"/>
                <w:lang w:val="en-GB"/>
              </w:rPr>
              <w:t xml:space="preserve"> </w:t>
            </w:r>
          </w:p>
          <w:p w14:paraId="67D32B80" w14:textId="5854DEAE" w:rsidR="00E109BF" w:rsidRDefault="00E109BF" w:rsidP="00E109BF">
            <w:pPr>
              <w:jc w:val="left"/>
              <w:rPr>
                <w:b/>
                <w:bCs/>
                <w:i/>
                <w:sz w:val="18"/>
                <w:szCs w:val="18"/>
              </w:rPr>
            </w:pPr>
            <w:r w:rsidRPr="00953ABF">
              <w:rPr>
                <w:b/>
                <w:bCs/>
                <w:i/>
                <w:sz w:val="18"/>
                <w:szCs w:val="18"/>
              </w:rPr>
              <w:t xml:space="preserve">End of project target: </w:t>
            </w:r>
          </w:p>
          <w:p w14:paraId="2B16B1C2" w14:textId="31972333" w:rsidR="00372CE6" w:rsidRPr="0043359E" w:rsidRDefault="006F2646" w:rsidP="00E109BF">
            <w:pPr>
              <w:rPr>
                <w:i/>
                <w:sz w:val="18"/>
                <w:szCs w:val="18"/>
                <w:lang w:val="en-GB"/>
              </w:rPr>
            </w:pPr>
            <w:r w:rsidRPr="00975245">
              <w:rPr>
                <w:rFonts w:asciiTheme="majorHAnsi" w:hAnsiTheme="majorHAnsi" w:cstheme="majorHAnsi"/>
                <w:iCs/>
                <w:sz w:val="18"/>
                <w:szCs w:val="22"/>
                <w:lang w:val="en-GB"/>
              </w:rPr>
              <w:t>By the end of the project, Mauritius will have a roadmap for the implementation of an enhanced</w:t>
            </w:r>
            <w:r w:rsidR="00523AC2">
              <w:rPr>
                <w:rFonts w:asciiTheme="majorHAnsi" w:hAnsiTheme="majorHAnsi" w:cstheme="majorHAnsi"/>
                <w:iCs/>
                <w:sz w:val="18"/>
                <w:szCs w:val="22"/>
                <w:lang w:val="en-GB"/>
              </w:rPr>
              <w:t xml:space="preserve"> </w:t>
            </w:r>
            <w:r w:rsidR="00523AC2" w:rsidRPr="00975245">
              <w:rPr>
                <w:rFonts w:asciiTheme="majorHAnsi" w:hAnsiTheme="majorHAnsi" w:cstheme="majorHAnsi"/>
                <w:iCs/>
                <w:sz w:val="18"/>
                <w:szCs w:val="22"/>
                <w:lang w:val="en-GB"/>
              </w:rPr>
              <w:t>institutional architecture for its MRV system.</w:t>
            </w:r>
          </w:p>
        </w:tc>
        <w:tc>
          <w:tcPr>
            <w:tcW w:w="2126" w:type="dxa"/>
          </w:tcPr>
          <w:p w14:paraId="57739484" w14:textId="00CF1A15" w:rsidR="00A0095D" w:rsidRDefault="00A0095D" w:rsidP="00E2660F">
            <w:pPr>
              <w:rPr>
                <w:rFonts w:asciiTheme="majorHAnsi" w:hAnsiTheme="majorHAnsi" w:cstheme="majorHAnsi"/>
                <w:sz w:val="18"/>
                <w:szCs w:val="18"/>
                <w:lang w:val="en-GB"/>
              </w:rPr>
            </w:pPr>
            <w:r>
              <w:rPr>
                <w:rFonts w:asciiTheme="majorHAnsi" w:hAnsiTheme="majorHAnsi" w:cstheme="majorHAnsi"/>
                <w:sz w:val="18"/>
                <w:szCs w:val="18"/>
                <w:lang w:val="en-GB"/>
              </w:rPr>
              <w:lastRenderedPageBreak/>
              <w:t>This indicator</w:t>
            </w:r>
            <w:r w:rsidR="007E7763">
              <w:rPr>
                <w:rFonts w:asciiTheme="majorHAnsi" w:hAnsiTheme="majorHAnsi" w:cstheme="majorHAnsi"/>
                <w:sz w:val="18"/>
                <w:szCs w:val="18"/>
                <w:lang w:val="en-GB"/>
              </w:rPr>
              <w:t xml:space="preserve"> </w:t>
            </w:r>
            <w:r w:rsidR="008C5D61">
              <w:rPr>
                <w:rFonts w:asciiTheme="majorHAnsi" w:hAnsiTheme="majorHAnsi" w:cstheme="majorHAnsi"/>
                <w:sz w:val="18"/>
                <w:szCs w:val="18"/>
                <w:lang w:val="en-GB"/>
              </w:rPr>
              <w:t xml:space="preserve">will monitor the development of a national </w:t>
            </w:r>
            <w:r w:rsidR="003D482B">
              <w:rPr>
                <w:rFonts w:asciiTheme="majorHAnsi" w:hAnsiTheme="majorHAnsi" w:cstheme="majorHAnsi"/>
                <w:sz w:val="18"/>
                <w:szCs w:val="18"/>
                <w:lang w:val="en-GB"/>
              </w:rPr>
              <w:t>enhanced institutional framework concerning MRV activities.</w:t>
            </w:r>
          </w:p>
          <w:p w14:paraId="388467B2" w14:textId="77777777" w:rsidR="00A0095D" w:rsidRDefault="00A0095D" w:rsidP="00E2660F">
            <w:pPr>
              <w:rPr>
                <w:rFonts w:asciiTheme="majorHAnsi" w:hAnsiTheme="majorHAnsi" w:cstheme="majorHAnsi"/>
                <w:sz w:val="18"/>
                <w:szCs w:val="18"/>
                <w:lang w:val="en-GB"/>
              </w:rPr>
            </w:pPr>
          </w:p>
          <w:p w14:paraId="1E9165FB" w14:textId="05902974" w:rsidR="00372CE6" w:rsidRPr="0043359E" w:rsidRDefault="00372CE6" w:rsidP="00E2660F">
            <w:pPr>
              <w:rPr>
                <w:i/>
                <w:sz w:val="18"/>
                <w:szCs w:val="18"/>
                <w:lang w:val="en-GB"/>
              </w:rPr>
            </w:pPr>
          </w:p>
        </w:tc>
        <w:tc>
          <w:tcPr>
            <w:tcW w:w="1701" w:type="dxa"/>
            <w:shd w:val="clear" w:color="auto" w:fill="auto"/>
          </w:tcPr>
          <w:p w14:paraId="4B021AFC" w14:textId="7A2F1384" w:rsidR="00372CE6" w:rsidRPr="0043359E" w:rsidRDefault="001D7991" w:rsidP="00E2660F">
            <w:pPr>
              <w:rPr>
                <w:sz w:val="18"/>
                <w:szCs w:val="18"/>
                <w:lang w:val="en-GB"/>
              </w:rPr>
            </w:pPr>
            <w:r>
              <w:rPr>
                <w:rFonts w:asciiTheme="majorHAnsi" w:hAnsiTheme="majorHAnsi" w:cstheme="majorHAnsi"/>
                <w:iCs/>
                <w:sz w:val="18"/>
                <w:szCs w:val="22"/>
                <w:lang w:val="en-GB"/>
              </w:rPr>
              <w:t>E</w:t>
            </w:r>
            <w:r w:rsidRPr="00975245">
              <w:rPr>
                <w:rFonts w:asciiTheme="majorHAnsi" w:hAnsiTheme="majorHAnsi" w:cstheme="majorHAnsi"/>
                <w:iCs/>
                <w:sz w:val="18"/>
                <w:szCs w:val="22"/>
                <w:lang w:val="en-GB"/>
              </w:rPr>
              <w:t>nhanced</w:t>
            </w:r>
            <w:r>
              <w:rPr>
                <w:rFonts w:asciiTheme="majorHAnsi" w:hAnsiTheme="majorHAnsi" w:cstheme="majorHAnsi"/>
                <w:iCs/>
                <w:sz w:val="18"/>
                <w:szCs w:val="22"/>
                <w:lang w:val="en-GB"/>
              </w:rPr>
              <w:t xml:space="preserve"> </w:t>
            </w:r>
            <w:r w:rsidRPr="00975245">
              <w:rPr>
                <w:rFonts w:asciiTheme="majorHAnsi" w:hAnsiTheme="majorHAnsi" w:cstheme="majorHAnsi"/>
                <w:iCs/>
                <w:sz w:val="18"/>
                <w:szCs w:val="22"/>
                <w:lang w:val="en-GB"/>
              </w:rPr>
              <w:t>institutional architecture for its MRV system</w:t>
            </w:r>
            <w:r>
              <w:rPr>
                <w:rFonts w:asciiTheme="majorHAnsi" w:hAnsiTheme="majorHAnsi" w:cstheme="majorHAnsi"/>
                <w:iCs/>
                <w:sz w:val="18"/>
                <w:szCs w:val="22"/>
                <w:lang w:val="en-GB"/>
              </w:rPr>
              <w:t xml:space="preserve"> is developed under the CBIT project</w:t>
            </w:r>
          </w:p>
        </w:tc>
        <w:tc>
          <w:tcPr>
            <w:tcW w:w="992" w:type="dxa"/>
            <w:shd w:val="clear" w:color="auto" w:fill="auto"/>
          </w:tcPr>
          <w:p w14:paraId="2AD2165B" w14:textId="3DD5C2D1" w:rsidR="00372CE6" w:rsidRPr="0043359E" w:rsidRDefault="007815A2" w:rsidP="00E2660F">
            <w:pPr>
              <w:rPr>
                <w:sz w:val="18"/>
                <w:szCs w:val="18"/>
                <w:lang w:val="en-GB"/>
              </w:rPr>
            </w:pPr>
            <w:r>
              <w:rPr>
                <w:sz w:val="18"/>
                <w:szCs w:val="18"/>
                <w:lang w:val="en-GB"/>
              </w:rPr>
              <w:t>Annually</w:t>
            </w:r>
          </w:p>
        </w:tc>
        <w:tc>
          <w:tcPr>
            <w:tcW w:w="1498" w:type="dxa"/>
            <w:shd w:val="clear" w:color="auto" w:fill="auto"/>
          </w:tcPr>
          <w:p w14:paraId="58B06E9C" w14:textId="2953255F" w:rsidR="00372CE6" w:rsidRPr="0043359E" w:rsidRDefault="007815A2" w:rsidP="00E2660F">
            <w:pPr>
              <w:rPr>
                <w:sz w:val="18"/>
                <w:szCs w:val="18"/>
                <w:lang w:val="en-GB"/>
              </w:rPr>
            </w:pPr>
            <w:r>
              <w:rPr>
                <w:sz w:val="18"/>
                <w:szCs w:val="18"/>
                <w:lang w:val="en-GB"/>
              </w:rPr>
              <w:t>Project Manager</w:t>
            </w:r>
          </w:p>
        </w:tc>
        <w:tc>
          <w:tcPr>
            <w:tcW w:w="1417" w:type="dxa"/>
            <w:shd w:val="clear" w:color="auto" w:fill="auto"/>
          </w:tcPr>
          <w:p w14:paraId="16781955" w14:textId="77777777" w:rsidR="002B50A9" w:rsidRDefault="00EB5288" w:rsidP="00E2660F">
            <w:pPr>
              <w:rPr>
                <w:sz w:val="18"/>
                <w:szCs w:val="18"/>
                <w:lang w:val="en-GB"/>
              </w:rPr>
            </w:pPr>
            <w:r>
              <w:rPr>
                <w:sz w:val="18"/>
                <w:szCs w:val="18"/>
                <w:lang w:val="en-GB"/>
              </w:rPr>
              <w:t xml:space="preserve">Qualitative assessment of the improved </w:t>
            </w:r>
            <w:r w:rsidR="007023B7">
              <w:rPr>
                <w:sz w:val="18"/>
                <w:szCs w:val="18"/>
                <w:lang w:val="en-GB"/>
              </w:rPr>
              <w:t>MRV system</w:t>
            </w:r>
          </w:p>
          <w:p w14:paraId="03903071" w14:textId="7B0C9A79" w:rsidR="002B50A9" w:rsidRPr="0043359E" w:rsidRDefault="002B50A9" w:rsidP="00E2660F">
            <w:pPr>
              <w:rPr>
                <w:sz w:val="18"/>
                <w:szCs w:val="18"/>
                <w:lang w:val="en-GB"/>
              </w:rPr>
            </w:pPr>
          </w:p>
        </w:tc>
        <w:tc>
          <w:tcPr>
            <w:tcW w:w="1462" w:type="dxa"/>
            <w:shd w:val="clear" w:color="auto" w:fill="auto"/>
          </w:tcPr>
          <w:p w14:paraId="4D9F0364" w14:textId="14E059FB" w:rsidR="00372CE6" w:rsidRPr="0043359E" w:rsidRDefault="00372CE6" w:rsidP="00E2660F">
            <w:pPr>
              <w:rPr>
                <w:sz w:val="18"/>
                <w:szCs w:val="18"/>
                <w:lang w:val="en-GB"/>
              </w:rPr>
            </w:pPr>
          </w:p>
        </w:tc>
      </w:tr>
      <w:tr w:rsidR="00C46A63" w:rsidRPr="0043359E" w14:paraId="3CBD7CBB" w14:textId="77777777" w:rsidTr="00DA7B5E">
        <w:trPr>
          <w:trHeight w:val="424"/>
        </w:trPr>
        <w:tc>
          <w:tcPr>
            <w:tcW w:w="1560" w:type="dxa"/>
            <w:vMerge/>
            <w:shd w:val="clear" w:color="auto" w:fill="auto"/>
          </w:tcPr>
          <w:p w14:paraId="2A9135F5" w14:textId="77777777" w:rsidR="00EE70C2" w:rsidRPr="0043359E" w:rsidRDefault="00EE70C2" w:rsidP="00EE70C2">
            <w:pPr>
              <w:rPr>
                <w:b/>
                <w:sz w:val="18"/>
                <w:szCs w:val="18"/>
                <w:lang w:val="en-GB"/>
              </w:rPr>
            </w:pPr>
          </w:p>
        </w:tc>
        <w:tc>
          <w:tcPr>
            <w:tcW w:w="1306" w:type="dxa"/>
            <w:shd w:val="clear" w:color="auto" w:fill="auto"/>
          </w:tcPr>
          <w:p w14:paraId="2EF4FB85" w14:textId="77777777" w:rsidR="00EE70C2" w:rsidRDefault="00EE70C2" w:rsidP="00EE70C2">
            <w:pPr>
              <w:rPr>
                <w:b/>
                <w:i/>
                <w:sz w:val="18"/>
                <w:szCs w:val="18"/>
                <w:lang w:val="en-GB"/>
              </w:rPr>
            </w:pPr>
            <w:r w:rsidRPr="0043359E">
              <w:rPr>
                <w:b/>
                <w:i/>
                <w:sz w:val="18"/>
                <w:szCs w:val="18"/>
                <w:lang w:val="en-GB"/>
              </w:rPr>
              <w:t>Indicator 8</w:t>
            </w:r>
          </w:p>
          <w:p w14:paraId="1FCFC748" w14:textId="0761DE22" w:rsidR="00D16016" w:rsidRPr="0043359E" w:rsidRDefault="00D16016" w:rsidP="00EE70C2">
            <w:pPr>
              <w:rPr>
                <w:b/>
                <w:i/>
                <w:sz w:val="18"/>
                <w:szCs w:val="18"/>
                <w:lang w:val="en-GB"/>
              </w:rPr>
            </w:pPr>
            <w:r w:rsidRPr="0041137A">
              <w:rPr>
                <w:rFonts w:asciiTheme="majorHAnsi" w:hAnsiTheme="majorHAnsi" w:cstheme="majorHAnsi"/>
                <w:bCs/>
                <w:iCs/>
                <w:sz w:val="18"/>
                <w:szCs w:val="18"/>
                <w:lang w:val="en-GB"/>
              </w:rPr>
              <w:t>Presence of an operational Excel-based system that is being</w:t>
            </w:r>
            <w:r w:rsidRPr="00975245">
              <w:rPr>
                <w:rFonts w:asciiTheme="majorHAnsi" w:hAnsiTheme="majorHAnsi" w:cstheme="majorHAnsi"/>
                <w:bCs/>
                <w:iCs/>
                <w:sz w:val="18"/>
                <w:szCs w:val="18"/>
                <w:lang w:val="en-GB"/>
              </w:rPr>
              <w:t xml:space="preserve"> used for continuous data collection and reporting to the UNFCCC.</w:t>
            </w:r>
          </w:p>
        </w:tc>
        <w:tc>
          <w:tcPr>
            <w:tcW w:w="1813" w:type="dxa"/>
          </w:tcPr>
          <w:p w14:paraId="142E8232" w14:textId="77777777" w:rsidR="00D16016" w:rsidRPr="007C6E28" w:rsidRDefault="00D16016" w:rsidP="00D16016">
            <w:pPr>
              <w:jc w:val="left"/>
              <w:rPr>
                <w:b/>
                <w:bCs/>
                <w:i/>
                <w:sz w:val="18"/>
                <w:szCs w:val="18"/>
              </w:rPr>
            </w:pPr>
            <w:r w:rsidRPr="007C6E28">
              <w:rPr>
                <w:b/>
                <w:bCs/>
                <w:i/>
                <w:sz w:val="18"/>
                <w:szCs w:val="18"/>
              </w:rPr>
              <w:t>Baseline:</w:t>
            </w:r>
          </w:p>
          <w:p w14:paraId="57456C2A" w14:textId="6A4A8EEC" w:rsidR="00D16016" w:rsidRPr="007C6E28" w:rsidRDefault="00FB78AD" w:rsidP="00D16016">
            <w:pPr>
              <w:jc w:val="left"/>
              <w:rPr>
                <w:iCs/>
                <w:sz w:val="18"/>
                <w:szCs w:val="18"/>
              </w:rPr>
            </w:pPr>
            <w:r w:rsidRPr="00975245">
              <w:rPr>
                <w:rFonts w:asciiTheme="majorHAnsi" w:hAnsiTheme="majorHAnsi" w:cstheme="majorHAnsi"/>
                <w:bCs/>
                <w:iCs/>
                <w:sz w:val="18"/>
                <w:szCs w:val="18"/>
                <w:lang w:val="en-GB"/>
              </w:rPr>
              <w:t>Data are currently collected on an ad hoc, project-by-project basis</w:t>
            </w:r>
            <w:r>
              <w:rPr>
                <w:rFonts w:asciiTheme="majorHAnsi" w:hAnsiTheme="majorHAnsi" w:cstheme="majorHAnsi"/>
                <w:bCs/>
                <w:iCs/>
                <w:sz w:val="18"/>
                <w:szCs w:val="18"/>
                <w:lang w:val="en-GB"/>
              </w:rPr>
              <w:t>.</w:t>
            </w:r>
          </w:p>
          <w:p w14:paraId="1D536359" w14:textId="77777777" w:rsidR="00D16016" w:rsidRPr="00596C2F" w:rsidRDefault="00D16016" w:rsidP="00D16016">
            <w:pPr>
              <w:jc w:val="left"/>
              <w:rPr>
                <w:b/>
                <w:bCs/>
                <w:i/>
                <w:sz w:val="18"/>
                <w:szCs w:val="18"/>
              </w:rPr>
            </w:pPr>
            <w:r w:rsidRPr="00596C2F">
              <w:rPr>
                <w:b/>
                <w:bCs/>
                <w:i/>
                <w:sz w:val="18"/>
                <w:szCs w:val="18"/>
              </w:rPr>
              <w:t>Mid-term target:</w:t>
            </w:r>
          </w:p>
          <w:p w14:paraId="156FFFD2" w14:textId="77777777" w:rsidR="00A21282" w:rsidRDefault="00A21282" w:rsidP="00D16016">
            <w:pPr>
              <w:jc w:val="left"/>
              <w:rPr>
                <w:rFonts w:asciiTheme="majorHAnsi" w:hAnsiTheme="majorHAnsi" w:cstheme="majorHAnsi"/>
                <w:bCs/>
                <w:iCs/>
                <w:sz w:val="18"/>
                <w:szCs w:val="18"/>
                <w:lang w:val="en-GB"/>
              </w:rPr>
            </w:pPr>
            <w:r w:rsidRPr="0041137A">
              <w:rPr>
                <w:rFonts w:asciiTheme="majorHAnsi" w:hAnsiTheme="majorHAnsi" w:cstheme="majorHAnsi"/>
                <w:bCs/>
                <w:iCs/>
                <w:sz w:val="18"/>
                <w:szCs w:val="18"/>
                <w:lang w:val="en-GB"/>
              </w:rPr>
              <w:t xml:space="preserve">A first draft of the Excel template base model is available. </w:t>
            </w:r>
          </w:p>
          <w:p w14:paraId="45E2A739" w14:textId="27662A42" w:rsidR="00D16016" w:rsidRDefault="00D16016" w:rsidP="00D16016">
            <w:pPr>
              <w:jc w:val="left"/>
              <w:rPr>
                <w:b/>
                <w:bCs/>
                <w:i/>
                <w:sz w:val="18"/>
                <w:szCs w:val="18"/>
              </w:rPr>
            </w:pPr>
            <w:r w:rsidRPr="00953ABF">
              <w:rPr>
                <w:b/>
                <w:bCs/>
                <w:i/>
                <w:sz w:val="18"/>
                <w:szCs w:val="18"/>
              </w:rPr>
              <w:t xml:space="preserve">End of project target: </w:t>
            </w:r>
          </w:p>
          <w:p w14:paraId="556C9A85" w14:textId="5C2123DB" w:rsidR="00EE70C2" w:rsidRPr="008F74B5" w:rsidRDefault="00250D23" w:rsidP="00D16016">
            <w:pPr>
              <w:rPr>
                <w:rFonts w:asciiTheme="majorHAnsi" w:hAnsiTheme="majorHAnsi" w:cstheme="majorHAnsi"/>
                <w:sz w:val="18"/>
                <w:szCs w:val="22"/>
                <w:lang w:val="en-GB"/>
              </w:rPr>
            </w:pPr>
            <w:r w:rsidRPr="00E841EA">
              <w:rPr>
                <w:rFonts w:asciiTheme="majorHAnsi" w:hAnsiTheme="majorHAnsi" w:cstheme="majorHAnsi"/>
                <w:iCs/>
                <w:sz w:val="18"/>
                <w:szCs w:val="22"/>
                <w:lang w:val="en-GB"/>
              </w:rPr>
              <w:t xml:space="preserve">By the end of the project, an Excel </w:t>
            </w:r>
            <w:r w:rsidRPr="00E841EA">
              <w:rPr>
                <w:rFonts w:asciiTheme="majorHAnsi" w:hAnsiTheme="majorHAnsi" w:cstheme="majorHAnsi"/>
                <w:iCs/>
                <w:sz w:val="18"/>
                <w:szCs w:val="22"/>
                <w:lang w:val="en-GB"/>
              </w:rPr>
              <w:lastRenderedPageBreak/>
              <w:t xml:space="preserve">template-based model for data collection, processing and submission is operational and used for the </w:t>
            </w:r>
            <w:r>
              <w:rPr>
                <w:rFonts w:asciiTheme="majorHAnsi" w:hAnsiTheme="majorHAnsi" w:cstheme="majorHAnsi"/>
                <w:iCs/>
                <w:sz w:val="18"/>
                <w:szCs w:val="22"/>
                <w:lang w:val="en-GB"/>
              </w:rPr>
              <w:t xml:space="preserve">collection of data for the </w:t>
            </w:r>
            <w:r w:rsidRPr="00E841EA">
              <w:rPr>
                <w:rFonts w:asciiTheme="majorHAnsi" w:hAnsiTheme="majorHAnsi" w:cstheme="majorHAnsi"/>
                <w:iCs/>
                <w:sz w:val="18"/>
                <w:szCs w:val="22"/>
                <w:lang w:val="en-GB"/>
              </w:rPr>
              <w:t>estimation of the national GHG emissions inventory.</w:t>
            </w:r>
          </w:p>
        </w:tc>
        <w:tc>
          <w:tcPr>
            <w:tcW w:w="2126" w:type="dxa"/>
          </w:tcPr>
          <w:p w14:paraId="181CD265" w14:textId="1536D717" w:rsidR="00072428" w:rsidRDefault="00566FF0" w:rsidP="00EE70C2">
            <w:pPr>
              <w:rPr>
                <w:rFonts w:asciiTheme="majorHAnsi" w:hAnsiTheme="majorHAnsi" w:cstheme="majorHAnsi"/>
                <w:sz w:val="18"/>
                <w:szCs w:val="18"/>
                <w:lang w:val="en-GB"/>
              </w:rPr>
            </w:pPr>
            <w:r>
              <w:rPr>
                <w:rFonts w:asciiTheme="majorHAnsi" w:hAnsiTheme="majorHAnsi" w:cstheme="majorHAnsi"/>
                <w:sz w:val="18"/>
                <w:szCs w:val="18"/>
                <w:lang w:val="en-GB"/>
              </w:rPr>
              <w:lastRenderedPageBreak/>
              <w:t>The objective of this indicator is to measure the implementation of an operational Excel-based system for data collection and reporting to the UNFCCC.</w:t>
            </w:r>
          </w:p>
          <w:p w14:paraId="011CCF61" w14:textId="1C784454" w:rsidR="00EE70C2" w:rsidRPr="0043359E" w:rsidRDefault="00EE70C2" w:rsidP="00EE70C2">
            <w:pPr>
              <w:rPr>
                <w:i/>
                <w:sz w:val="18"/>
                <w:szCs w:val="18"/>
                <w:lang w:val="en-GB"/>
              </w:rPr>
            </w:pPr>
          </w:p>
        </w:tc>
        <w:tc>
          <w:tcPr>
            <w:tcW w:w="1701" w:type="dxa"/>
            <w:shd w:val="clear" w:color="auto" w:fill="auto"/>
          </w:tcPr>
          <w:p w14:paraId="494C74E2" w14:textId="50E02AB7" w:rsidR="00EE70C2" w:rsidRPr="00836D1E" w:rsidRDefault="00126F56" w:rsidP="00EE70C2">
            <w:pPr>
              <w:rPr>
                <w:iCs/>
                <w:sz w:val="18"/>
                <w:szCs w:val="18"/>
                <w:lang w:val="en-GB"/>
              </w:rPr>
            </w:pPr>
            <w:r w:rsidRPr="00836D1E">
              <w:rPr>
                <w:iCs/>
                <w:sz w:val="18"/>
                <w:szCs w:val="18"/>
                <w:lang w:val="en-GB"/>
              </w:rPr>
              <w:t>Evaluation of the progress of the development of the E</w:t>
            </w:r>
            <w:r w:rsidR="00836D1E" w:rsidRPr="00836D1E">
              <w:rPr>
                <w:iCs/>
                <w:sz w:val="18"/>
                <w:szCs w:val="18"/>
                <w:lang w:val="en-GB"/>
              </w:rPr>
              <w:t>xcel-based system</w:t>
            </w:r>
          </w:p>
        </w:tc>
        <w:tc>
          <w:tcPr>
            <w:tcW w:w="992" w:type="dxa"/>
            <w:shd w:val="clear" w:color="auto" w:fill="auto"/>
          </w:tcPr>
          <w:p w14:paraId="152CE83C" w14:textId="43B3599B" w:rsidR="00EE70C2" w:rsidRPr="001D7991" w:rsidRDefault="001D7991" w:rsidP="00EE70C2">
            <w:pPr>
              <w:rPr>
                <w:iCs/>
                <w:sz w:val="18"/>
                <w:szCs w:val="18"/>
                <w:lang w:val="en-GB"/>
              </w:rPr>
            </w:pPr>
            <w:r w:rsidRPr="001D7991">
              <w:rPr>
                <w:iCs/>
                <w:sz w:val="18"/>
                <w:szCs w:val="18"/>
                <w:lang w:val="en-GB"/>
              </w:rPr>
              <w:t>Annually</w:t>
            </w:r>
          </w:p>
        </w:tc>
        <w:tc>
          <w:tcPr>
            <w:tcW w:w="1498" w:type="dxa"/>
            <w:shd w:val="clear" w:color="auto" w:fill="auto"/>
          </w:tcPr>
          <w:p w14:paraId="76D5F479" w14:textId="3C35BEF7" w:rsidR="00EE70C2" w:rsidRPr="001D7991" w:rsidRDefault="001D7991" w:rsidP="00EE70C2">
            <w:pPr>
              <w:rPr>
                <w:iCs/>
                <w:sz w:val="18"/>
                <w:szCs w:val="18"/>
                <w:lang w:val="en-GB"/>
              </w:rPr>
            </w:pPr>
            <w:r w:rsidRPr="001D7991">
              <w:rPr>
                <w:iCs/>
                <w:sz w:val="18"/>
                <w:szCs w:val="18"/>
                <w:lang w:val="en-GB"/>
              </w:rPr>
              <w:t>Project Manager</w:t>
            </w:r>
          </w:p>
        </w:tc>
        <w:tc>
          <w:tcPr>
            <w:tcW w:w="1417" w:type="dxa"/>
            <w:shd w:val="clear" w:color="auto" w:fill="auto"/>
          </w:tcPr>
          <w:p w14:paraId="1A292EEF" w14:textId="77777777" w:rsidR="00EE70C2" w:rsidRPr="009F2D46" w:rsidRDefault="00C46A63" w:rsidP="00EE70C2">
            <w:pPr>
              <w:rPr>
                <w:iCs/>
                <w:sz w:val="18"/>
                <w:szCs w:val="18"/>
                <w:lang w:val="en-GB"/>
              </w:rPr>
            </w:pPr>
            <w:r w:rsidRPr="009F2D46">
              <w:rPr>
                <w:iCs/>
                <w:sz w:val="18"/>
                <w:szCs w:val="18"/>
                <w:lang w:val="en-GB"/>
              </w:rPr>
              <w:t xml:space="preserve">Assessment of the operationalization of the </w:t>
            </w:r>
            <w:r w:rsidR="00190A09" w:rsidRPr="009F2D46">
              <w:rPr>
                <w:iCs/>
                <w:sz w:val="18"/>
                <w:szCs w:val="18"/>
                <w:lang w:val="en-GB"/>
              </w:rPr>
              <w:t>data collection and reporting system</w:t>
            </w:r>
          </w:p>
          <w:p w14:paraId="0910CC62" w14:textId="429E97DB" w:rsidR="00611ACF" w:rsidRPr="0043359E" w:rsidRDefault="00611ACF" w:rsidP="00EE70C2">
            <w:pPr>
              <w:rPr>
                <w:i/>
                <w:sz w:val="18"/>
                <w:szCs w:val="18"/>
                <w:lang w:val="en-GB"/>
              </w:rPr>
            </w:pPr>
            <w:r w:rsidRPr="009F2D46">
              <w:rPr>
                <w:iCs/>
                <w:sz w:val="18"/>
                <w:szCs w:val="18"/>
                <w:lang w:val="en-GB"/>
              </w:rPr>
              <w:t xml:space="preserve">Degree of knowledge of the interviewed stakeholders on the </w:t>
            </w:r>
            <w:r w:rsidR="00DD428B" w:rsidRPr="009F2D46">
              <w:rPr>
                <w:iCs/>
                <w:sz w:val="18"/>
                <w:szCs w:val="18"/>
                <w:lang w:val="en-GB"/>
              </w:rPr>
              <w:t>use of the</w:t>
            </w:r>
            <w:r w:rsidR="009F2D46">
              <w:rPr>
                <w:iCs/>
                <w:sz w:val="18"/>
                <w:szCs w:val="18"/>
                <w:lang w:val="en-GB"/>
              </w:rPr>
              <w:t xml:space="preserve"> improved data </w:t>
            </w:r>
            <w:r w:rsidR="009F2D46">
              <w:rPr>
                <w:iCs/>
                <w:sz w:val="18"/>
                <w:szCs w:val="18"/>
                <w:lang w:val="en-GB"/>
              </w:rPr>
              <w:lastRenderedPageBreak/>
              <w:t>collecting system</w:t>
            </w:r>
            <w:r w:rsidR="00DD428B">
              <w:rPr>
                <w:i/>
                <w:sz w:val="18"/>
                <w:szCs w:val="18"/>
                <w:lang w:val="en-GB"/>
              </w:rPr>
              <w:t xml:space="preserve"> </w:t>
            </w:r>
          </w:p>
        </w:tc>
        <w:tc>
          <w:tcPr>
            <w:tcW w:w="1462" w:type="dxa"/>
            <w:shd w:val="clear" w:color="auto" w:fill="auto"/>
          </w:tcPr>
          <w:p w14:paraId="647D79FB" w14:textId="75BCFBA3" w:rsidR="00EE70C2" w:rsidRPr="0043359E" w:rsidRDefault="00EE70C2" w:rsidP="00EE70C2">
            <w:pPr>
              <w:rPr>
                <w:i/>
                <w:sz w:val="18"/>
                <w:szCs w:val="18"/>
                <w:lang w:val="en-GB"/>
              </w:rPr>
            </w:pPr>
          </w:p>
        </w:tc>
      </w:tr>
      <w:tr w:rsidR="001E4DC6" w:rsidRPr="0043359E" w14:paraId="2AC07D0F" w14:textId="77777777" w:rsidTr="00DA7B5E">
        <w:trPr>
          <w:trHeight w:val="424"/>
        </w:trPr>
        <w:tc>
          <w:tcPr>
            <w:tcW w:w="1560" w:type="dxa"/>
            <w:shd w:val="clear" w:color="auto" w:fill="auto"/>
          </w:tcPr>
          <w:p w14:paraId="66C66296" w14:textId="77777777" w:rsidR="00EE70C2" w:rsidRDefault="00EE70C2" w:rsidP="00EE70C2">
            <w:pPr>
              <w:rPr>
                <w:b/>
                <w:sz w:val="18"/>
                <w:szCs w:val="18"/>
                <w:lang w:val="en-GB"/>
              </w:rPr>
            </w:pPr>
            <w:r w:rsidRPr="0043359E">
              <w:rPr>
                <w:b/>
                <w:sz w:val="18"/>
                <w:szCs w:val="18"/>
                <w:lang w:val="en-GB"/>
              </w:rPr>
              <w:t>Project Outcome 3</w:t>
            </w:r>
          </w:p>
          <w:p w14:paraId="644FF7D6" w14:textId="63C10F39" w:rsidR="00EC7277" w:rsidRPr="00EC7277" w:rsidRDefault="00EC7277" w:rsidP="00EE70C2">
            <w:pPr>
              <w:rPr>
                <w:bCs/>
                <w:sz w:val="18"/>
                <w:szCs w:val="18"/>
                <w:lang w:val="en-GB"/>
              </w:rPr>
            </w:pPr>
            <w:r w:rsidRPr="00EC7277">
              <w:rPr>
                <w:rFonts w:asciiTheme="majorHAnsi" w:hAnsiTheme="majorHAnsi" w:cstheme="majorHAnsi"/>
                <w:bCs/>
                <w:iCs/>
                <w:sz w:val="18"/>
                <w:szCs w:val="18"/>
                <w:lang w:val="en-GB"/>
              </w:rPr>
              <w:t xml:space="preserve">Mainstreaming the national greenhouse gas inventory to enhance transparency and support </w:t>
            </w:r>
            <w:proofErr w:type="gramStart"/>
            <w:r w:rsidRPr="00EC7277">
              <w:rPr>
                <w:rFonts w:asciiTheme="majorHAnsi" w:hAnsiTheme="majorHAnsi" w:cstheme="majorHAnsi"/>
                <w:bCs/>
                <w:iCs/>
                <w:sz w:val="18"/>
                <w:szCs w:val="18"/>
                <w:lang w:val="en-GB"/>
              </w:rPr>
              <w:t>policy-making</w:t>
            </w:r>
            <w:proofErr w:type="gramEnd"/>
          </w:p>
        </w:tc>
        <w:tc>
          <w:tcPr>
            <w:tcW w:w="1306" w:type="dxa"/>
            <w:shd w:val="clear" w:color="auto" w:fill="auto"/>
          </w:tcPr>
          <w:p w14:paraId="6AE3C872" w14:textId="63AD7C9B" w:rsidR="00EE70C2" w:rsidRDefault="00EE70C2" w:rsidP="00EE70C2">
            <w:pPr>
              <w:rPr>
                <w:b/>
                <w:i/>
                <w:sz w:val="18"/>
                <w:szCs w:val="18"/>
                <w:lang w:val="en-GB"/>
              </w:rPr>
            </w:pPr>
            <w:r w:rsidRPr="0043359E">
              <w:rPr>
                <w:b/>
                <w:i/>
                <w:sz w:val="18"/>
                <w:szCs w:val="18"/>
                <w:lang w:val="en-GB"/>
              </w:rPr>
              <w:t xml:space="preserve">Indicator 9 </w:t>
            </w:r>
          </w:p>
          <w:p w14:paraId="11923D4C" w14:textId="04B2E164" w:rsidR="00E93019" w:rsidRPr="0043359E" w:rsidRDefault="007151BF" w:rsidP="00EE70C2">
            <w:pPr>
              <w:rPr>
                <w:b/>
                <w:i/>
                <w:sz w:val="18"/>
                <w:szCs w:val="18"/>
                <w:lang w:val="en-GB"/>
              </w:rPr>
            </w:pPr>
            <w:r w:rsidRPr="007151BF">
              <w:rPr>
                <w:rFonts w:asciiTheme="majorHAnsi" w:hAnsiTheme="majorHAnsi" w:cstheme="majorHAnsi"/>
                <w:bCs/>
                <w:iCs/>
                <w:sz w:val="18"/>
                <w:szCs w:val="18"/>
                <w:lang w:val="en-GB"/>
              </w:rPr>
              <w:t>Number of experts trained on the use of the IT based system for inventory preparation.</w:t>
            </w:r>
          </w:p>
          <w:p w14:paraId="3F8DB959" w14:textId="77777777" w:rsidR="00EE70C2" w:rsidRPr="0043359E" w:rsidRDefault="00EE70C2" w:rsidP="00EE70C2">
            <w:pPr>
              <w:rPr>
                <w:sz w:val="18"/>
                <w:szCs w:val="18"/>
                <w:lang w:val="en-GB"/>
              </w:rPr>
            </w:pPr>
          </w:p>
        </w:tc>
        <w:tc>
          <w:tcPr>
            <w:tcW w:w="1813" w:type="dxa"/>
          </w:tcPr>
          <w:p w14:paraId="1053B8EC" w14:textId="77777777" w:rsidR="00E93019" w:rsidRPr="007C6E28" w:rsidRDefault="00E93019" w:rsidP="00E93019">
            <w:pPr>
              <w:jc w:val="left"/>
              <w:rPr>
                <w:b/>
                <w:bCs/>
                <w:i/>
                <w:sz w:val="18"/>
                <w:szCs w:val="18"/>
              </w:rPr>
            </w:pPr>
            <w:r w:rsidRPr="007C6E28">
              <w:rPr>
                <w:b/>
                <w:bCs/>
                <w:i/>
                <w:sz w:val="18"/>
                <w:szCs w:val="18"/>
              </w:rPr>
              <w:t>Baseline:</w:t>
            </w:r>
          </w:p>
          <w:p w14:paraId="76E9E28A" w14:textId="77777777" w:rsidR="00E93019" w:rsidRPr="007C6E28" w:rsidRDefault="00E93019" w:rsidP="00E93019">
            <w:pPr>
              <w:jc w:val="left"/>
              <w:rPr>
                <w:iCs/>
                <w:sz w:val="18"/>
                <w:szCs w:val="18"/>
              </w:rPr>
            </w:pPr>
            <w:r>
              <w:rPr>
                <w:iCs/>
                <w:sz w:val="18"/>
                <w:szCs w:val="18"/>
              </w:rPr>
              <w:t>0</w:t>
            </w:r>
          </w:p>
          <w:p w14:paraId="05A4B9CE" w14:textId="77777777" w:rsidR="00E93019" w:rsidRPr="00596C2F" w:rsidRDefault="00E93019" w:rsidP="00E93019">
            <w:pPr>
              <w:jc w:val="left"/>
              <w:rPr>
                <w:b/>
                <w:bCs/>
                <w:i/>
                <w:sz w:val="18"/>
                <w:szCs w:val="18"/>
              </w:rPr>
            </w:pPr>
            <w:r w:rsidRPr="00596C2F">
              <w:rPr>
                <w:b/>
                <w:bCs/>
                <w:i/>
                <w:sz w:val="18"/>
                <w:szCs w:val="18"/>
              </w:rPr>
              <w:t>Mid-term target:</w:t>
            </w:r>
          </w:p>
          <w:p w14:paraId="5875C9D3" w14:textId="3B1DC3AD" w:rsidR="00480060" w:rsidRDefault="00480060" w:rsidP="00480060">
            <w:pPr>
              <w:rPr>
                <w:rFonts w:asciiTheme="majorHAnsi" w:hAnsiTheme="majorHAnsi" w:cstheme="majorHAnsi"/>
                <w:iCs/>
                <w:sz w:val="18"/>
              </w:rPr>
            </w:pPr>
            <w:r w:rsidRPr="00975245">
              <w:rPr>
                <w:rFonts w:asciiTheme="majorHAnsi" w:hAnsiTheme="majorHAnsi" w:cstheme="majorHAnsi"/>
                <w:iCs/>
                <w:sz w:val="18"/>
                <w:szCs w:val="22"/>
                <w:lang w:val="en-GB"/>
              </w:rPr>
              <w:t xml:space="preserve">At least </w:t>
            </w:r>
            <w:r>
              <w:rPr>
                <w:rFonts w:asciiTheme="majorHAnsi" w:hAnsiTheme="majorHAnsi" w:cstheme="majorHAnsi"/>
                <w:iCs/>
                <w:sz w:val="18"/>
                <w:szCs w:val="22"/>
                <w:lang w:val="en-GB"/>
              </w:rPr>
              <w:t>1</w:t>
            </w:r>
            <w:r w:rsidR="009D6DB8">
              <w:rPr>
                <w:rFonts w:asciiTheme="majorHAnsi" w:hAnsiTheme="majorHAnsi" w:cstheme="majorHAnsi"/>
                <w:iCs/>
                <w:sz w:val="18"/>
                <w:szCs w:val="22"/>
                <w:lang w:val="en-GB"/>
              </w:rPr>
              <w:t>0</w:t>
            </w:r>
            <w:r w:rsidRPr="00975245">
              <w:rPr>
                <w:rFonts w:asciiTheme="majorHAnsi" w:hAnsiTheme="majorHAnsi" w:cstheme="majorHAnsi"/>
                <w:iCs/>
                <w:sz w:val="18"/>
                <w:szCs w:val="22"/>
                <w:lang w:val="en-GB"/>
              </w:rPr>
              <w:t xml:space="preserve"> </w:t>
            </w:r>
            <w:r>
              <w:rPr>
                <w:rFonts w:asciiTheme="majorHAnsi" w:hAnsiTheme="majorHAnsi" w:cstheme="majorHAnsi"/>
                <w:iCs/>
                <w:sz w:val="18"/>
                <w:szCs w:val="22"/>
                <w:lang w:val="en-GB"/>
              </w:rPr>
              <w:t xml:space="preserve">experts </w:t>
            </w:r>
            <w:r w:rsidRPr="00975245">
              <w:rPr>
                <w:rFonts w:asciiTheme="majorHAnsi" w:hAnsiTheme="majorHAnsi" w:cstheme="majorHAnsi"/>
                <w:iCs/>
                <w:sz w:val="18"/>
                <w:szCs w:val="22"/>
                <w:lang w:val="en-GB"/>
              </w:rPr>
              <w:t xml:space="preserve">have been </w:t>
            </w:r>
            <w:r>
              <w:rPr>
                <w:rFonts w:asciiTheme="majorHAnsi" w:hAnsiTheme="majorHAnsi" w:cstheme="majorHAnsi"/>
                <w:iCs/>
                <w:sz w:val="18"/>
                <w:szCs w:val="22"/>
                <w:lang w:val="en-GB"/>
              </w:rPr>
              <w:t>trained on the use of the IT system</w:t>
            </w:r>
            <w:r w:rsidRPr="00975245">
              <w:rPr>
                <w:rFonts w:asciiTheme="majorHAnsi" w:hAnsiTheme="majorHAnsi" w:cstheme="majorHAnsi"/>
                <w:iCs/>
                <w:sz w:val="18"/>
                <w:szCs w:val="22"/>
                <w:lang w:val="en-GB"/>
              </w:rPr>
              <w:t>.</w:t>
            </w:r>
          </w:p>
          <w:p w14:paraId="00EDF77C" w14:textId="5ED13F43" w:rsidR="00E93019" w:rsidRDefault="00E93019" w:rsidP="00E93019">
            <w:pPr>
              <w:jc w:val="left"/>
              <w:rPr>
                <w:b/>
                <w:bCs/>
                <w:i/>
                <w:sz w:val="18"/>
                <w:szCs w:val="18"/>
              </w:rPr>
            </w:pPr>
            <w:r w:rsidRPr="00953ABF">
              <w:rPr>
                <w:b/>
                <w:bCs/>
                <w:i/>
                <w:sz w:val="18"/>
                <w:szCs w:val="18"/>
              </w:rPr>
              <w:t xml:space="preserve">End of project target: </w:t>
            </w:r>
          </w:p>
          <w:p w14:paraId="0CD498FD" w14:textId="3D7AA94A" w:rsidR="0059734E" w:rsidRDefault="0059734E" w:rsidP="0059734E">
            <w:pPr>
              <w:rPr>
                <w:rFonts w:asciiTheme="majorHAnsi" w:hAnsiTheme="majorHAnsi" w:cstheme="majorHAnsi"/>
                <w:iCs/>
                <w:sz w:val="18"/>
              </w:rPr>
            </w:pPr>
            <w:r w:rsidRPr="00975245">
              <w:rPr>
                <w:rFonts w:asciiTheme="majorHAnsi" w:hAnsiTheme="majorHAnsi" w:cstheme="majorHAnsi"/>
                <w:iCs/>
                <w:sz w:val="18"/>
                <w:szCs w:val="22"/>
                <w:lang w:val="en-GB"/>
              </w:rPr>
              <w:t xml:space="preserve">At least </w:t>
            </w:r>
            <w:r w:rsidR="009D6DB8">
              <w:rPr>
                <w:rFonts w:asciiTheme="majorHAnsi" w:hAnsiTheme="majorHAnsi" w:cstheme="majorHAnsi"/>
                <w:iCs/>
                <w:sz w:val="18"/>
                <w:szCs w:val="22"/>
                <w:lang w:val="en-GB"/>
              </w:rPr>
              <w:t>2</w:t>
            </w:r>
            <w:r>
              <w:rPr>
                <w:rFonts w:asciiTheme="majorHAnsi" w:hAnsiTheme="majorHAnsi" w:cstheme="majorHAnsi"/>
                <w:iCs/>
                <w:sz w:val="18"/>
                <w:szCs w:val="22"/>
                <w:lang w:val="en-GB"/>
              </w:rPr>
              <w:t>0</w:t>
            </w:r>
            <w:r w:rsidRPr="00975245">
              <w:rPr>
                <w:rFonts w:asciiTheme="majorHAnsi" w:hAnsiTheme="majorHAnsi" w:cstheme="majorHAnsi"/>
                <w:iCs/>
                <w:sz w:val="18"/>
                <w:szCs w:val="22"/>
                <w:lang w:val="en-GB"/>
              </w:rPr>
              <w:t xml:space="preserve"> </w:t>
            </w:r>
            <w:r>
              <w:rPr>
                <w:rFonts w:asciiTheme="majorHAnsi" w:hAnsiTheme="majorHAnsi" w:cstheme="majorHAnsi"/>
                <w:iCs/>
                <w:sz w:val="18"/>
                <w:szCs w:val="22"/>
                <w:lang w:val="en-GB"/>
              </w:rPr>
              <w:t xml:space="preserve">experts </w:t>
            </w:r>
            <w:r w:rsidRPr="00683878">
              <w:rPr>
                <w:rFonts w:asciiTheme="majorHAnsi" w:hAnsiTheme="majorHAnsi" w:cstheme="majorHAnsi"/>
                <w:iCs/>
                <w:sz w:val="18"/>
                <w:szCs w:val="22"/>
                <w:lang w:val="en-GB"/>
              </w:rPr>
              <w:t xml:space="preserve">(out of which </w:t>
            </w:r>
            <w:r w:rsidR="009D6DB8">
              <w:rPr>
                <w:rFonts w:asciiTheme="majorHAnsi" w:hAnsiTheme="majorHAnsi" w:cstheme="majorHAnsi"/>
                <w:iCs/>
                <w:sz w:val="18"/>
                <w:szCs w:val="22"/>
                <w:lang w:val="en-GB"/>
              </w:rPr>
              <w:t>1</w:t>
            </w:r>
            <w:r w:rsidRPr="00683878">
              <w:rPr>
                <w:rFonts w:asciiTheme="majorHAnsi" w:hAnsiTheme="majorHAnsi" w:cstheme="majorHAnsi"/>
                <w:iCs/>
                <w:sz w:val="18"/>
                <w:szCs w:val="22"/>
                <w:lang w:val="en-GB"/>
              </w:rPr>
              <w:t>0 will be women)</w:t>
            </w:r>
            <w:r>
              <w:rPr>
                <w:rFonts w:asciiTheme="majorHAnsi" w:hAnsiTheme="majorHAnsi" w:cstheme="majorHAnsi"/>
                <w:iCs/>
                <w:sz w:val="18"/>
                <w:szCs w:val="22"/>
                <w:lang w:val="en-GB"/>
              </w:rPr>
              <w:t xml:space="preserve"> </w:t>
            </w:r>
            <w:r w:rsidRPr="00975245">
              <w:rPr>
                <w:rFonts w:asciiTheme="majorHAnsi" w:hAnsiTheme="majorHAnsi" w:cstheme="majorHAnsi"/>
                <w:iCs/>
                <w:sz w:val="18"/>
                <w:szCs w:val="22"/>
                <w:lang w:val="en-GB"/>
              </w:rPr>
              <w:t xml:space="preserve">have been </w:t>
            </w:r>
            <w:r>
              <w:rPr>
                <w:rFonts w:asciiTheme="majorHAnsi" w:hAnsiTheme="majorHAnsi" w:cstheme="majorHAnsi"/>
                <w:iCs/>
                <w:sz w:val="18"/>
                <w:szCs w:val="22"/>
                <w:lang w:val="en-GB"/>
              </w:rPr>
              <w:t>trained on the use of the IT system</w:t>
            </w:r>
            <w:r w:rsidRPr="00975245">
              <w:rPr>
                <w:rFonts w:asciiTheme="majorHAnsi" w:hAnsiTheme="majorHAnsi" w:cstheme="majorHAnsi"/>
                <w:iCs/>
                <w:sz w:val="18"/>
                <w:szCs w:val="22"/>
                <w:lang w:val="en-GB"/>
              </w:rPr>
              <w:t>.</w:t>
            </w:r>
          </w:p>
          <w:p w14:paraId="2C114FE0" w14:textId="350B47F7" w:rsidR="00EE70C2" w:rsidRPr="0043359E" w:rsidRDefault="00EE70C2" w:rsidP="00E93019">
            <w:pPr>
              <w:rPr>
                <w:i/>
                <w:sz w:val="18"/>
                <w:szCs w:val="18"/>
                <w:lang w:val="en-GB"/>
              </w:rPr>
            </w:pPr>
          </w:p>
        </w:tc>
        <w:tc>
          <w:tcPr>
            <w:tcW w:w="2126" w:type="dxa"/>
          </w:tcPr>
          <w:p w14:paraId="5E9583C1" w14:textId="08750BFE" w:rsidR="00836D1E" w:rsidRDefault="00836D1E" w:rsidP="00EE70C2">
            <w:pPr>
              <w:rPr>
                <w:rFonts w:asciiTheme="majorHAnsi" w:hAnsiTheme="majorHAnsi" w:cstheme="majorHAnsi"/>
                <w:sz w:val="18"/>
                <w:szCs w:val="18"/>
                <w:lang w:val="en-GB"/>
              </w:rPr>
            </w:pPr>
            <w:r>
              <w:rPr>
                <w:rFonts w:asciiTheme="majorHAnsi" w:hAnsiTheme="majorHAnsi" w:cstheme="majorHAnsi"/>
                <w:sz w:val="18"/>
                <w:szCs w:val="18"/>
                <w:lang w:val="en-GB"/>
              </w:rPr>
              <w:t xml:space="preserve">This indicator aims to monitor the </w:t>
            </w:r>
            <w:r w:rsidR="00166F16">
              <w:rPr>
                <w:rFonts w:asciiTheme="majorHAnsi" w:hAnsiTheme="majorHAnsi" w:cstheme="majorHAnsi"/>
                <w:sz w:val="18"/>
                <w:szCs w:val="18"/>
                <w:lang w:val="en-GB"/>
              </w:rPr>
              <w:t xml:space="preserve">training </w:t>
            </w:r>
            <w:r w:rsidR="006848F4">
              <w:rPr>
                <w:rFonts w:asciiTheme="majorHAnsi" w:hAnsiTheme="majorHAnsi" w:cstheme="majorHAnsi"/>
                <w:sz w:val="18"/>
                <w:szCs w:val="18"/>
                <w:lang w:val="en-GB"/>
              </w:rPr>
              <w:t xml:space="preserve">on the use of the IT based system for the inventory preparation </w:t>
            </w:r>
          </w:p>
          <w:p w14:paraId="3B0C4F98" w14:textId="3E8BDA5C" w:rsidR="00EE70C2" w:rsidRPr="0043359E" w:rsidRDefault="00EE70C2" w:rsidP="00EE70C2">
            <w:pPr>
              <w:rPr>
                <w:sz w:val="18"/>
                <w:szCs w:val="18"/>
                <w:lang w:val="en-GB"/>
              </w:rPr>
            </w:pPr>
          </w:p>
        </w:tc>
        <w:tc>
          <w:tcPr>
            <w:tcW w:w="1701" w:type="dxa"/>
            <w:shd w:val="clear" w:color="auto" w:fill="auto"/>
          </w:tcPr>
          <w:p w14:paraId="794A414F" w14:textId="0FE82169" w:rsidR="00EE70C2" w:rsidRDefault="00A26DC5" w:rsidP="00EE70C2">
            <w:pPr>
              <w:rPr>
                <w:sz w:val="18"/>
                <w:szCs w:val="18"/>
              </w:rPr>
            </w:pPr>
            <w:r>
              <w:rPr>
                <w:sz w:val="18"/>
                <w:szCs w:val="18"/>
              </w:rPr>
              <w:t>Training and capacity building workshop reports</w:t>
            </w:r>
            <w:r w:rsidR="006848F4">
              <w:rPr>
                <w:sz w:val="18"/>
                <w:szCs w:val="18"/>
              </w:rPr>
              <w:t xml:space="preserve"> and interviews</w:t>
            </w:r>
          </w:p>
          <w:p w14:paraId="62563FE6" w14:textId="00F95BFA" w:rsidR="006848F4" w:rsidRPr="0043359E" w:rsidRDefault="006848F4" w:rsidP="006848F4">
            <w:pPr>
              <w:rPr>
                <w:sz w:val="18"/>
                <w:szCs w:val="18"/>
                <w:lang w:val="en-GB"/>
              </w:rPr>
            </w:pPr>
          </w:p>
        </w:tc>
        <w:tc>
          <w:tcPr>
            <w:tcW w:w="992" w:type="dxa"/>
            <w:shd w:val="clear" w:color="auto" w:fill="auto"/>
          </w:tcPr>
          <w:p w14:paraId="21DE57E9" w14:textId="38AC3300" w:rsidR="00EE70C2" w:rsidRPr="0043359E" w:rsidRDefault="00836D1E" w:rsidP="00EE70C2">
            <w:pPr>
              <w:rPr>
                <w:sz w:val="18"/>
                <w:szCs w:val="18"/>
                <w:lang w:val="en-GB"/>
              </w:rPr>
            </w:pPr>
            <w:r w:rsidRPr="001D7991">
              <w:rPr>
                <w:iCs/>
                <w:sz w:val="18"/>
                <w:szCs w:val="18"/>
                <w:lang w:val="en-GB"/>
              </w:rPr>
              <w:t>Annually</w:t>
            </w:r>
          </w:p>
        </w:tc>
        <w:tc>
          <w:tcPr>
            <w:tcW w:w="1498" w:type="dxa"/>
            <w:shd w:val="clear" w:color="auto" w:fill="auto"/>
          </w:tcPr>
          <w:p w14:paraId="69DF5B10" w14:textId="47BF064B" w:rsidR="00EE70C2" w:rsidRPr="0043359E" w:rsidRDefault="00836D1E" w:rsidP="00EE70C2">
            <w:pPr>
              <w:rPr>
                <w:sz w:val="18"/>
                <w:szCs w:val="18"/>
                <w:lang w:val="en-GB"/>
              </w:rPr>
            </w:pPr>
            <w:r w:rsidRPr="001D7991">
              <w:rPr>
                <w:iCs/>
                <w:sz w:val="18"/>
                <w:szCs w:val="18"/>
                <w:lang w:val="en-GB"/>
              </w:rPr>
              <w:t>Project Manager</w:t>
            </w:r>
          </w:p>
        </w:tc>
        <w:tc>
          <w:tcPr>
            <w:tcW w:w="1417" w:type="dxa"/>
            <w:shd w:val="clear" w:color="auto" w:fill="auto"/>
          </w:tcPr>
          <w:p w14:paraId="38B5515A" w14:textId="66558DDB" w:rsidR="00EE70C2" w:rsidRPr="0043359E" w:rsidRDefault="005156D9" w:rsidP="00EE70C2">
            <w:pPr>
              <w:rPr>
                <w:sz w:val="18"/>
                <w:szCs w:val="18"/>
                <w:lang w:val="en-GB"/>
              </w:rPr>
            </w:pPr>
            <w:r>
              <w:rPr>
                <w:sz w:val="18"/>
                <w:szCs w:val="18"/>
                <w:lang w:val="en-GB"/>
              </w:rPr>
              <w:t>Reports on the provided trainings and degree of knowledge of the interviewed stakeholders</w:t>
            </w:r>
          </w:p>
        </w:tc>
        <w:tc>
          <w:tcPr>
            <w:tcW w:w="1462" w:type="dxa"/>
            <w:shd w:val="clear" w:color="auto" w:fill="auto"/>
          </w:tcPr>
          <w:p w14:paraId="1EFEA9B0" w14:textId="495AA247" w:rsidR="00EE70C2" w:rsidRPr="0043359E" w:rsidRDefault="00EE70C2" w:rsidP="00EE70C2">
            <w:pPr>
              <w:rPr>
                <w:sz w:val="18"/>
                <w:szCs w:val="18"/>
                <w:lang w:val="en-GB"/>
              </w:rPr>
            </w:pPr>
          </w:p>
        </w:tc>
      </w:tr>
      <w:tr w:rsidR="009743CD" w:rsidRPr="0043359E" w14:paraId="31026EC7" w14:textId="77777777" w:rsidTr="00DA7B5E">
        <w:trPr>
          <w:trHeight w:val="424"/>
        </w:trPr>
        <w:tc>
          <w:tcPr>
            <w:tcW w:w="1560" w:type="dxa"/>
            <w:shd w:val="clear" w:color="auto" w:fill="auto"/>
          </w:tcPr>
          <w:p w14:paraId="08463A96" w14:textId="52EE811E" w:rsidR="009743CD" w:rsidRDefault="009743CD" w:rsidP="009743CD">
            <w:pPr>
              <w:rPr>
                <w:b/>
                <w:sz w:val="18"/>
                <w:szCs w:val="18"/>
                <w:lang w:val="en-GB"/>
              </w:rPr>
            </w:pPr>
            <w:r>
              <w:rPr>
                <w:b/>
                <w:sz w:val="18"/>
                <w:szCs w:val="18"/>
                <w:lang w:val="en-GB"/>
              </w:rPr>
              <w:t>Project Outcome 4</w:t>
            </w:r>
          </w:p>
          <w:p w14:paraId="22DC49F8" w14:textId="75BF1A34" w:rsidR="009743CD" w:rsidRPr="004F4CFB" w:rsidRDefault="009743CD" w:rsidP="009743CD">
            <w:pPr>
              <w:rPr>
                <w:bCs/>
                <w:sz w:val="18"/>
                <w:szCs w:val="18"/>
                <w:lang w:val="en-GB"/>
              </w:rPr>
            </w:pPr>
            <w:r>
              <w:rPr>
                <w:bCs/>
                <w:sz w:val="18"/>
                <w:szCs w:val="18"/>
                <w:lang w:val="en-GB"/>
              </w:rPr>
              <w:t>Monitoring and evaluation and knowledge management</w:t>
            </w:r>
          </w:p>
          <w:p w14:paraId="2D44A3EA" w14:textId="7FE17B5A" w:rsidR="009743CD" w:rsidRPr="0043359E" w:rsidRDefault="009743CD" w:rsidP="009743CD">
            <w:pPr>
              <w:rPr>
                <w:b/>
                <w:sz w:val="18"/>
                <w:szCs w:val="18"/>
                <w:lang w:val="en-GB"/>
              </w:rPr>
            </w:pPr>
          </w:p>
        </w:tc>
        <w:tc>
          <w:tcPr>
            <w:tcW w:w="1306" w:type="dxa"/>
            <w:shd w:val="clear" w:color="auto" w:fill="auto"/>
          </w:tcPr>
          <w:p w14:paraId="25087BF0" w14:textId="486D09B3" w:rsidR="009743CD" w:rsidRDefault="009743CD" w:rsidP="009743CD">
            <w:pPr>
              <w:rPr>
                <w:b/>
                <w:i/>
                <w:sz w:val="18"/>
                <w:szCs w:val="18"/>
                <w:lang w:val="en-GB"/>
              </w:rPr>
            </w:pPr>
            <w:r>
              <w:rPr>
                <w:b/>
                <w:i/>
                <w:sz w:val="18"/>
                <w:szCs w:val="18"/>
                <w:lang w:val="en-GB"/>
              </w:rPr>
              <w:t>Indicator 1</w:t>
            </w:r>
            <w:r w:rsidR="00166F16">
              <w:rPr>
                <w:b/>
                <w:i/>
                <w:sz w:val="18"/>
                <w:szCs w:val="18"/>
                <w:lang w:val="en-GB"/>
              </w:rPr>
              <w:t>0</w:t>
            </w:r>
          </w:p>
          <w:p w14:paraId="2369829F" w14:textId="21C4D8D8" w:rsidR="009743CD" w:rsidRDefault="009743CD" w:rsidP="009743CD">
            <w:pPr>
              <w:rPr>
                <w:b/>
                <w:i/>
                <w:sz w:val="18"/>
                <w:szCs w:val="18"/>
                <w:lang w:val="en-GB"/>
              </w:rPr>
            </w:pPr>
            <w:r>
              <w:rPr>
                <w:rFonts w:asciiTheme="majorHAnsi" w:hAnsiTheme="majorHAnsi" w:cstheme="majorHAnsi"/>
                <w:bCs/>
                <w:sz w:val="18"/>
                <w:szCs w:val="18"/>
              </w:rPr>
              <w:t>Dissemination of good practices and lessons learned</w:t>
            </w:r>
          </w:p>
          <w:p w14:paraId="3D5101B4" w14:textId="7BE0DCEA" w:rsidR="009743CD" w:rsidRPr="000368C6" w:rsidRDefault="009743CD" w:rsidP="009743CD">
            <w:pPr>
              <w:rPr>
                <w:bCs/>
                <w:iCs/>
                <w:sz w:val="18"/>
                <w:szCs w:val="18"/>
                <w:lang w:val="en-GB"/>
              </w:rPr>
            </w:pPr>
          </w:p>
        </w:tc>
        <w:tc>
          <w:tcPr>
            <w:tcW w:w="1813" w:type="dxa"/>
          </w:tcPr>
          <w:p w14:paraId="6FE4E46B" w14:textId="77777777" w:rsidR="009743CD" w:rsidRPr="00AE1142" w:rsidRDefault="009743CD" w:rsidP="009743CD">
            <w:pPr>
              <w:rPr>
                <w:sz w:val="18"/>
                <w:szCs w:val="18"/>
              </w:rPr>
            </w:pPr>
            <w:r w:rsidRPr="00AE1142">
              <w:rPr>
                <w:b/>
                <w:sz w:val="18"/>
                <w:szCs w:val="18"/>
              </w:rPr>
              <w:t>Baseline:</w:t>
            </w:r>
            <w:r w:rsidRPr="00AE1142">
              <w:rPr>
                <w:sz w:val="18"/>
                <w:szCs w:val="18"/>
              </w:rPr>
              <w:t xml:space="preserve"> </w:t>
            </w:r>
          </w:p>
          <w:p w14:paraId="3B1BC3E6" w14:textId="77777777" w:rsidR="009743CD" w:rsidRPr="007C6E28" w:rsidRDefault="009743CD" w:rsidP="009743CD">
            <w:pPr>
              <w:rPr>
                <w:iCs/>
                <w:sz w:val="16"/>
                <w:szCs w:val="16"/>
              </w:rPr>
            </w:pPr>
            <w:r>
              <w:rPr>
                <w:rFonts w:asciiTheme="majorHAnsi" w:hAnsiTheme="majorHAnsi" w:cstheme="majorHAnsi"/>
                <w:bCs/>
                <w:sz w:val="18"/>
                <w:szCs w:val="18"/>
              </w:rPr>
              <w:t>Not applicable</w:t>
            </w:r>
          </w:p>
          <w:p w14:paraId="33371F1B" w14:textId="77777777" w:rsidR="009743CD" w:rsidRDefault="009743CD" w:rsidP="009743CD">
            <w:pPr>
              <w:jc w:val="left"/>
              <w:rPr>
                <w:b/>
                <w:bCs/>
                <w:i/>
                <w:sz w:val="18"/>
                <w:szCs w:val="18"/>
              </w:rPr>
            </w:pPr>
            <w:r w:rsidRPr="00596C2F">
              <w:rPr>
                <w:b/>
                <w:bCs/>
                <w:i/>
                <w:sz w:val="18"/>
                <w:szCs w:val="18"/>
              </w:rPr>
              <w:t>Mid-term target:</w:t>
            </w:r>
          </w:p>
          <w:p w14:paraId="32E9A8FD" w14:textId="77777777" w:rsidR="00E97453" w:rsidRDefault="00E97453" w:rsidP="009743CD">
            <w:pPr>
              <w:jc w:val="left"/>
              <w:rPr>
                <w:rFonts w:asciiTheme="majorHAnsi" w:hAnsiTheme="majorHAnsi" w:cstheme="majorHAnsi"/>
                <w:bCs/>
                <w:sz w:val="18"/>
                <w:szCs w:val="18"/>
              </w:rPr>
            </w:pPr>
            <w:r w:rsidRPr="00E97453">
              <w:rPr>
                <w:rFonts w:asciiTheme="majorHAnsi" w:hAnsiTheme="majorHAnsi" w:cstheme="majorHAnsi"/>
                <w:bCs/>
                <w:sz w:val="18"/>
                <w:szCs w:val="18"/>
              </w:rPr>
              <w:t>Two blog articles on good practices and lessons learnt. One of the articles shall be focused on gender mainstreaming.</w:t>
            </w:r>
          </w:p>
          <w:p w14:paraId="77358ABB" w14:textId="0D0FD1A0" w:rsidR="009743CD" w:rsidRDefault="009743CD" w:rsidP="009743CD">
            <w:pPr>
              <w:jc w:val="left"/>
              <w:rPr>
                <w:b/>
                <w:bCs/>
                <w:i/>
                <w:sz w:val="18"/>
                <w:szCs w:val="18"/>
              </w:rPr>
            </w:pPr>
            <w:r w:rsidRPr="00953ABF">
              <w:rPr>
                <w:b/>
                <w:bCs/>
                <w:i/>
                <w:sz w:val="18"/>
                <w:szCs w:val="18"/>
              </w:rPr>
              <w:lastRenderedPageBreak/>
              <w:t xml:space="preserve">End of project target: </w:t>
            </w:r>
          </w:p>
          <w:p w14:paraId="67BB2AFC" w14:textId="64EA158D" w:rsidR="009743CD" w:rsidRPr="003970B6" w:rsidRDefault="003970B6" w:rsidP="009743CD">
            <w:pPr>
              <w:jc w:val="left"/>
              <w:rPr>
                <w:iCs/>
                <w:sz w:val="18"/>
                <w:szCs w:val="18"/>
              </w:rPr>
            </w:pPr>
            <w:r w:rsidRPr="003970B6">
              <w:rPr>
                <w:iCs/>
                <w:sz w:val="18"/>
                <w:szCs w:val="18"/>
              </w:rPr>
              <w:t>Two blog articles on good practices and lessons learnt. One of the articles shall be focused on gender mainstreaming, and at least one article shall be focused on best practices for GHG emission inventories.</w:t>
            </w:r>
          </w:p>
        </w:tc>
        <w:tc>
          <w:tcPr>
            <w:tcW w:w="2126" w:type="dxa"/>
          </w:tcPr>
          <w:p w14:paraId="126CE229" w14:textId="4A9ED031" w:rsidR="009743CD" w:rsidRPr="0043359E" w:rsidRDefault="00F370C4" w:rsidP="009743CD">
            <w:pPr>
              <w:rPr>
                <w:i/>
                <w:sz w:val="18"/>
                <w:szCs w:val="18"/>
                <w:lang w:val="en-GB"/>
              </w:rPr>
            </w:pPr>
            <w:r>
              <w:rPr>
                <w:iCs/>
                <w:sz w:val="18"/>
                <w:szCs w:val="18"/>
              </w:rPr>
              <w:lastRenderedPageBreak/>
              <w:t xml:space="preserve">The objective of this indicator is to monitor </w:t>
            </w:r>
            <w:r w:rsidR="003970B6">
              <w:rPr>
                <w:iCs/>
                <w:sz w:val="18"/>
                <w:szCs w:val="18"/>
              </w:rPr>
              <w:t xml:space="preserve">the development of </w:t>
            </w:r>
            <w:r>
              <w:rPr>
                <w:iCs/>
                <w:sz w:val="18"/>
                <w:szCs w:val="18"/>
              </w:rPr>
              <w:t xml:space="preserve">dissemination </w:t>
            </w:r>
            <w:r w:rsidR="003970B6">
              <w:rPr>
                <w:iCs/>
                <w:sz w:val="18"/>
                <w:szCs w:val="18"/>
              </w:rPr>
              <w:t xml:space="preserve">products </w:t>
            </w:r>
            <w:r>
              <w:rPr>
                <w:iCs/>
                <w:sz w:val="18"/>
                <w:szCs w:val="18"/>
              </w:rPr>
              <w:t xml:space="preserve">for </w:t>
            </w:r>
            <w:r w:rsidR="003970B6">
              <w:rPr>
                <w:iCs/>
                <w:sz w:val="18"/>
                <w:szCs w:val="18"/>
              </w:rPr>
              <w:t xml:space="preserve">sharing lessons </w:t>
            </w:r>
            <w:r>
              <w:rPr>
                <w:iCs/>
                <w:sz w:val="18"/>
                <w:szCs w:val="18"/>
              </w:rPr>
              <w:t>learned</w:t>
            </w:r>
            <w:r w:rsidR="003970B6">
              <w:rPr>
                <w:iCs/>
                <w:sz w:val="18"/>
                <w:szCs w:val="18"/>
              </w:rPr>
              <w:t xml:space="preserve"> in the project</w:t>
            </w:r>
            <w:r>
              <w:rPr>
                <w:iCs/>
                <w:sz w:val="18"/>
                <w:szCs w:val="18"/>
              </w:rPr>
              <w:t>.</w:t>
            </w:r>
          </w:p>
        </w:tc>
        <w:tc>
          <w:tcPr>
            <w:tcW w:w="1701" w:type="dxa"/>
            <w:shd w:val="clear" w:color="auto" w:fill="auto"/>
          </w:tcPr>
          <w:p w14:paraId="762D05D9" w14:textId="313A9E73" w:rsidR="009743CD" w:rsidRPr="0043359E" w:rsidRDefault="006D3434" w:rsidP="009743CD">
            <w:pPr>
              <w:rPr>
                <w:i/>
                <w:sz w:val="18"/>
                <w:szCs w:val="18"/>
                <w:lang w:val="en-GB"/>
              </w:rPr>
            </w:pPr>
            <w:r>
              <w:rPr>
                <w:iCs/>
                <w:sz w:val="18"/>
                <w:szCs w:val="18"/>
              </w:rPr>
              <w:t>Interviews with the Project Manager and other relevant stakeholders</w:t>
            </w:r>
          </w:p>
        </w:tc>
        <w:tc>
          <w:tcPr>
            <w:tcW w:w="992" w:type="dxa"/>
            <w:shd w:val="clear" w:color="auto" w:fill="auto"/>
          </w:tcPr>
          <w:p w14:paraId="3846568F" w14:textId="58469DFE" w:rsidR="009743CD" w:rsidRPr="005156D9" w:rsidRDefault="009743CD" w:rsidP="009743CD">
            <w:pPr>
              <w:rPr>
                <w:iCs/>
                <w:sz w:val="18"/>
                <w:szCs w:val="18"/>
                <w:lang w:val="en-GB"/>
              </w:rPr>
            </w:pPr>
            <w:r>
              <w:rPr>
                <w:iCs/>
                <w:sz w:val="18"/>
                <w:szCs w:val="18"/>
              </w:rPr>
              <w:t>Two last years of the project</w:t>
            </w:r>
          </w:p>
        </w:tc>
        <w:tc>
          <w:tcPr>
            <w:tcW w:w="1498" w:type="dxa"/>
            <w:shd w:val="clear" w:color="auto" w:fill="auto"/>
          </w:tcPr>
          <w:p w14:paraId="7D73882F" w14:textId="613D3050" w:rsidR="009743CD" w:rsidRPr="005156D9" w:rsidRDefault="009743CD" w:rsidP="009743CD">
            <w:pPr>
              <w:rPr>
                <w:iCs/>
                <w:sz w:val="18"/>
                <w:szCs w:val="18"/>
                <w:lang w:val="en-GB"/>
              </w:rPr>
            </w:pPr>
            <w:r w:rsidRPr="00541917">
              <w:rPr>
                <w:iCs/>
                <w:sz w:val="18"/>
                <w:szCs w:val="18"/>
              </w:rPr>
              <w:t>Project Manag</w:t>
            </w:r>
            <w:r>
              <w:rPr>
                <w:iCs/>
                <w:sz w:val="18"/>
                <w:szCs w:val="18"/>
              </w:rPr>
              <w:t xml:space="preserve">er annually and </w:t>
            </w:r>
            <w:r>
              <w:rPr>
                <w:sz w:val="18"/>
                <w:szCs w:val="18"/>
              </w:rPr>
              <w:t>terminal evaluation consultants four months prior to project closure</w:t>
            </w:r>
          </w:p>
        </w:tc>
        <w:tc>
          <w:tcPr>
            <w:tcW w:w="1417" w:type="dxa"/>
            <w:shd w:val="clear" w:color="auto" w:fill="auto"/>
          </w:tcPr>
          <w:p w14:paraId="543C63EA" w14:textId="53A9D05A" w:rsidR="009743CD" w:rsidRPr="0043359E" w:rsidRDefault="004C7548" w:rsidP="009743CD">
            <w:pPr>
              <w:rPr>
                <w:i/>
                <w:sz w:val="18"/>
                <w:szCs w:val="18"/>
                <w:lang w:val="en-GB"/>
              </w:rPr>
            </w:pPr>
            <w:r w:rsidRPr="00FF2E0C">
              <w:rPr>
                <w:iCs/>
                <w:sz w:val="18"/>
                <w:szCs w:val="18"/>
              </w:rPr>
              <w:t>Information available online</w:t>
            </w:r>
            <w:r>
              <w:rPr>
                <w:iCs/>
                <w:sz w:val="18"/>
                <w:szCs w:val="18"/>
              </w:rPr>
              <w:t>, in meetings minutes</w:t>
            </w:r>
            <w:r w:rsidRPr="00FF2E0C">
              <w:rPr>
                <w:iCs/>
                <w:sz w:val="18"/>
                <w:szCs w:val="18"/>
              </w:rPr>
              <w:t xml:space="preserve"> </w:t>
            </w:r>
            <w:r>
              <w:rPr>
                <w:iCs/>
                <w:sz w:val="18"/>
                <w:szCs w:val="18"/>
              </w:rPr>
              <w:t>and in the GEF CBIT platform</w:t>
            </w:r>
          </w:p>
        </w:tc>
        <w:tc>
          <w:tcPr>
            <w:tcW w:w="1462" w:type="dxa"/>
            <w:shd w:val="clear" w:color="auto" w:fill="auto"/>
          </w:tcPr>
          <w:p w14:paraId="2BD1F721" w14:textId="77777777" w:rsidR="009743CD" w:rsidRPr="0043359E" w:rsidRDefault="009743CD" w:rsidP="009743CD">
            <w:pPr>
              <w:rPr>
                <w:i/>
                <w:sz w:val="18"/>
                <w:szCs w:val="18"/>
                <w:lang w:val="en-GB"/>
              </w:rPr>
            </w:pPr>
          </w:p>
        </w:tc>
      </w:tr>
    </w:tbl>
    <w:p w14:paraId="503EE86A" w14:textId="77777777" w:rsidR="00BB0459" w:rsidRPr="0043359E" w:rsidRDefault="00BB0459" w:rsidP="00BB0459">
      <w:pPr>
        <w:pStyle w:val="Heading2"/>
        <w:ind w:left="0"/>
        <w:rPr>
          <w:rFonts w:ascii="Calibri" w:hAnsi="Calibri"/>
          <w:szCs w:val="22"/>
          <w:lang w:val="en-GB"/>
        </w:rPr>
      </w:pPr>
      <w:r w:rsidRPr="0043359E">
        <w:rPr>
          <w:rFonts w:ascii="Calibri" w:hAnsi="Calibri"/>
          <w:szCs w:val="22"/>
          <w:lang w:val="en-GB"/>
        </w:rPr>
        <w:br w:type="page"/>
      </w:r>
    </w:p>
    <w:p w14:paraId="50A702D7" w14:textId="7EB08310" w:rsidR="00641CC1" w:rsidRPr="0043359E" w:rsidRDefault="00BB0459" w:rsidP="00B708E6">
      <w:pPr>
        <w:pStyle w:val="Heading2"/>
        <w:ind w:left="0"/>
        <w:rPr>
          <w:rFonts w:ascii="Calibri" w:hAnsi="Calibri" w:cs="Calibri"/>
          <w:szCs w:val="20"/>
          <w:lang w:val="en-GB"/>
        </w:rPr>
      </w:pPr>
      <w:bookmarkStart w:id="106" w:name="_Toc44236256"/>
      <w:r w:rsidRPr="0043359E">
        <w:rPr>
          <w:rFonts w:ascii="Calibri" w:hAnsi="Calibri" w:cs="Calibri"/>
          <w:szCs w:val="20"/>
          <w:lang w:val="en-GB"/>
        </w:rPr>
        <w:lastRenderedPageBreak/>
        <w:t>Annex</w:t>
      </w:r>
      <w:r w:rsidR="00B708E6" w:rsidRPr="0043359E">
        <w:rPr>
          <w:rFonts w:ascii="Calibri" w:hAnsi="Calibri" w:cs="Calibri"/>
          <w:szCs w:val="20"/>
          <w:lang w:val="en-GB"/>
        </w:rPr>
        <w:t xml:space="preserve"> 4: UNDP Social and Environmental Screening Procedure</w:t>
      </w:r>
      <w:r w:rsidR="00572905" w:rsidRPr="0043359E">
        <w:rPr>
          <w:rFonts w:ascii="Calibri" w:hAnsi="Calibri" w:cs="Calibri"/>
          <w:szCs w:val="20"/>
          <w:lang w:val="en-GB"/>
        </w:rPr>
        <w:t xml:space="preserve"> (SESP)</w:t>
      </w:r>
      <w:bookmarkEnd w:id="106"/>
    </w:p>
    <w:p w14:paraId="7D1DA2BE" w14:textId="77777777" w:rsidR="00403D5E" w:rsidRDefault="00403D5E">
      <w:pPr>
        <w:spacing w:after="0"/>
        <w:jc w:val="left"/>
        <w:rPr>
          <w:rFonts w:cs="Calibri"/>
          <w:szCs w:val="20"/>
          <w:lang w:val="en-GB"/>
        </w:rPr>
      </w:pPr>
    </w:p>
    <w:p w14:paraId="68AB2C01" w14:textId="77777777" w:rsidR="005E5AA0" w:rsidRPr="00BB7166" w:rsidRDefault="005E5AA0" w:rsidP="005E5AA0">
      <w:r w:rsidRPr="00BB7166">
        <w:t>As a GEF-funded CBIT project, this project is exempt from the SESP requirement, and therefore the SESP pre-screening is not required.</w:t>
      </w:r>
    </w:p>
    <w:p w14:paraId="4B8A5DE2" w14:textId="77777777" w:rsidR="0038757B" w:rsidRPr="005E5AA0" w:rsidRDefault="0038757B">
      <w:pPr>
        <w:spacing w:after="0"/>
        <w:jc w:val="left"/>
        <w:rPr>
          <w:rFonts w:cs="Calibri"/>
          <w:szCs w:val="20"/>
        </w:rPr>
      </w:pPr>
    </w:p>
    <w:p w14:paraId="3EADFC72" w14:textId="3D42ECFC" w:rsidR="00641CC1" w:rsidRPr="0043359E" w:rsidRDefault="00641CC1">
      <w:pPr>
        <w:spacing w:after="0"/>
        <w:jc w:val="left"/>
        <w:rPr>
          <w:rFonts w:cs="Calibri"/>
          <w:b/>
          <w:bCs/>
          <w:szCs w:val="20"/>
          <w:lang w:val="en-GB"/>
        </w:rPr>
      </w:pPr>
      <w:r w:rsidRPr="0043359E">
        <w:rPr>
          <w:rFonts w:cs="Calibri"/>
          <w:szCs w:val="20"/>
          <w:lang w:val="en-GB"/>
        </w:rPr>
        <w:br w:type="page"/>
      </w:r>
    </w:p>
    <w:p w14:paraId="4A03EC0C" w14:textId="46C729C6" w:rsidR="00BB0459" w:rsidRPr="0043359E" w:rsidRDefault="00B708E6" w:rsidP="00BB0459">
      <w:pPr>
        <w:pStyle w:val="Heading2"/>
        <w:ind w:left="0"/>
        <w:rPr>
          <w:rFonts w:ascii="Calibri" w:hAnsi="Calibri" w:cs="Calibri"/>
          <w:szCs w:val="20"/>
          <w:lang w:val="en-GB"/>
        </w:rPr>
      </w:pPr>
      <w:bookmarkStart w:id="107" w:name="_Toc44236257"/>
      <w:r w:rsidRPr="0043359E">
        <w:rPr>
          <w:rFonts w:ascii="Calibri" w:hAnsi="Calibri" w:cs="Calibri"/>
          <w:szCs w:val="20"/>
          <w:lang w:val="en-GB"/>
        </w:rPr>
        <w:lastRenderedPageBreak/>
        <w:t>Annex</w:t>
      </w:r>
      <w:r w:rsidR="00A8080C" w:rsidRPr="0043359E">
        <w:rPr>
          <w:rFonts w:ascii="Calibri" w:hAnsi="Calibri" w:cs="Calibri"/>
          <w:szCs w:val="20"/>
          <w:lang w:val="en-GB"/>
        </w:rPr>
        <w:t xml:space="preserve"> 5</w:t>
      </w:r>
      <w:r w:rsidR="00BB0459" w:rsidRPr="0043359E">
        <w:rPr>
          <w:rFonts w:ascii="Calibri" w:hAnsi="Calibri" w:cs="Calibri"/>
          <w:szCs w:val="20"/>
          <w:lang w:val="en-GB"/>
        </w:rPr>
        <w:t xml:space="preserve">: UNDP Risk </w:t>
      </w:r>
      <w:r w:rsidR="004E5B7D" w:rsidRPr="0043359E">
        <w:rPr>
          <w:rFonts w:ascii="Calibri" w:hAnsi="Calibri" w:cs="Calibri"/>
          <w:szCs w:val="20"/>
          <w:lang w:val="en-GB"/>
        </w:rPr>
        <w:t>Register</w:t>
      </w:r>
      <w:bookmarkEnd w:id="107"/>
    </w:p>
    <w:p w14:paraId="1C0D148C" w14:textId="77777777" w:rsidR="00BB0459" w:rsidRPr="0043359E" w:rsidRDefault="00BB0459" w:rsidP="00BB0459">
      <w:pPr>
        <w:spacing w:after="0"/>
        <w:rPr>
          <w:rFonts w:cs="Calibri"/>
          <w:vanish/>
          <w:sz w:val="18"/>
          <w:szCs w:val="18"/>
          <w:lang w:val="en-GB"/>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2001"/>
        <w:gridCol w:w="1418"/>
        <w:gridCol w:w="1134"/>
        <w:gridCol w:w="5953"/>
        <w:gridCol w:w="2040"/>
      </w:tblGrid>
      <w:tr w:rsidR="00BA30BA" w:rsidRPr="0043359E" w14:paraId="4E375533" w14:textId="77777777" w:rsidTr="00BA30BA">
        <w:tc>
          <w:tcPr>
            <w:tcW w:w="308" w:type="dxa"/>
            <w:shd w:val="clear" w:color="auto" w:fill="FFCC00"/>
          </w:tcPr>
          <w:p w14:paraId="3CD9F15D" w14:textId="77777777" w:rsidR="00283042" w:rsidRPr="0043359E" w:rsidRDefault="00283042" w:rsidP="00FD462B">
            <w:pPr>
              <w:spacing w:after="0"/>
              <w:rPr>
                <w:rFonts w:cs="Calibri"/>
                <w:b/>
                <w:sz w:val="18"/>
                <w:szCs w:val="18"/>
                <w:lang w:val="en-GB"/>
              </w:rPr>
            </w:pPr>
            <w:r w:rsidRPr="0043359E">
              <w:rPr>
                <w:rFonts w:cs="Calibri"/>
                <w:b/>
                <w:sz w:val="18"/>
                <w:szCs w:val="18"/>
                <w:lang w:val="en-GB"/>
              </w:rPr>
              <w:t>#</w:t>
            </w:r>
          </w:p>
        </w:tc>
        <w:tc>
          <w:tcPr>
            <w:tcW w:w="2001" w:type="dxa"/>
            <w:shd w:val="clear" w:color="auto" w:fill="FFCC00"/>
          </w:tcPr>
          <w:p w14:paraId="6773EFD1" w14:textId="77777777" w:rsidR="00283042" w:rsidRPr="0043359E" w:rsidRDefault="00283042" w:rsidP="00FD462B">
            <w:pPr>
              <w:spacing w:after="0"/>
              <w:rPr>
                <w:rFonts w:cs="Calibri"/>
                <w:b/>
                <w:sz w:val="18"/>
                <w:szCs w:val="18"/>
                <w:lang w:val="en-GB"/>
              </w:rPr>
            </w:pPr>
            <w:r w:rsidRPr="0043359E">
              <w:rPr>
                <w:rFonts w:cs="Calibri"/>
                <w:b/>
                <w:sz w:val="18"/>
                <w:szCs w:val="18"/>
                <w:lang w:val="en-GB"/>
              </w:rPr>
              <w:t>Description</w:t>
            </w:r>
          </w:p>
        </w:tc>
        <w:tc>
          <w:tcPr>
            <w:tcW w:w="1418" w:type="dxa"/>
            <w:shd w:val="clear" w:color="auto" w:fill="FFCC00"/>
          </w:tcPr>
          <w:p w14:paraId="2E58D11D" w14:textId="77777777" w:rsidR="00283042" w:rsidRPr="0043359E" w:rsidRDefault="00283042" w:rsidP="00FD462B">
            <w:pPr>
              <w:spacing w:after="0"/>
              <w:rPr>
                <w:rFonts w:cs="Calibri"/>
                <w:b/>
                <w:sz w:val="18"/>
                <w:szCs w:val="18"/>
                <w:lang w:val="en-GB"/>
              </w:rPr>
            </w:pPr>
            <w:r w:rsidRPr="0043359E">
              <w:rPr>
                <w:rFonts w:cs="Calibri"/>
                <w:b/>
                <w:sz w:val="18"/>
                <w:szCs w:val="18"/>
                <w:lang w:val="en-GB"/>
              </w:rPr>
              <w:t>Risk Category</w:t>
            </w:r>
          </w:p>
        </w:tc>
        <w:tc>
          <w:tcPr>
            <w:tcW w:w="1134" w:type="dxa"/>
            <w:shd w:val="clear" w:color="auto" w:fill="FFCC00"/>
          </w:tcPr>
          <w:p w14:paraId="205B10D7" w14:textId="77777777" w:rsidR="00283042" w:rsidRPr="0043359E" w:rsidRDefault="00283042" w:rsidP="00FD462B">
            <w:pPr>
              <w:spacing w:after="0"/>
              <w:rPr>
                <w:rFonts w:cs="Calibri"/>
                <w:b/>
                <w:sz w:val="18"/>
                <w:szCs w:val="18"/>
                <w:lang w:val="en-GB"/>
              </w:rPr>
            </w:pPr>
            <w:r w:rsidRPr="0043359E">
              <w:rPr>
                <w:rFonts w:cs="Calibri"/>
                <w:b/>
                <w:sz w:val="18"/>
                <w:szCs w:val="18"/>
                <w:lang w:val="en-GB"/>
              </w:rPr>
              <w:t>Impact &amp;</w:t>
            </w:r>
          </w:p>
          <w:p w14:paraId="60A1D0A2" w14:textId="77777777" w:rsidR="00283042" w:rsidRPr="0043359E" w:rsidRDefault="00283042" w:rsidP="00FD462B">
            <w:pPr>
              <w:spacing w:after="0"/>
              <w:rPr>
                <w:rFonts w:cs="Calibri"/>
                <w:b/>
                <w:sz w:val="18"/>
                <w:szCs w:val="18"/>
                <w:lang w:val="en-GB"/>
              </w:rPr>
            </w:pPr>
            <w:r w:rsidRPr="0043359E">
              <w:rPr>
                <w:rFonts w:cs="Calibri"/>
                <w:b/>
                <w:sz w:val="18"/>
                <w:szCs w:val="18"/>
                <w:lang w:val="en-GB"/>
              </w:rPr>
              <w:t>Probability</w:t>
            </w:r>
          </w:p>
        </w:tc>
        <w:tc>
          <w:tcPr>
            <w:tcW w:w="5953" w:type="dxa"/>
            <w:shd w:val="clear" w:color="auto" w:fill="FFCC00"/>
          </w:tcPr>
          <w:p w14:paraId="3ACDD076" w14:textId="77777777" w:rsidR="00283042" w:rsidRPr="0043359E" w:rsidRDefault="00283042" w:rsidP="00FD462B">
            <w:pPr>
              <w:spacing w:after="0"/>
              <w:rPr>
                <w:rFonts w:cs="Calibri"/>
                <w:b/>
                <w:sz w:val="18"/>
                <w:szCs w:val="18"/>
                <w:lang w:val="en-GB"/>
              </w:rPr>
            </w:pPr>
            <w:r w:rsidRPr="0043359E">
              <w:rPr>
                <w:rFonts w:cs="Calibri"/>
                <w:b/>
                <w:sz w:val="18"/>
                <w:szCs w:val="18"/>
                <w:lang w:val="en-GB"/>
              </w:rPr>
              <w:t>Risk Treatment / Management Measures</w:t>
            </w:r>
          </w:p>
        </w:tc>
        <w:tc>
          <w:tcPr>
            <w:tcW w:w="2040" w:type="dxa"/>
            <w:shd w:val="clear" w:color="auto" w:fill="FFCC00"/>
          </w:tcPr>
          <w:p w14:paraId="04C31124" w14:textId="77777777" w:rsidR="00283042" w:rsidRPr="0043359E" w:rsidRDefault="00283042" w:rsidP="00FD462B">
            <w:pPr>
              <w:spacing w:after="0"/>
              <w:rPr>
                <w:rFonts w:cs="Calibri"/>
                <w:b/>
                <w:sz w:val="18"/>
                <w:szCs w:val="18"/>
                <w:lang w:val="en-GB"/>
              </w:rPr>
            </w:pPr>
            <w:r w:rsidRPr="0043359E">
              <w:rPr>
                <w:rFonts w:cs="Calibri"/>
                <w:b/>
                <w:sz w:val="18"/>
                <w:szCs w:val="18"/>
                <w:lang w:val="en-GB"/>
              </w:rPr>
              <w:t>Risk Owner</w:t>
            </w:r>
          </w:p>
        </w:tc>
      </w:tr>
      <w:tr w:rsidR="00BA30BA" w:rsidRPr="0043359E" w14:paraId="674E4E19" w14:textId="77777777" w:rsidTr="00BA30BA">
        <w:tc>
          <w:tcPr>
            <w:tcW w:w="308" w:type="dxa"/>
          </w:tcPr>
          <w:p w14:paraId="0FF1B58A" w14:textId="77777777" w:rsidR="00283042" w:rsidRPr="0043359E" w:rsidRDefault="00283042" w:rsidP="00FD462B">
            <w:pPr>
              <w:spacing w:after="0"/>
              <w:rPr>
                <w:rFonts w:cs="Calibri"/>
                <w:sz w:val="18"/>
                <w:szCs w:val="18"/>
                <w:lang w:val="en-GB"/>
              </w:rPr>
            </w:pPr>
            <w:r w:rsidRPr="0043359E">
              <w:rPr>
                <w:rFonts w:cs="Calibri"/>
                <w:sz w:val="18"/>
                <w:szCs w:val="18"/>
                <w:lang w:val="en-GB"/>
              </w:rPr>
              <w:t>1</w:t>
            </w:r>
          </w:p>
        </w:tc>
        <w:tc>
          <w:tcPr>
            <w:tcW w:w="2001" w:type="dxa"/>
          </w:tcPr>
          <w:p w14:paraId="6E6B7CD2" w14:textId="4EEE2237" w:rsidR="00283042" w:rsidRPr="0043359E" w:rsidRDefault="00F666CE" w:rsidP="00BA30BA">
            <w:pPr>
              <w:spacing w:after="0"/>
              <w:jc w:val="left"/>
              <w:rPr>
                <w:rFonts w:cs="Calibri"/>
                <w:sz w:val="18"/>
                <w:szCs w:val="18"/>
                <w:lang w:val="en-GB"/>
              </w:rPr>
            </w:pPr>
            <w:r w:rsidRPr="0043359E">
              <w:rPr>
                <w:color w:val="000000"/>
                <w:sz w:val="18"/>
                <w:szCs w:val="18"/>
                <w:lang w:val="en-GB"/>
              </w:rPr>
              <w:t>Political risks associated with changes in government priorities</w:t>
            </w:r>
          </w:p>
        </w:tc>
        <w:tc>
          <w:tcPr>
            <w:tcW w:w="1418" w:type="dxa"/>
          </w:tcPr>
          <w:p w14:paraId="4DCAF67C" w14:textId="797B138A" w:rsidR="00283042" w:rsidRPr="0043359E" w:rsidRDefault="00283042" w:rsidP="00AA3925">
            <w:pPr>
              <w:spacing w:after="0"/>
              <w:jc w:val="center"/>
              <w:rPr>
                <w:rFonts w:cs="Calibri"/>
                <w:sz w:val="18"/>
                <w:szCs w:val="18"/>
                <w:lang w:val="en-GB"/>
              </w:rPr>
            </w:pPr>
            <w:r w:rsidRPr="0043359E">
              <w:rPr>
                <w:rFonts w:cs="Calibri"/>
                <w:sz w:val="18"/>
                <w:szCs w:val="18"/>
                <w:lang w:val="en-GB"/>
              </w:rPr>
              <w:t>Political</w:t>
            </w:r>
          </w:p>
        </w:tc>
        <w:tc>
          <w:tcPr>
            <w:tcW w:w="1134" w:type="dxa"/>
          </w:tcPr>
          <w:p w14:paraId="357DC019" w14:textId="4B66DFE8" w:rsidR="00283042" w:rsidRPr="0043359E" w:rsidRDefault="00F70158" w:rsidP="00BA30BA">
            <w:pPr>
              <w:spacing w:after="0"/>
              <w:jc w:val="center"/>
              <w:rPr>
                <w:rFonts w:cs="Calibri"/>
                <w:sz w:val="18"/>
                <w:szCs w:val="18"/>
                <w:lang w:val="en-GB"/>
              </w:rPr>
            </w:pPr>
            <w:r>
              <w:rPr>
                <w:rFonts w:cs="Calibri"/>
                <w:sz w:val="18"/>
                <w:szCs w:val="18"/>
                <w:lang w:val="en-GB"/>
              </w:rPr>
              <w:t>P</w:t>
            </w:r>
            <w:r w:rsidR="00E676AE">
              <w:rPr>
                <w:rStyle w:val="FootnoteReference"/>
                <w:szCs w:val="18"/>
                <w:lang w:val="en-GB"/>
              </w:rPr>
              <w:footnoteReference w:id="30"/>
            </w:r>
            <w:r w:rsidR="00283042" w:rsidRPr="0043359E">
              <w:rPr>
                <w:rFonts w:cs="Calibri"/>
                <w:sz w:val="18"/>
                <w:szCs w:val="18"/>
                <w:lang w:val="en-GB"/>
              </w:rPr>
              <w:t xml:space="preserve"> =</w:t>
            </w:r>
            <w:r w:rsidR="00F666CE">
              <w:rPr>
                <w:rFonts w:cs="Calibri"/>
                <w:sz w:val="18"/>
                <w:szCs w:val="18"/>
                <w:lang w:val="en-GB"/>
              </w:rPr>
              <w:t xml:space="preserve"> 2</w:t>
            </w:r>
          </w:p>
          <w:p w14:paraId="343F5EFE" w14:textId="54406784" w:rsidR="00283042" w:rsidRPr="0043359E" w:rsidRDefault="00283042" w:rsidP="00BA30BA">
            <w:pPr>
              <w:spacing w:after="0"/>
              <w:jc w:val="center"/>
              <w:rPr>
                <w:rFonts w:cs="Calibri"/>
                <w:sz w:val="18"/>
                <w:szCs w:val="18"/>
                <w:lang w:val="en-GB"/>
              </w:rPr>
            </w:pPr>
            <w:r w:rsidRPr="0043359E">
              <w:rPr>
                <w:rFonts w:cs="Calibri"/>
                <w:sz w:val="18"/>
                <w:szCs w:val="18"/>
                <w:lang w:val="en-GB"/>
              </w:rPr>
              <w:t>I</w:t>
            </w:r>
            <w:r w:rsidR="00C4199A">
              <w:rPr>
                <w:rStyle w:val="FootnoteReference"/>
                <w:szCs w:val="18"/>
                <w:lang w:val="en-GB"/>
              </w:rPr>
              <w:footnoteReference w:id="31"/>
            </w:r>
            <w:r w:rsidRPr="0043359E">
              <w:rPr>
                <w:rFonts w:cs="Calibri"/>
                <w:sz w:val="18"/>
                <w:szCs w:val="18"/>
                <w:lang w:val="en-GB"/>
              </w:rPr>
              <w:t xml:space="preserve"> = </w:t>
            </w:r>
            <w:r w:rsidR="00662563">
              <w:rPr>
                <w:rFonts w:cs="Calibri"/>
                <w:sz w:val="18"/>
                <w:szCs w:val="18"/>
                <w:lang w:val="en-GB"/>
              </w:rPr>
              <w:t>3</w:t>
            </w:r>
          </w:p>
        </w:tc>
        <w:tc>
          <w:tcPr>
            <w:tcW w:w="5953" w:type="dxa"/>
          </w:tcPr>
          <w:p w14:paraId="7E2BFCED" w14:textId="12081FA6" w:rsidR="00283042" w:rsidRPr="0043359E" w:rsidRDefault="00F666CE" w:rsidP="00FD462B">
            <w:pPr>
              <w:spacing w:after="0"/>
              <w:rPr>
                <w:rFonts w:cs="Calibri"/>
                <w:sz w:val="18"/>
                <w:szCs w:val="18"/>
                <w:lang w:val="en-GB"/>
              </w:rPr>
            </w:pPr>
            <w:r w:rsidRPr="0043359E">
              <w:rPr>
                <w:sz w:val="18"/>
                <w:szCs w:val="18"/>
                <w:lang w:val="en-GB"/>
              </w:rPr>
              <w:t>As a climate-vulnerable SIDS, the Republic of Mauritius is a strong supporter of the UNFCCC and Paris Agreement. Furthermore, the GEF project supports obligatory (as opposed to optional) GHG reporting requirements under the UNFCCC, notably in the form of the national GHG inventory. Accordingly, it is extremely unlikely that government support for the project will decline from its currently high level. Continuous engagement with a broad range of stakeholders will further minimise impacts of any political changes on the project, as will the fact that the Executing Entity (</w:t>
            </w:r>
            <w:proofErr w:type="spellStart"/>
            <w:r w:rsidR="0044136A" w:rsidRPr="00556020">
              <w:rPr>
                <w:rFonts w:asciiTheme="minorHAnsi" w:hAnsiTheme="minorHAnsi" w:cstheme="minorHAnsi"/>
                <w:bCs/>
                <w:iCs/>
                <w:color w:val="000000"/>
                <w:sz w:val="18"/>
                <w:szCs w:val="18"/>
                <w:lang w:val="en-GB" w:eastAsia="zh-CN"/>
              </w:rPr>
              <w:t>MoESWMCC</w:t>
            </w:r>
            <w:proofErr w:type="spellEnd"/>
            <w:r w:rsidRPr="0043359E">
              <w:rPr>
                <w:sz w:val="18"/>
                <w:szCs w:val="18"/>
                <w:lang w:val="en-GB"/>
              </w:rPr>
              <w:t>) also serves as the UNFCCC Focal Point for Mauritius.</w:t>
            </w:r>
          </w:p>
        </w:tc>
        <w:tc>
          <w:tcPr>
            <w:tcW w:w="2040" w:type="dxa"/>
          </w:tcPr>
          <w:p w14:paraId="78931B50" w14:textId="4BD0A615" w:rsidR="00283042" w:rsidRPr="00CC5C16" w:rsidRDefault="00632821" w:rsidP="00BA30BA">
            <w:pPr>
              <w:jc w:val="left"/>
              <w:rPr>
                <w:rFonts w:cs="Calibri"/>
                <w:sz w:val="18"/>
                <w:szCs w:val="22"/>
              </w:rPr>
            </w:pPr>
            <w:r w:rsidRPr="008C4B4F">
              <w:rPr>
                <w:rFonts w:cs="Calibri"/>
                <w:sz w:val="18"/>
                <w:szCs w:val="18"/>
              </w:rPr>
              <w:t xml:space="preserve">Project Board/steering committee </w:t>
            </w:r>
            <w:r w:rsidRPr="00A859C0">
              <w:rPr>
                <w:rFonts w:cs="Calibri"/>
                <w:sz w:val="18"/>
                <w:szCs w:val="18"/>
              </w:rPr>
              <w:t>+ Project Manager</w:t>
            </w:r>
            <w:r w:rsidR="00662563">
              <w:rPr>
                <w:rFonts w:cs="Calibri"/>
                <w:sz w:val="18"/>
                <w:szCs w:val="22"/>
              </w:rPr>
              <w:t xml:space="preserve"> </w:t>
            </w:r>
          </w:p>
        </w:tc>
      </w:tr>
      <w:tr w:rsidR="00BA30BA" w:rsidRPr="0043359E" w14:paraId="6230BE95" w14:textId="77777777" w:rsidTr="00BA30BA">
        <w:tc>
          <w:tcPr>
            <w:tcW w:w="308" w:type="dxa"/>
          </w:tcPr>
          <w:p w14:paraId="4217027A" w14:textId="77777777" w:rsidR="00283042" w:rsidRPr="0043359E" w:rsidRDefault="00283042" w:rsidP="00FD462B">
            <w:pPr>
              <w:spacing w:after="0"/>
              <w:rPr>
                <w:rFonts w:cs="Calibri"/>
                <w:sz w:val="18"/>
                <w:szCs w:val="18"/>
                <w:lang w:val="en-GB"/>
              </w:rPr>
            </w:pPr>
            <w:r w:rsidRPr="0043359E">
              <w:rPr>
                <w:rFonts w:cs="Calibri"/>
                <w:sz w:val="18"/>
                <w:szCs w:val="18"/>
                <w:lang w:val="en-GB"/>
              </w:rPr>
              <w:t>2</w:t>
            </w:r>
          </w:p>
        </w:tc>
        <w:tc>
          <w:tcPr>
            <w:tcW w:w="2001" w:type="dxa"/>
          </w:tcPr>
          <w:p w14:paraId="741855A2" w14:textId="2F022CF6" w:rsidR="00283042" w:rsidRPr="0043359E" w:rsidRDefault="00F666CE" w:rsidP="00BA30BA">
            <w:pPr>
              <w:spacing w:after="0"/>
              <w:jc w:val="left"/>
              <w:rPr>
                <w:rFonts w:cs="Calibri"/>
                <w:sz w:val="18"/>
                <w:szCs w:val="18"/>
                <w:lang w:val="en-GB"/>
              </w:rPr>
            </w:pPr>
            <w:r w:rsidRPr="0043359E">
              <w:rPr>
                <w:color w:val="000000"/>
                <w:sz w:val="18"/>
                <w:szCs w:val="18"/>
                <w:lang w:val="en-GB"/>
              </w:rPr>
              <w:t>Inadequate participation and support of all stakeholders and partners, and poor cooperation between participating institutions</w:t>
            </w:r>
          </w:p>
        </w:tc>
        <w:tc>
          <w:tcPr>
            <w:tcW w:w="1418" w:type="dxa"/>
          </w:tcPr>
          <w:p w14:paraId="72A4F430" w14:textId="70A6657B" w:rsidR="00283042" w:rsidRPr="0043359E" w:rsidRDefault="00283042" w:rsidP="00AA3925">
            <w:pPr>
              <w:spacing w:after="0"/>
              <w:jc w:val="center"/>
              <w:rPr>
                <w:rFonts w:cs="Calibri"/>
                <w:sz w:val="18"/>
                <w:szCs w:val="18"/>
                <w:lang w:val="en-GB"/>
              </w:rPr>
            </w:pPr>
            <w:r w:rsidRPr="0043359E">
              <w:rPr>
                <w:rFonts w:cs="Calibri"/>
                <w:sz w:val="18"/>
                <w:szCs w:val="18"/>
                <w:lang w:val="en-GB"/>
              </w:rPr>
              <w:t>Organizational</w:t>
            </w:r>
          </w:p>
        </w:tc>
        <w:tc>
          <w:tcPr>
            <w:tcW w:w="1134" w:type="dxa"/>
          </w:tcPr>
          <w:p w14:paraId="78D9B9FB" w14:textId="24FB71DC" w:rsidR="00283042" w:rsidRPr="0043359E" w:rsidRDefault="00394A21" w:rsidP="00BA30BA">
            <w:pPr>
              <w:spacing w:after="0"/>
              <w:jc w:val="center"/>
              <w:rPr>
                <w:rFonts w:cs="Calibri"/>
                <w:sz w:val="18"/>
                <w:szCs w:val="18"/>
                <w:lang w:val="en-GB"/>
              </w:rPr>
            </w:pPr>
            <w:r>
              <w:rPr>
                <w:rFonts w:cs="Calibri"/>
                <w:sz w:val="18"/>
                <w:szCs w:val="18"/>
                <w:lang w:val="en-GB"/>
              </w:rPr>
              <w:t>P</w:t>
            </w:r>
            <w:r w:rsidR="00283042" w:rsidRPr="0043359E">
              <w:rPr>
                <w:rFonts w:cs="Calibri"/>
                <w:sz w:val="18"/>
                <w:szCs w:val="18"/>
                <w:lang w:val="en-GB"/>
              </w:rPr>
              <w:t xml:space="preserve"> =</w:t>
            </w:r>
            <w:r w:rsidR="00F666CE">
              <w:rPr>
                <w:rFonts w:cs="Calibri"/>
                <w:sz w:val="18"/>
                <w:szCs w:val="18"/>
                <w:lang w:val="en-GB"/>
              </w:rPr>
              <w:t xml:space="preserve"> </w:t>
            </w:r>
            <w:r w:rsidR="00CC034A">
              <w:rPr>
                <w:rFonts w:cs="Calibri"/>
                <w:sz w:val="18"/>
                <w:szCs w:val="18"/>
                <w:lang w:val="en-GB"/>
              </w:rPr>
              <w:t>1</w:t>
            </w:r>
          </w:p>
          <w:p w14:paraId="53C0CFC3" w14:textId="1A8C347F" w:rsidR="00283042" w:rsidRPr="0043359E" w:rsidRDefault="00283042" w:rsidP="00BA30BA">
            <w:pPr>
              <w:spacing w:after="0"/>
              <w:jc w:val="center"/>
              <w:rPr>
                <w:rFonts w:cs="Calibri"/>
                <w:sz w:val="18"/>
                <w:szCs w:val="18"/>
                <w:lang w:val="en-GB"/>
              </w:rPr>
            </w:pPr>
            <w:r w:rsidRPr="0043359E">
              <w:rPr>
                <w:rFonts w:cs="Calibri"/>
                <w:sz w:val="18"/>
                <w:szCs w:val="18"/>
                <w:lang w:val="en-GB"/>
              </w:rPr>
              <w:t xml:space="preserve">I = </w:t>
            </w:r>
            <w:r w:rsidR="00F666CE">
              <w:rPr>
                <w:rFonts w:cs="Calibri"/>
                <w:sz w:val="18"/>
                <w:szCs w:val="18"/>
                <w:lang w:val="en-GB"/>
              </w:rPr>
              <w:t>2</w:t>
            </w:r>
          </w:p>
        </w:tc>
        <w:tc>
          <w:tcPr>
            <w:tcW w:w="5953" w:type="dxa"/>
          </w:tcPr>
          <w:p w14:paraId="26EF562A" w14:textId="135E42DF" w:rsidR="00283042" w:rsidRPr="0043359E" w:rsidRDefault="00F666CE" w:rsidP="00FD462B">
            <w:pPr>
              <w:spacing w:after="0"/>
              <w:rPr>
                <w:rFonts w:cs="Calibri"/>
                <w:sz w:val="18"/>
                <w:szCs w:val="18"/>
                <w:lang w:val="en-GB"/>
              </w:rPr>
            </w:pPr>
            <w:r w:rsidRPr="0043359E">
              <w:rPr>
                <w:sz w:val="18"/>
                <w:szCs w:val="18"/>
                <w:lang w:val="en-GB"/>
              </w:rPr>
              <w:t xml:space="preserve">The project responds to explicit requests for assistance articulated in the Third National Communication and the National GHG Inventory Report, and as further reinforced in other official reports (such as the Technology Needs Assessment and the National Capacity Self-Assessment) and during stakeholder consultations undertaken for PIF development. The level of stakeholder interest and engagement is extremely </w:t>
            </w:r>
            <w:proofErr w:type="gramStart"/>
            <w:r w:rsidRPr="0043359E">
              <w:rPr>
                <w:sz w:val="18"/>
                <w:szCs w:val="18"/>
                <w:lang w:val="en-GB"/>
              </w:rPr>
              <w:t>high</w:t>
            </w:r>
            <w:proofErr w:type="gramEnd"/>
            <w:r w:rsidRPr="0043359E">
              <w:rPr>
                <w:sz w:val="18"/>
                <w:szCs w:val="18"/>
                <w:lang w:val="en-GB"/>
              </w:rPr>
              <w:t xml:space="preserve"> and all project interventions are explicitly aligned with the relevant institutions’ strategies and policies (e.g. the Long-Term Energy Strategy, the MARENA Action Plan, the Strategic Plan of the Ministry of Agro-Industry and Food Security, etc.). Inadequate participation is, accordingly, considered to be a low risk, further mitigated by the project’s intention to engage in continuous liaison with institutions, regular reporting, monitoring of progress and acknowledgement of efforts and achievements by each institution. Participating institutions have been actively involved from the beginning in design, implementation and management decisions, and will be fully involved in project preparation. Explicit roles and responsibilities will be allocated, in line with institutional mandates and institutional roles in the national GHG inventory.</w:t>
            </w:r>
          </w:p>
        </w:tc>
        <w:tc>
          <w:tcPr>
            <w:tcW w:w="2040" w:type="dxa"/>
          </w:tcPr>
          <w:p w14:paraId="46C9596E" w14:textId="66F5D821" w:rsidR="00283042" w:rsidRPr="00CC5C16" w:rsidRDefault="00632821" w:rsidP="00BA30BA">
            <w:pPr>
              <w:spacing w:after="0"/>
              <w:jc w:val="left"/>
              <w:rPr>
                <w:rFonts w:cs="Calibri"/>
                <w:sz w:val="18"/>
                <w:szCs w:val="22"/>
              </w:rPr>
            </w:pPr>
            <w:r w:rsidRPr="008C4B4F">
              <w:rPr>
                <w:rFonts w:cs="Calibri"/>
                <w:sz w:val="18"/>
                <w:szCs w:val="18"/>
              </w:rPr>
              <w:t xml:space="preserve">Project Board/steering committee </w:t>
            </w:r>
            <w:r w:rsidRPr="00A859C0">
              <w:rPr>
                <w:rFonts w:cs="Calibri"/>
                <w:sz w:val="18"/>
                <w:szCs w:val="18"/>
              </w:rPr>
              <w:t>+ Project Manager</w:t>
            </w:r>
            <w:r w:rsidRPr="00CC5C16">
              <w:rPr>
                <w:rFonts w:cs="Calibri"/>
                <w:sz w:val="18"/>
                <w:szCs w:val="22"/>
              </w:rPr>
              <w:t xml:space="preserve"> </w:t>
            </w:r>
          </w:p>
        </w:tc>
      </w:tr>
      <w:tr w:rsidR="00BA30BA" w:rsidRPr="0043359E" w14:paraId="3A93DD78" w14:textId="77777777" w:rsidTr="00BA30BA">
        <w:tc>
          <w:tcPr>
            <w:tcW w:w="308" w:type="dxa"/>
          </w:tcPr>
          <w:p w14:paraId="297B9495" w14:textId="55A42660" w:rsidR="00F666CE" w:rsidRPr="0043359E" w:rsidRDefault="00F666CE" w:rsidP="00FD462B">
            <w:pPr>
              <w:spacing w:after="0"/>
              <w:rPr>
                <w:rFonts w:cs="Calibri"/>
                <w:sz w:val="18"/>
                <w:szCs w:val="18"/>
                <w:lang w:val="en-GB"/>
              </w:rPr>
            </w:pPr>
            <w:r>
              <w:rPr>
                <w:rFonts w:cs="Calibri"/>
                <w:sz w:val="18"/>
                <w:szCs w:val="18"/>
                <w:lang w:val="en-GB"/>
              </w:rPr>
              <w:t>3</w:t>
            </w:r>
          </w:p>
        </w:tc>
        <w:tc>
          <w:tcPr>
            <w:tcW w:w="2001" w:type="dxa"/>
          </w:tcPr>
          <w:p w14:paraId="04FFF079" w14:textId="15610C4A" w:rsidR="00F666CE" w:rsidRPr="0043359E" w:rsidRDefault="00F666CE" w:rsidP="00BA30BA">
            <w:pPr>
              <w:spacing w:after="0"/>
              <w:jc w:val="left"/>
              <w:rPr>
                <w:color w:val="000000"/>
                <w:sz w:val="18"/>
                <w:szCs w:val="18"/>
                <w:lang w:val="en-GB"/>
              </w:rPr>
            </w:pPr>
            <w:r w:rsidRPr="0043359E">
              <w:rPr>
                <w:sz w:val="18"/>
                <w:szCs w:val="18"/>
                <w:lang w:val="en-GB"/>
              </w:rPr>
              <w:t>Climate change risks</w:t>
            </w:r>
          </w:p>
        </w:tc>
        <w:tc>
          <w:tcPr>
            <w:tcW w:w="1418" w:type="dxa"/>
          </w:tcPr>
          <w:p w14:paraId="69B90B5A" w14:textId="7242846C" w:rsidR="00F666CE" w:rsidRPr="0043359E" w:rsidRDefault="00F666CE" w:rsidP="00AA3925">
            <w:pPr>
              <w:spacing w:after="0"/>
              <w:jc w:val="center"/>
              <w:rPr>
                <w:rFonts w:cs="Calibri"/>
                <w:sz w:val="18"/>
                <w:szCs w:val="18"/>
                <w:lang w:val="en-GB"/>
              </w:rPr>
            </w:pPr>
            <w:r w:rsidRPr="0043359E">
              <w:rPr>
                <w:rFonts w:cs="Calibri"/>
                <w:sz w:val="18"/>
                <w:szCs w:val="18"/>
                <w:lang w:val="en-GB"/>
              </w:rPr>
              <w:t>Social and Environmental</w:t>
            </w:r>
          </w:p>
        </w:tc>
        <w:tc>
          <w:tcPr>
            <w:tcW w:w="1134" w:type="dxa"/>
          </w:tcPr>
          <w:p w14:paraId="4CE41E5E" w14:textId="77658D61" w:rsidR="00F666CE" w:rsidRPr="0043359E" w:rsidRDefault="00394A21" w:rsidP="00BA30BA">
            <w:pPr>
              <w:spacing w:after="0"/>
              <w:jc w:val="center"/>
              <w:rPr>
                <w:rFonts w:cs="Calibri"/>
                <w:sz w:val="18"/>
                <w:szCs w:val="18"/>
                <w:lang w:val="en-GB"/>
              </w:rPr>
            </w:pPr>
            <w:r>
              <w:rPr>
                <w:rFonts w:cs="Calibri"/>
                <w:sz w:val="18"/>
                <w:szCs w:val="18"/>
                <w:lang w:val="en-GB"/>
              </w:rPr>
              <w:t>P</w:t>
            </w:r>
            <w:r w:rsidR="00F666CE" w:rsidRPr="0043359E">
              <w:rPr>
                <w:rFonts w:cs="Calibri"/>
                <w:sz w:val="18"/>
                <w:szCs w:val="18"/>
                <w:lang w:val="en-GB"/>
              </w:rPr>
              <w:t xml:space="preserve"> =</w:t>
            </w:r>
            <w:r w:rsidR="00F666CE">
              <w:rPr>
                <w:rFonts w:cs="Calibri"/>
                <w:sz w:val="18"/>
                <w:szCs w:val="18"/>
                <w:lang w:val="en-GB"/>
              </w:rPr>
              <w:t xml:space="preserve"> 2</w:t>
            </w:r>
          </w:p>
          <w:p w14:paraId="7AF55AC7" w14:textId="75464494" w:rsidR="00F666CE" w:rsidRPr="0043359E" w:rsidRDefault="00F666CE" w:rsidP="00BA30BA">
            <w:pPr>
              <w:spacing w:after="0"/>
              <w:jc w:val="center"/>
              <w:rPr>
                <w:rFonts w:cs="Calibri"/>
                <w:sz w:val="18"/>
                <w:szCs w:val="18"/>
                <w:lang w:val="en-GB"/>
              </w:rPr>
            </w:pPr>
            <w:r w:rsidRPr="0043359E">
              <w:rPr>
                <w:rFonts w:cs="Calibri"/>
                <w:sz w:val="18"/>
                <w:szCs w:val="18"/>
                <w:lang w:val="en-GB"/>
              </w:rPr>
              <w:t xml:space="preserve">I = </w:t>
            </w:r>
            <w:r>
              <w:rPr>
                <w:rFonts w:cs="Calibri"/>
                <w:sz w:val="18"/>
                <w:szCs w:val="18"/>
                <w:lang w:val="en-GB"/>
              </w:rPr>
              <w:t>2</w:t>
            </w:r>
          </w:p>
        </w:tc>
        <w:tc>
          <w:tcPr>
            <w:tcW w:w="5953" w:type="dxa"/>
          </w:tcPr>
          <w:p w14:paraId="5808ED01" w14:textId="77777777" w:rsidR="00F666CE" w:rsidRPr="0043359E" w:rsidRDefault="00F666CE" w:rsidP="00F666CE">
            <w:pPr>
              <w:rPr>
                <w:sz w:val="18"/>
                <w:szCs w:val="18"/>
                <w:lang w:val="en-GB"/>
              </w:rPr>
            </w:pPr>
            <w:r w:rsidRPr="0043359E">
              <w:rPr>
                <w:sz w:val="18"/>
                <w:szCs w:val="18"/>
                <w:lang w:val="en-GB"/>
              </w:rPr>
              <w:t xml:space="preserve">The mean surface temperature of Mauritius is increasing by approximately 0.16˚C per decade. Annual rainfall over mainland Mauritius (i.e. excluding the outer islands) has reduced by approximately 63mm per decade over the past century. Rainfall variability has increased significantly, exacerbating water stress in the western and northern districts while simultaneously producing more flash floods. The frequency of intense tropical cyclones (with wind gusts greater than 234 km/hour) is increasing. </w:t>
            </w:r>
          </w:p>
          <w:p w14:paraId="69793659" w14:textId="77777777" w:rsidR="00F666CE" w:rsidRPr="0043359E" w:rsidRDefault="00F666CE" w:rsidP="00F666CE">
            <w:pPr>
              <w:rPr>
                <w:sz w:val="18"/>
                <w:szCs w:val="18"/>
                <w:lang w:val="en-GB"/>
              </w:rPr>
            </w:pPr>
          </w:p>
          <w:p w14:paraId="31A87164" w14:textId="6A26DF41" w:rsidR="00F666CE" w:rsidRPr="0043359E" w:rsidRDefault="00F666CE" w:rsidP="00F666CE">
            <w:pPr>
              <w:spacing w:after="0"/>
              <w:rPr>
                <w:rFonts w:cs="Calibri"/>
                <w:sz w:val="18"/>
                <w:szCs w:val="18"/>
                <w:lang w:val="en-GB"/>
              </w:rPr>
            </w:pPr>
            <w:r w:rsidRPr="0043359E">
              <w:rPr>
                <w:sz w:val="18"/>
                <w:szCs w:val="18"/>
                <w:lang w:val="en-GB"/>
              </w:rPr>
              <w:t xml:space="preserve">The Technology Needs Assessment (TNA) notes that the indigenous component of the electricity mix (i.e. bagasse, wind and </w:t>
            </w:r>
            <w:proofErr w:type="gramStart"/>
            <w:r w:rsidRPr="0043359E">
              <w:rPr>
                <w:sz w:val="18"/>
                <w:szCs w:val="18"/>
                <w:lang w:val="en-GB"/>
              </w:rPr>
              <w:t>mini-hydro</w:t>
            </w:r>
            <w:proofErr w:type="gramEnd"/>
            <w:r w:rsidRPr="0043359E">
              <w:rPr>
                <w:sz w:val="18"/>
                <w:szCs w:val="18"/>
                <w:lang w:val="en-GB"/>
              </w:rPr>
              <w:t>) is vulnerable to this increasing climate variability. There is a risk that growing electricity demand will need to be met through increased imports of fossil fuels. Given that the reduction of energy imports is a central government policy objective and forms the centrepiece of the Long-Term Energy Strategy, any threats to the potential of domestic electricity generation to reduce energy dependence will be monitored closely. The project’s support to greater transparency in the Energy Industries sector will assist such monitoring. Notably, the real-time grid emission factor developed with GEF project support will provide a key summary indicator for quantitatively assessing the evolving contribution of renewable energies to the electricity mix.</w:t>
            </w:r>
          </w:p>
        </w:tc>
        <w:tc>
          <w:tcPr>
            <w:tcW w:w="2040" w:type="dxa"/>
          </w:tcPr>
          <w:p w14:paraId="2612CECA" w14:textId="3BAE7037" w:rsidR="00F666CE" w:rsidRPr="00CC5C16" w:rsidRDefault="00632821" w:rsidP="00BA30BA">
            <w:pPr>
              <w:jc w:val="left"/>
              <w:rPr>
                <w:sz w:val="18"/>
                <w:szCs w:val="22"/>
              </w:rPr>
            </w:pPr>
            <w:r w:rsidRPr="008C4B4F">
              <w:rPr>
                <w:rFonts w:cs="Calibri"/>
                <w:sz w:val="18"/>
                <w:szCs w:val="18"/>
              </w:rPr>
              <w:lastRenderedPageBreak/>
              <w:t xml:space="preserve">Project Board/steering committee </w:t>
            </w:r>
          </w:p>
        </w:tc>
      </w:tr>
      <w:tr w:rsidR="003A1FF6" w:rsidRPr="0043359E" w14:paraId="7311A0A2" w14:textId="77777777" w:rsidTr="00AA3925">
        <w:tc>
          <w:tcPr>
            <w:tcW w:w="308" w:type="dxa"/>
            <w:vAlign w:val="center"/>
          </w:tcPr>
          <w:p w14:paraId="4DE07A4B" w14:textId="6BAB772E" w:rsidR="003A1FF6" w:rsidRDefault="00AA3925" w:rsidP="003A1FF6">
            <w:pPr>
              <w:spacing w:after="0"/>
              <w:rPr>
                <w:rFonts w:cs="Calibri"/>
                <w:sz w:val="18"/>
                <w:szCs w:val="18"/>
                <w:lang w:val="en-GB"/>
              </w:rPr>
            </w:pPr>
            <w:r>
              <w:rPr>
                <w:rFonts w:cs="Calibri"/>
                <w:sz w:val="18"/>
                <w:szCs w:val="18"/>
                <w:lang w:val="en-GB"/>
              </w:rPr>
              <w:t>4</w:t>
            </w:r>
          </w:p>
        </w:tc>
        <w:tc>
          <w:tcPr>
            <w:tcW w:w="2001" w:type="dxa"/>
            <w:vAlign w:val="center"/>
          </w:tcPr>
          <w:p w14:paraId="37C0632B" w14:textId="62E6DFBB" w:rsidR="003A1FF6" w:rsidRPr="0043359E" w:rsidRDefault="003A1FF6" w:rsidP="003A1FF6">
            <w:pPr>
              <w:spacing w:after="0"/>
              <w:jc w:val="left"/>
              <w:rPr>
                <w:sz w:val="18"/>
                <w:szCs w:val="18"/>
                <w:lang w:val="en-GB"/>
              </w:rPr>
            </w:pPr>
            <w:r w:rsidRPr="00C51E1C">
              <w:rPr>
                <w:sz w:val="18"/>
                <w:szCs w:val="18"/>
                <w:lang w:val="en-GB"/>
              </w:rPr>
              <w:t>Face to face meetings, site visits and workshops cannot be held due to potential restrictions (such as those due to the Coronavirus outbreak), leading to delays in project implementation</w:t>
            </w:r>
            <w:r>
              <w:rPr>
                <w:sz w:val="18"/>
                <w:szCs w:val="18"/>
                <w:lang w:val="en-GB"/>
              </w:rPr>
              <w:t>.</w:t>
            </w:r>
          </w:p>
        </w:tc>
        <w:tc>
          <w:tcPr>
            <w:tcW w:w="1418" w:type="dxa"/>
            <w:vAlign w:val="center"/>
          </w:tcPr>
          <w:p w14:paraId="6AA92CE1" w14:textId="32BBDA1E" w:rsidR="003A1FF6" w:rsidRPr="0043359E" w:rsidRDefault="00AA3925" w:rsidP="003A1FF6">
            <w:pPr>
              <w:spacing w:after="0"/>
              <w:jc w:val="center"/>
              <w:rPr>
                <w:rFonts w:cs="Calibri"/>
                <w:sz w:val="18"/>
                <w:szCs w:val="18"/>
                <w:lang w:val="en-GB"/>
              </w:rPr>
            </w:pPr>
            <w:r w:rsidRPr="0043359E">
              <w:rPr>
                <w:rFonts w:cs="Calibri"/>
                <w:sz w:val="18"/>
                <w:szCs w:val="18"/>
                <w:lang w:val="en-GB"/>
              </w:rPr>
              <w:t xml:space="preserve">Organizational </w:t>
            </w:r>
          </w:p>
        </w:tc>
        <w:tc>
          <w:tcPr>
            <w:tcW w:w="1134" w:type="dxa"/>
            <w:vAlign w:val="center"/>
          </w:tcPr>
          <w:p w14:paraId="30DEBC88" w14:textId="55E894A6" w:rsidR="003A1FF6" w:rsidRDefault="00CC034A" w:rsidP="003A1FF6">
            <w:pPr>
              <w:spacing w:after="0"/>
              <w:jc w:val="center"/>
              <w:rPr>
                <w:rFonts w:cs="Calibri"/>
                <w:sz w:val="18"/>
                <w:szCs w:val="18"/>
                <w:lang w:val="en-GB"/>
              </w:rPr>
            </w:pPr>
            <w:r>
              <w:rPr>
                <w:rFonts w:cs="Calibri"/>
                <w:sz w:val="18"/>
                <w:szCs w:val="18"/>
                <w:lang w:val="en-GB"/>
              </w:rPr>
              <w:t>P=3</w:t>
            </w:r>
          </w:p>
          <w:p w14:paraId="772B9FC8" w14:textId="044C4F10" w:rsidR="00CC034A" w:rsidRPr="0043359E" w:rsidRDefault="00CC034A" w:rsidP="003A1FF6">
            <w:pPr>
              <w:spacing w:after="0"/>
              <w:jc w:val="center"/>
              <w:rPr>
                <w:rFonts w:cs="Calibri"/>
                <w:sz w:val="18"/>
                <w:szCs w:val="18"/>
                <w:lang w:val="en-GB"/>
              </w:rPr>
            </w:pPr>
            <w:r>
              <w:rPr>
                <w:rFonts w:cs="Calibri"/>
                <w:sz w:val="18"/>
                <w:szCs w:val="18"/>
                <w:lang w:val="en-GB"/>
              </w:rPr>
              <w:t>I=1</w:t>
            </w:r>
          </w:p>
        </w:tc>
        <w:tc>
          <w:tcPr>
            <w:tcW w:w="5953" w:type="dxa"/>
          </w:tcPr>
          <w:p w14:paraId="5F9DB902" w14:textId="5D4DA4A2" w:rsidR="003A1FF6" w:rsidRPr="0043359E" w:rsidRDefault="003A1FF6" w:rsidP="003A1FF6">
            <w:pPr>
              <w:rPr>
                <w:sz w:val="18"/>
                <w:szCs w:val="18"/>
                <w:lang w:val="en-GB"/>
              </w:rPr>
            </w:pPr>
            <w:r>
              <w:rPr>
                <w:sz w:val="18"/>
                <w:szCs w:val="18"/>
                <w:lang w:val="en-GB"/>
              </w:rPr>
              <w:t>There are several activities foreseen within the project involving face to face meetings, site visits and workshops. Site visits will be arranged following the necessary health and safety measures, avoiding contact, maintaining physical distance and wearing masks and gloves, as recommended by the medical authorities. Workshops could be replaced by recorded webinars, providing training to stakeholders that can be used after project implementation. Face to face meetings can be postponed, considering that the duration of the project is four year. If needed, face to face meeting could be replaced by videoconferences and/or calls. With these measures, the implementation of the project will be secured.</w:t>
            </w:r>
          </w:p>
        </w:tc>
        <w:tc>
          <w:tcPr>
            <w:tcW w:w="2040" w:type="dxa"/>
          </w:tcPr>
          <w:p w14:paraId="40CF7D95" w14:textId="6B880BCA" w:rsidR="003A1FF6" w:rsidRPr="00CC5C16" w:rsidRDefault="008C4B4F" w:rsidP="003A1FF6">
            <w:pPr>
              <w:jc w:val="left"/>
              <w:rPr>
                <w:sz w:val="18"/>
                <w:szCs w:val="22"/>
                <w:lang w:val="en-GB"/>
              </w:rPr>
            </w:pPr>
            <w:r w:rsidRPr="008C4B4F">
              <w:rPr>
                <w:rFonts w:cs="Calibri"/>
                <w:sz w:val="18"/>
                <w:szCs w:val="18"/>
              </w:rPr>
              <w:t xml:space="preserve">Project Board/steering committee </w:t>
            </w:r>
            <w:r w:rsidRPr="00A859C0">
              <w:rPr>
                <w:rFonts w:cs="Calibri"/>
                <w:sz w:val="18"/>
                <w:szCs w:val="18"/>
              </w:rPr>
              <w:t>+ Project Manager</w:t>
            </w:r>
          </w:p>
        </w:tc>
      </w:tr>
    </w:tbl>
    <w:p w14:paraId="20259C5B" w14:textId="4AB0B024" w:rsidR="009E69F2" w:rsidRPr="0043359E" w:rsidRDefault="00BB0459" w:rsidP="0090528D">
      <w:pPr>
        <w:pStyle w:val="Heading2"/>
        <w:ind w:left="0"/>
        <w:rPr>
          <w:rFonts w:cs="Calibri"/>
          <w:b w:val="0"/>
          <w:bCs w:val="0"/>
          <w:szCs w:val="20"/>
          <w:lang w:val="en-GB"/>
        </w:rPr>
      </w:pPr>
      <w:r w:rsidRPr="0043359E">
        <w:rPr>
          <w:rFonts w:ascii="Calibri" w:hAnsi="Calibri"/>
          <w:szCs w:val="22"/>
          <w:lang w:val="en-GB"/>
        </w:rPr>
        <w:br w:type="page"/>
      </w:r>
    </w:p>
    <w:p w14:paraId="542FAE1D" w14:textId="25313101" w:rsidR="00556F17" w:rsidRPr="0043359E" w:rsidRDefault="00556F17" w:rsidP="00473007">
      <w:pPr>
        <w:pStyle w:val="Heading2"/>
        <w:ind w:left="-426"/>
        <w:rPr>
          <w:rFonts w:ascii="Calibri" w:hAnsi="Calibri"/>
          <w:szCs w:val="22"/>
          <w:lang w:val="en-GB"/>
        </w:rPr>
      </w:pPr>
      <w:bookmarkStart w:id="108" w:name="_Toc44236258"/>
      <w:r w:rsidRPr="0043359E">
        <w:rPr>
          <w:rFonts w:ascii="Calibri" w:hAnsi="Calibri"/>
          <w:szCs w:val="22"/>
          <w:lang w:val="en-GB"/>
        </w:rPr>
        <w:lastRenderedPageBreak/>
        <w:t>Annex</w:t>
      </w:r>
      <w:r w:rsidR="00A8080C" w:rsidRPr="0043359E">
        <w:rPr>
          <w:rFonts w:ascii="Calibri" w:hAnsi="Calibri"/>
          <w:szCs w:val="22"/>
          <w:lang w:val="en-GB"/>
        </w:rPr>
        <w:t xml:space="preserve"> </w:t>
      </w:r>
      <w:r w:rsidR="0090528D" w:rsidRPr="0043359E">
        <w:rPr>
          <w:rFonts w:ascii="Calibri" w:hAnsi="Calibri"/>
          <w:szCs w:val="22"/>
          <w:lang w:val="en-GB"/>
        </w:rPr>
        <w:t>6</w:t>
      </w:r>
      <w:r w:rsidRPr="0043359E">
        <w:rPr>
          <w:rFonts w:ascii="Calibri" w:hAnsi="Calibri"/>
          <w:szCs w:val="22"/>
          <w:lang w:val="en-GB"/>
        </w:rPr>
        <w:t xml:space="preserve">:  </w:t>
      </w:r>
      <w:r w:rsidR="00DF2D3A" w:rsidRPr="0043359E">
        <w:rPr>
          <w:rFonts w:ascii="Calibri" w:hAnsi="Calibri"/>
          <w:szCs w:val="22"/>
          <w:lang w:val="en-GB"/>
        </w:rPr>
        <w:t>Overview of Technical Consultancies</w:t>
      </w:r>
      <w:bookmarkEnd w:id="108"/>
    </w:p>
    <w:tbl>
      <w:tblPr>
        <w:tblW w:w="1454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440"/>
        <w:gridCol w:w="10619"/>
      </w:tblGrid>
      <w:tr w:rsidR="000D1854" w:rsidRPr="00F95B7B" w:rsidDel="0044214C" w14:paraId="45B9FCFE" w14:textId="77777777" w:rsidTr="00EB4354">
        <w:trPr>
          <w:cantSplit/>
          <w:tblHeader/>
        </w:trPr>
        <w:tc>
          <w:tcPr>
            <w:tcW w:w="2484" w:type="dxa"/>
            <w:tcBorders>
              <w:top w:val="single" w:sz="4" w:space="0" w:color="auto"/>
              <w:left w:val="single" w:sz="4" w:space="0" w:color="auto"/>
              <w:bottom w:val="single" w:sz="4" w:space="0" w:color="auto"/>
              <w:right w:val="single" w:sz="4" w:space="0" w:color="auto"/>
            </w:tcBorders>
            <w:shd w:val="clear" w:color="auto" w:fill="FDE9D9"/>
            <w:hideMark/>
          </w:tcPr>
          <w:p w14:paraId="71461CC6" w14:textId="77777777" w:rsidR="000D1854" w:rsidRPr="00F95B7B" w:rsidDel="0044214C" w:rsidRDefault="000D1854" w:rsidP="00EB4354">
            <w:pPr>
              <w:rPr>
                <w:b/>
                <w:bCs/>
                <w:sz w:val="22"/>
                <w:szCs w:val="28"/>
                <w:lang w:val="en-GB" w:eastAsia="ja-JP"/>
              </w:rPr>
            </w:pPr>
            <w:bookmarkStart w:id="109" w:name="_Hlk33385338"/>
            <w:r w:rsidRPr="00F95B7B" w:rsidDel="0044214C">
              <w:rPr>
                <w:b/>
                <w:bCs/>
                <w:sz w:val="22"/>
                <w:szCs w:val="28"/>
                <w:lang w:val="en-GB" w:eastAsia="ja-JP"/>
              </w:rPr>
              <w:t>Consultant</w:t>
            </w:r>
          </w:p>
        </w:tc>
        <w:tc>
          <w:tcPr>
            <w:tcW w:w="1440" w:type="dxa"/>
            <w:tcBorders>
              <w:top w:val="single" w:sz="4" w:space="0" w:color="auto"/>
              <w:left w:val="single" w:sz="4" w:space="0" w:color="auto"/>
              <w:bottom w:val="single" w:sz="4" w:space="0" w:color="auto"/>
              <w:right w:val="single" w:sz="4" w:space="0" w:color="auto"/>
            </w:tcBorders>
            <w:shd w:val="clear" w:color="auto" w:fill="FDE9D9"/>
            <w:hideMark/>
          </w:tcPr>
          <w:p w14:paraId="29CAC540" w14:textId="77777777" w:rsidR="000D1854" w:rsidRPr="00F95B7B" w:rsidDel="0044214C" w:rsidRDefault="000D1854" w:rsidP="00EB4354">
            <w:pPr>
              <w:rPr>
                <w:b/>
                <w:bCs/>
                <w:sz w:val="22"/>
                <w:szCs w:val="28"/>
                <w:lang w:val="en-GB" w:eastAsia="ja-JP"/>
              </w:rPr>
            </w:pPr>
            <w:r w:rsidRPr="00F95B7B" w:rsidDel="0044214C">
              <w:rPr>
                <w:b/>
                <w:bCs/>
                <w:sz w:val="22"/>
                <w:szCs w:val="28"/>
                <w:lang w:val="en-GB" w:eastAsia="ja-JP"/>
              </w:rPr>
              <w:t>Time Input</w:t>
            </w:r>
          </w:p>
        </w:tc>
        <w:tc>
          <w:tcPr>
            <w:tcW w:w="10619" w:type="dxa"/>
            <w:tcBorders>
              <w:top w:val="single" w:sz="4" w:space="0" w:color="auto"/>
              <w:left w:val="single" w:sz="4" w:space="0" w:color="auto"/>
              <w:bottom w:val="single" w:sz="4" w:space="0" w:color="auto"/>
              <w:right w:val="single" w:sz="4" w:space="0" w:color="auto"/>
            </w:tcBorders>
            <w:shd w:val="clear" w:color="auto" w:fill="FDE9D9"/>
            <w:hideMark/>
          </w:tcPr>
          <w:p w14:paraId="62FE02B0" w14:textId="77777777" w:rsidR="000D1854" w:rsidRPr="00F95B7B" w:rsidDel="0044214C" w:rsidRDefault="000D1854" w:rsidP="00EB4354">
            <w:pPr>
              <w:rPr>
                <w:b/>
                <w:bCs/>
                <w:sz w:val="22"/>
                <w:szCs w:val="28"/>
                <w:lang w:val="en-GB" w:eastAsia="ja-JP"/>
              </w:rPr>
            </w:pPr>
            <w:r w:rsidRPr="00F95B7B" w:rsidDel="0044214C">
              <w:rPr>
                <w:b/>
                <w:bCs/>
                <w:sz w:val="22"/>
                <w:szCs w:val="28"/>
                <w:lang w:val="en-GB" w:eastAsia="ja-JP"/>
              </w:rPr>
              <w:t>Tasks, Inputs and Outputs</w:t>
            </w:r>
          </w:p>
        </w:tc>
      </w:tr>
      <w:tr w:rsidR="000D1854" w:rsidRPr="00F95B7B" w:rsidDel="0044214C" w14:paraId="1E1CBFAD"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0B2B7B10" w14:textId="77777777" w:rsidR="000D1854" w:rsidRPr="00F95B7B" w:rsidDel="0044214C" w:rsidRDefault="000D1854" w:rsidP="00EB4354">
            <w:pPr>
              <w:rPr>
                <w:b/>
                <w:bCs/>
                <w:lang w:val="en-GB" w:eastAsia="ja-JP"/>
              </w:rPr>
            </w:pPr>
            <w:r w:rsidRPr="00F95B7B" w:rsidDel="0044214C">
              <w:rPr>
                <w:b/>
                <w:bCs/>
                <w:lang w:eastAsia="ja-JP"/>
              </w:rPr>
              <w:t>For Project Management / Monitoring &amp; Evaluation</w:t>
            </w:r>
          </w:p>
        </w:tc>
      </w:tr>
      <w:tr w:rsidR="000D1854" w:rsidRPr="00F95B7B" w:rsidDel="0044214C" w14:paraId="11E0DF8D"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4FF1FF6D" w14:textId="77777777" w:rsidR="000D1854" w:rsidRPr="00F95B7B" w:rsidDel="0044214C" w:rsidRDefault="000D1854" w:rsidP="00EB4354">
            <w:pPr>
              <w:rPr>
                <w:b/>
                <w:bCs/>
                <w:lang w:val="en-GB" w:eastAsia="ja-JP"/>
              </w:rPr>
            </w:pPr>
            <w:r w:rsidRPr="00F95B7B" w:rsidDel="0044214C">
              <w:rPr>
                <w:b/>
                <w:bCs/>
                <w:lang w:val="en-GB" w:eastAsia="ja-JP"/>
              </w:rPr>
              <w:t>Local / National contracting</w:t>
            </w:r>
          </w:p>
        </w:tc>
      </w:tr>
      <w:tr w:rsidR="000D1854" w:rsidRPr="00F95B7B" w:rsidDel="0044214C" w14:paraId="7B13A330"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7AECEDB9" w14:textId="77777777" w:rsidR="000D1854" w:rsidRPr="00F95B7B" w:rsidDel="0044214C" w:rsidRDefault="000D1854" w:rsidP="00EB4354">
            <w:pPr>
              <w:rPr>
                <w:b/>
                <w:bCs/>
                <w:lang w:val="en-GB" w:eastAsia="ja-JP"/>
              </w:rPr>
            </w:pPr>
            <w:r w:rsidRPr="00F95B7B" w:rsidDel="0044214C">
              <w:rPr>
                <w:b/>
                <w:bCs/>
                <w:lang w:val="en-GB" w:eastAsia="ja-JP"/>
              </w:rPr>
              <w:t>Project Manager/project coordinator</w:t>
            </w:r>
          </w:p>
          <w:p w14:paraId="6E68D9AD" w14:textId="77777777" w:rsidR="000D1854" w:rsidRPr="00F95B7B" w:rsidDel="0044214C" w:rsidRDefault="000D1854" w:rsidP="00EB4354">
            <w:pPr>
              <w:rPr>
                <w:b/>
                <w:bCs/>
                <w:lang w:val="en-GB" w:eastAsia="ja-JP"/>
              </w:rPr>
            </w:pPr>
            <w:r w:rsidRPr="00F95B7B" w:rsidDel="0044214C">
              <w:rPr>
                <w:b/>
                <w:bCs/>
                <w:lang w:val="en-GB" w:eastAsia="ja-JP"/>
              </w:rPr>
              <w:t xml:space="preserve">Rate: USD </w:t>
            </w:r>
            <w:r w:rsidRPr="00F95B7B">
              <w:rPr>
                <w:b/>
                <w:bCs/>
                <w:lang w:val="en-GB" w:eastAsia="ja-JP"/>
              </w:rPr>
              <w:t>3,500</w:t>
            </w:r>
            <w:r w:rsidRPr="00F95B7B" w:rsidDel="0044214C">
              <w:rPr>
                <w:b/>
                <w:bCs/>
                <w:lang w:val="en-GB" w:eastAsia="ja-JP"/>
              </w:rPr>
              <w:t>/</w:t>
            </w:r>
            <w:r w:rsidRPr="00F95B7B">
              <w:rPr>
                <w:b/>
                <w:bCs/>
                <w:lang w:val="en-GB" w:eastAsia="ja-JP"/>
              </w:rPr>
              <w:t>month</w:t>
            </w:r>
          </w:p>
        </w:tc>
        <w:tc>
          <w:tcPr>
            <w:tcW w:w="1440" w:type="dxa"/>
            <w:tcBorders>
              <w:top w:val="single" w:sz="4" w:space="0" w:color="auto"/>
              <w:left w:val="single" w:sz="4" w:space="0" w:color="auto"/>
              <w:bottom w:val="single" w:sz="4" w:space="0" w:color="auto"/>
              <w:right w:val="single" w:sz="4" w:space="0" w:color="auto"/>
            </w:tcBorders>
            <w:hideMark/>
          </w:tcPr>
          <w:p w14:paraId="4773AB46" w14:textId="45C891FF" w:rsidR="000D1854" w:rsidRPr="00F95B7B" w:rsidDel="0044214C" w:rsidRDefault="00BB760A" w:rsidP="00EB4354">
            <w:pPr>
              <w:rPr>
                <w:lang w:val="en-GB" w:eastAsia="ja-JP"/>
              </w:rPr>
            </w:pPr>
            <w:r>
              <w:rPr>
                <w:lang w:val="en-GB" w:eastAsia="ja-JP"/>
              </w:rPr>
              <w:t>48</w:t>
            </w:r>
            <w:r w:rsidR="000D1854">
              <w:rPr>
                <w:lang w:val="en-GB" w:eastAsia="ja-JP"/>
              </w:rPr>
              <w:t xml:space="preserve"> </w:t>
            </w:r>
            <w:r w:rsidR="000D1854" w:rsidRPr="00F95B7B">
              <w:rPr>
                <w:lang w:val="en-GB" w:eastAsia="ja-JP"/>
              </w:rPr>
              <w:t>months</w:t>
            </w:r>
            <w:r w:rsidR="000D1854" w:rsidRPr="00F95B7B" w:rsidDel="0044214C">
              <w:rPr>
                <w:lang w:val="en-GB" w:eastAsia="ja-JP"/>
              </w:rPr>
              <w:t>/ over 4 years</w:t>
            </w:r>
          </w:p>
        </w:tc>
        <w:tc>
          <w:tcPr>
            <w:tcW w:w="10619" w:type="dxa"/>
            <w:tcBorders>
              <w:top w:val="single" w:sz="4" w:space="0" w:color="auto"/>
              <w:left w:val="single" w:sz="4" w:space="0" w:color="auto"/>
              <w:bottom w:val="single" w:sz="4" w:space="0" w:color="auto"/>
              <w:right w:val="single" w:sz="4" w:space="0" w:color="auto"/>
            </w:tcBorders>
            <w:hideMark/>
          </w:tcPr>
          <w:p w14:paraId="3B7E65C9" w14:textId="77777777" w:rsidR="000D1854" w:rsidRPr="00F95B7B" w:rsidDel="0044214C" w:rsidRDefault="000D1854" w:rsidP="00EB4354">
            <w:pPr>
              <w:rPr>
                <w:lang w:eastAsia="ja-JP"/>
              </w:rPr>
            </w:pPr>
            <w:r w:rsidRPr="00F95B7B" w:rsidDel="0044214C">
              <w:rPr>
                <w:lang w:eastAsia="ja-JP"/>
              </w:rPr>
              <w:t>The Project Manager (PM) will be responsible for the overall management of the project, including the mobilization of all project inputs, supervision over project staff, consultants</w:t>
            </w:r>
            <w:r>
              <w:rPr>
                <w:lang w:eastAsia="ja-JP"/>
              </w:rPr>
              <w:t>,</w:t>
            </w:r>
            <w:r w:rsidRPr="00F95B7B" w:rsidDel="0044214C">
              <w:rPr>
                <w:lang w:eastAsia="ja-JP"/>
              </w:rPr>
              <w:t xml:space="preserve"> and sub-contractors. </w:t>
            </w:r>
            <w:r w:rsidRPr="00F95B7B">
              <w:rPr>
                <w:lang w:eastAsia="ja-JP"/>
              </w:rPr>
              <w:t xml:space="preserve">The project manager will promote the coordination with implementing partners, to ensure alignment of efforts with the CBIT project. It will also </w:t>
            </w:r>
            <w:r>
              <w:rPr>
                <w:lang w:eastAsia="ja-JP"/>
              </w:rPr>
              <w:t>support</w:t>
            </w:r>
            <w:r w:rsidRPr="00F95B7B">
              <w:rPr>
                <w:lang w:eastAsia="ja-JP"/>
              </w:rPr>
              <w:t xml:space="preserve"> M&amp;E relevant activities. </w:t>
            </w:r>
          </w:p>
        </w:tc>
      </w:tr>
      <w:tr w:rsidR="000D1854" w:rsidRPr="00F95B7B" w:rsidDel="0044214C" w14:paraId="6694D334"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3B685A1B" w14:textId="77777777" w:rsidR="000D1854" w:rsidRDefault="000D1854" w:rsidP="00EB4354">
            <w:pPr>
              <w:rPr>
                <w:b/>
                <w:bCs/>
                <w:lang w:val="en-GB" w:eastAsia="ja-JP"/>
              </w:rPr>
            </w:pPr>
            <w:r w:rsidRPr="00F95B7B">
              <w:rPr>
                <w:b/>
                <w:bCs/>
                <w:lang w:val="en-GB" w:eastAsia="ja-JP"/>
              </w:rPr>
              <w:t>Project assistan</w:t>
            </w:r>
            <w:r>
              <w:rPr>
                <w:b/>
                <w:bCs/>
                <w:lang w:val="en-GB" w:eastAsia="ja-JP"/>
              </w:rPr>
              <w:t>t</w:t>
            </w:r>
          </w:p>
          <w:p w14:paraId="2D55866A" w14:textId="77777777" w:rsidR="000D1854" w:rsidRPr="00F95B7B" w:rsidDel="0044214C" w:rsidRDefault="000D1854" w:rsidP="00EB4354">
            <w:pPr>
              <w:rPr>
                <w:b/>
                <w:bCs/>
                <w:lang w:val="en-GB" w:eastAsia="ja-JP"/>
              </w:rPr>
            </w:pPr>
            <w:r w:rsidRPr="00F95B7B" w:rsidDel="0044214C">
              <w:rPr>
                <w:b/>
                <w:bCs/>
                <w:lang w:val="en-GB" w:eastAsia="ja-JP"/>
              </w:rPr>
              <w:t xml:space="preserve">Rate: USD </w:t>
            </w:r>
            <w:r w:rsidRPr="00F95B7B">
              <w:rPr>
                <w:b/>
                <w:bCs/>
                <w:lang w:val="en-GB" w:eastAsia="ja-JP"/>
              </w:rPr>
              <w:t>1,800</w:t>
            </w:r>
            <w:r w:rsidRPr="00F95B7B" w:rsidDel="0044214C">
              <w:rPr>
                <w:b/>
                <w:bCs/>
                <w:lang w:val="en-GB" w:eastAsia="ja-JP"/>
              </w:rPr>
              <w:t>/</w:t>
            </w:r>
            <w:r w:rsidRPr="00F95B7B">
              <w:rPr>
                <w:b/>
                <w:bCs/>
                <w:lang w:val="en-GB" w:eastAsia="ja-JP"/>
              </w:rPr>
              <w:t>month</w:t>
            </w:r>
          </w:p>
        </w:tc>
        <w:tc>
          <w:tcPr>
            <w:tcW w:w="1440" w:type="dxa"/>
            <w:tcBorders>
              <w:top w:val="single" w:sz="4" w:space="0" w:color="auto"/>
              <w:left w:val="single" w:sz="4" w:space="0" w:color="auto"/>
              <w:bottom w:val="single" w:sz="4" w:space="0" w:color="auto"/>
              <w:right w:val="single" w:sz="4" w:space="0" w:color="auto"/>
            </w:tcBorders>
          </w:tcPr>
          <w:p w14:paraId="45126AB9" w14:textId="6440DBF7" w:rsidR="000D1854" w:rsidRPr="00F95B7B" w:rsidDel="0044214C" w:rsidRDefault="00BB760A" w:rsidP="00EB4354">
            <w:pPr>
              <w:rPr>
                <w:lang w:val="en-GB" w:eastAsia="ja-JP"/>
              </w:rPr>
            </w:pPr>
            <w:r>
              <w:rPr>
                <w:lang w:val="en-GB" w:eastAsia="ja-JP"/>
              </w:rPr>
              <w:t>48</w:t>
            </w:r>
            <w:r w:rsidR="000D1854" w:rsidRPr="00F95B7B">
              <w:rPr>
                <w:lang w:val="en-GB" w:eastAsia="ja-JP"/>
              </w:rPr>
              <w:t xml:space="preserve"> months</w:t>
            </w:r>
            <w:r w:rsidR="000D1854" w:rsidRPr="00F95B7B" w:rsidDel="0044214C">
              <w:rPr>
                <w:lang w:val="en-GB" w:eastAsia="ja-JP"/>
              </w:rPr>
              <w:t>/ over 4 years</w:t>
            </w:r>
          </w:p>
        </w:tc>
        <w:tc>
          <w:tcPr>
            <w:tcW w:w="10619" w:type="dxa"/>
            <w:tcBorders>
              <w:top w:val="single" w:sz="4" w:space="0" w:color="auto"/>
              <w:left w:val="single" w:sz="4" w:space="0" w:color="auto"/>
              <w:bottom w:val="single" w:sz="4" w:space="0" w:color="auto"/>
              <w:right w:val="single" w:sz="4" w:space="0" w:color="auto"/>
            </w:tcBorders>
          </w:tcPr>
          <w:p w14:paraId="6E95095B" w14:textId="77777777" w:rsidR="000D1854" w:rsidRPr="00F95B7B" w:rsidDel="0044214C" w:rsidRDefault="000D1854" w:rsidP="00EB4354">
            <w:pPr>
              <w:rPr>
                <w:lang w:eastAsia="ja-JP"/>
              </w:rPr>
            </w:pPr>
            <w:r w:rsidRPr="00F95B7B">
              <w:rPr>
                <w:rFonts w:eastAsia="MS Mincho"/>
                <w:noProof/>
                <w:lang w:val="en-GB" w:eastAsia="ja-JP"/>
              </w:rPr>
              <w:t>The project assistan</w:t>
            </w:r>
            <w:r>
              <w:rPr>
                <w:rFonts w:eastAsia="MS Mincho"/>
                <w:noProof/>
                <w:lang w:val="en-GB" w:eastAsia="ja-JP"/>
              </w:rPr>
              <w:t>t</w:t>
            </w:r>
            <w:r w:rsidRPr="00F95B7B">
              <w:rPr>
                <w:rFonts w:eastAsia="MS Mincho"/>
                <w:noProof/>
                <w:lang w:val="en-GB" w:eastAsia="ja-JP"/>
              </w:rPr>
              <w:t xml:space="preserve"> of the project will have a background on </w:t>
            </w:r>
            <w:r>
              <w:rPr>
                <w:rFonts w:eastAsia="MS Mincho"/>
                <w:noProof/>
                <w:lang w:val="en-GB" w:eastAsia="ja-JP"/>
              </w:rPr>
              <w:t xml:space="preserve">GHG emission inventories </w:t>
            </w:r>
            <w:r w:rsidRPr="00F95B7B">
              <w:rPr>
                <w:rFonts w:eastAsia="MS Mincho"/>
                <w:noProof/>
                <w:lang w:val="en-GB" w:eastAsia="ja-JP"/>
              </w:rPr>
              <w:t xml:space="preserve">and </w:t>
            </w:r>
            <w:r>
              <w:rPr>
                <w:rFonts w:eastAsia="MS Mincho"/>
                <w:noProof/>
                <w:lang w:val="en-GB" w:eastAsia="ja-JP"/>
              </w:rPr>
              <w:t>MRV</w:t>
            </w:r>
            <w:r w:rsidRPr="00F95B7B">
              <w:rPr>
                <w:rFonts w:eastAsia="MS Mincho"/>
                <w:noProof/>
                <w:lang w:val="en-GB" w:eastAsia="ja-JP"/>
              </w:rPr>
              <w:t>. The project assistan</w:t>
            </w:r>
            <w:r>
              <w:rPr>
                <w:rFonts w:eastAsia="MS Mincho"/>
                <w:noProof/>
                <w:lang w:val="en-GB" w:eastAsia="ja-JP"/>
              </w:rPr>
              <w:t>t</w:t>
            </w:r>
            <w:r w:rsidRPr="00F95B7B">
              <w:rPr>
                <w:rFonts w:eastAsia="MS Mincho"/>
                <w:noProof/>
                <w:lang w:val="en-GB" w:eastAsia="ja-JP"/>
              </w:rPr>
              <w:t xml:space="preserve"> will monitor the implementation of the gender action plan and will provide guidance on all components of the project as needed.</w:t>
            </w:r>
          </w:p>
        </w:tc>
      </w:tr>
      <w:tr w:rsidR="000D1854" w:rsidRPr="00F95B7B" w:rsidDel="0044214C" w14:paraId="5DF0E4F1"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76776880" w14:textId="77777777" w:rsidR="000D1854" w:rsidRPr="00F95B7B" w:rsidDel="0044214C" w:rsidRDefault="000D1854" w:rsidP="00EB4354">
            <w:pPr>
              <w:rPr>
                <w:b/>
                <w:bCs/>
                <w:lang w:val="en-GB" w:eastAsia="ja-JP"/>
              </w:rPr>
            </w:pPr>
            <w:r w:rsidRPr="00F95B7B" w:rsidDel="0044214C">
              <w:rPr>
                <w:b/>
                <w:bCs/>
                <w:lang w:eastAsia="ja-JP"/>
              </w:rPr>
              <w:t>For Technical Assistance</w:t>
            </w:r>
          </w:p>
        </w:tc>
      </w:tr>
      <w:tr w:rsidR="000D1854" w:rsidRPr="00F95B7B" w:rsidDel="0044214C" w14:paraId="7B4ADBDA"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7D8BE7DC" w14:textId="77777777" w:rsidR="000D1854" w:rsidRPr="00F95B7B" w:rsidDel="0044214C" w:rsidRDefault="000D1854" w:rsidP="00EB4354">
            <w:pPr>
              <w:rPr>
                <w:b/>
                <w:bCs/>
                <w:lang w:eastAsia="ja-JP"/>
              </w:rPr>
            </w:pPr>
            <w:r w:rsidRPr="00F95B7B">
              <w:rPr>
                <w:b/>
                <w:bCs/>
                <w:lang w:eastAsia="ja-JP"/>
              </w:rPr>
              <w:t>Component 1: Improving the accuracy and localization of the national greenhouse gas inventory</w:t>
            </w:r>
          </w:p>
        </w:tc>
      </w:tr>
      <w:tr w:rsidR="000D1854" w:rsidRPr="00F95B7B" w:rsidDel="0044214C" w14:paraId="3987216C"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01E140FF" w14:textId="77777777" w:rsidR="000D1854" w:rsidRPr="00F95B7B" w:rsidDel="0044214C" w:rsidRDefault="000D1854" w:rsidP="00EB4354">
            <w:pPr>
              <w:rPr>
                <w:b/>
                <w:bCs/>
                <w:lang w:eastAsia="ja-JP"/>
              </w:rPr>
            </w:pPr>
            <w:r w:rsidRPr="00F95B7B" w:rsidDel="0044214C">
              <w:rPr>
                <w:b/>
                <w:bCs/>
                <w:lang w:val="en-GB" w:eastAsia="ja-JP"/>
              </w:rPr>
              <w:t>Local / National contracting</w:t>
            </w:r>
          </w:p>
        </w:tc>
      </w:tr>
      <w:tr w:rsidR="000D1854" w:rsidRPr="00F95B7B" w:rsidDel="0044214C" w14:paraId="559A5B0D"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1019FB37" w14:textId="77777777" w:rsidR="000D1854" w:rsidRPr="00F95B7B" w:rsidDel="0044214C" w:rsidRDefault="000D1854" w:rsidP="00EB4354">
            <w:pPr>
              <w:rPr>
                <w:b/>
                <w:bCs/>
                <w:lang w:val="en-GB" w:eastAsia="ja-JP"/>
              </w:rPr>
            </w:pPr>
            <w:r w:rsidRPr="00F95B7B">
              <w:rPr>
                <w:b/>
                <w:bCs/>
                <w:lang w:val="en-GB" w:eastAsia="ja-JP"/>
              </w:rPr>
              <w:t>Specialist on GHG emissions energy sector</w:t>
            </w:r>
          </w:p>
          <w:p w14:paraId="4FC72254" w14:textId="77777777" w:rsidR="000D1854" w:rsidRPr="00F95B7B" w:rsidDel="0044214C" w:rsidRDefault="000D1854" w:rsidP="00EB4354">
            <w:pPr>
              <w:rPr>
                <w:lang w:val="en-GB" w:eastAsia="ja-JP"/>
              </w:rPr>
            </w:pPr>
            <w:r w:rsidRPr="00F95B7B" w:rsidDel="0044214C">
              <w:rPr>
                <w:b/>
                <w:bCs/>
                <w:lang w:val="en-GB" w:eastAsia="ja-JP"/>
              </w:rPr>
              <w:t>Rate: USD 250/day</w:t>
            </w:r>
          </w:p>
        </w:tc>
        <w:tc>
          <w:tcPr>
            <w:tcW w:w="1440" w:type="dxa"/>
            <w:tcBorders>
              <w:top w:val="single" w:sz="4" w:space="0" w:color="auto"/>
              <w:left w:val="single" w:sz="4" w:space="0" w:color="auto"/>
              <w:bottom w:val="single" w:sz="4" w:space="0" w:color="auto"/>
              <w:right w:val="single" w:sz="4" w:space="0" w:color="auto"/>
            </w:tcBorders>
          </w:tcPr>
          <w:p w14:paraId="257CD6F2" w14:textId="77777777" w:rsidR="000D1854" w:rsidRPr="00F95B7B" w:rsidDel="0044214C" w:rsidRDefault="000D1854" w:rsidP="00EB4354">
            <w:pPr>
              <w:rPr>
                <w:lang w:val="en-GB" w:eastAsia="ja-JP"/>
              </w:rPr>
            </w:pPr>
            <w:r>
              <w:rPr>
                <w:lang w:val="en-GB" w:eastAsia="ja-JP"/>
              </w:rPr>
              <w:t>1</w:t>
            </w:r>
            <w:r w:rsidRPr="00F95B7B">
              <w:rPr>
                <w:lang w:val="en-GB" w:eastAsia="ja-JP"/>
              </w:rPr>
              <w:t>50</w:t>
            </w:r>
            <w:r w:rsidRPr="00F95B7B" w:rsidDel="0044214C">
              <w:rPr>
                <w:lang w:val="en-GB" w:eastAsia="ja-JP"/>
              </w:rPr>
              <w:t xml:space="preserve"> days/ over 4 years</w:t>
            </w:r>
          </w:p>
        </w:tc>
        <w:tc>
          <w:tcPr>
            <w:tcW w:w="10619" w:type="dxa"/>
            <w:tcBorders>
              <w:top w:val="single" w:sz="4" w:space="0" w:color="auto"/>
              <w:left w:val="single" w:sz="4" w:space="0" w:color="auto"/>
              <w:bottom w:val="single" w:sz="4" w:space="0" w:color="auto"/>
              <w:right w:val="single" w:sz="4" w:space="0" w:color="auto"/>
            </w:tcBorders>
          </w:tcPr>
          <w:p w14:paraId="414EC101" w14:textId="77777777" w:rsidR="000D1854" w:rsidRPr="00F95B7B" w:rsidRDefault="000D1854" w:rsidP="00EB4354">
            <w:pPr>
              <w:rPr>
                <w:lang w:eastAsia="ja-JP"/>
              </w:rPr>
            </w:pPr>
            <w:r w:rsidRPr="00F95B7B">
              <w:rPr>
                <w:lang w:eastAsia="ja-JP"/>
              </w:rPr>
              <w:t>Output 1.1 – The national specialist on GHG emissions from the energy sector is focused in supporting the international expert with the coordination among stakeholders, collecting data and working with the university. The following tasks will be performed:</w:t>
            </w:r>
          </w:p>
          <w:p w14:paraId="054F1AF5"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Support the development of a methodological approach for the development of Tier 2 emission factors, including the definition of the scope, survey design, definition of laboratory testing required, and all methodological steps needed to derive national specific emission factors for the inventory. The process shall ensure the emission factor is in line with 2006 IPCC methodologies and good practices.</w:t>
            </w:r>
          </w:p>
          <w:p w14:paraId="46C9E971"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 xml:space="preserve">Collecting the necessary samples with the collaboration of the energy stakeholders of the country. </w:t>
            </w:r>
          </w:p>
          <w:p w14:paraId="4B0D75FB"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In line with the methodological approach, undertaking laboratory analysis in the premises of the University of Mauritius. The fuel characteristics of the sample and the combustion emissions under controlled circumstances need to be fully documented.</w:t>
            </w:r>
          </w:p>
          <w:p w14:paraId="5E740788"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Processing the information generated for deriving national-specific combustion emission factors.</w:t>
            </w:r>
          </w:p>
          <w:p w14:paraId="2451D515"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 xml:space="preserve">Compare the results obtained with other national-specific emission factors and default values provided by 2006 IPCC Guidelines. </w:t>
            </w:r>
          </w:p>
          <w:p w14:paraId="726856F3"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Prepare a report documenting the entire process followed for developing the national specific emission factors.</w:t>
            </w:r>
          </w:p>
          <w:p w14:paraId="27DC9DB1" w14:textId="77777777" w:rsidR="000D1854" w:rsidRPr="00F95B7B" w:rsidDel="0044214C" w:rsidRDefault="000D1854" w:rsidP="000D1854">
            <w:pPr>
              <w:pStyle w:val="ListParagraph"/>
              <w:numPr>
                <w:ilvl w:val="0"/>
                <w:numId w:val="38"/>
              </w:numPr>
              <w:spacing w:before="100" w:beforeAutospacing="1" w:after="100" w:afterAutospacing="1"/>
              <w:jc w:val="both"/>
              <w:rPr>
                <w:rFonts w:ascii="Calibri" w:hAnsi="Calibri"/>
                <w:sz w:val="18"/>
                <w:szCs w:val="22"/>
                <w:lang w:val="en-GB"/>
              </w:rPr>
            </w:pPr>
            <w:r w:rsidRPr="00F95B7B">
              <w:rPr>
                <w:rFonts w:ascii="Calibri" w:hAnsi="Calibri"/>
                <w:sz w:val="20"/>
                <w:lang w:val="en-GB"/>
              </w:rPr>
              <w:t>Support the capacity building to energy stakeholders on 2006 IPCC methodologies, including sectoral and reference approaches, estimating uncertainty, and developing and using energy balances. The capacity building exercise shall also address the development of advanced Tier approaches, so the stakeholders can replicate the same approach in other inventory categories in the future.</w:t>
            </w:r>
          </w:p>
        </w:tc>
      </w:tr>
      <w:tr w:rsidR="000D1854" w:rsidRPr="00F95B7B" w:rsidDel="0044214C" w14:paraId="34C5AB69"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1DA3F411" w14:textId="77777777" w:rsidR="000D1854" w:rsidRPr="00F95B7B" w:rsidDel="0044214C" w:rsidRDefault="000D1854" w:rsidP="00EB4354">
            <w:pPr>
              <w:jc w:val="left"/>
              <w:rPr>
                <w:b/>
                <w:bCs/>
                <w:lang w:eastAsia="ja-JP"/>
              </w:rPr>
            </w:pPr>
            <w:r w:rsidRPr="00F95B7B">
              <w:rPr>
                <w:b/>
                <w:bCs/>
                <w:lang w:eastAsia="ja-JP"/>
              </w:rPr>
              <w:lastRenderedPageBreak/>
              <w:t>Specialist on GHG emissions electricity production</w:t>
            </w:r>
          </w:p>
          <w:p w14:paraId="35D6EAB2" w14:textId="77777777" w:rsidR="000D1854" w:rsidRPr="00F95B7B" w:rsidDel="0044214C" w:rsidRDefault="000D1854" w:rsidP="00EB4354">
            <w:pPr>
              <w:rPr>
                <w:lang w:eastAsia="ja-JP"/>
              </w:rPr>
            </w:pPr>
            <w:r w:rsidRPr="00F95B7B" w:rsidDel="0044214C">
              <w:rPr>
                <w:b/>
                <w:bCs/>
                <w:lang w:eastAsia="ja-JP"/>
              </w:rPr>
              <w:t>Rate: USD 250/day</w:t>
            </w:r>
          </w:p>
        </w:tc>
        <w:tc>
          <w:tcPr>
            <w:tcW w:w="1440" w:type="dxa"/>
            <w:tcBorders>
              <w:top w:val="single" w:sz="4" w:space="0" w:color="auto"/>
              <w:left w:val="single" w:sz="4" w:space="0" w:color="auto"/>
              <w:bottom w:val="single" w:sz="4" w:space="0" w:color="auto"/>
              <w:right w:val="single" w:sz="4" w:space="0" w:color="auto"/>
            </w:tcBorders>
          </w:tcPr>
          <w:p w14:paraId="10F68330" w14:textId="77777777" w:rsidR="000D1854" w:rsidRPr="00F95B7B" w:rsidDel="0044214C" w:rsidRDefault="000D1854" w:rsidP="00EB4354">
            <w:pPr>
              <w:rPr>
                <w:lang w:val="en-GB" w:eastAsia="ja-JP"/>
              </w:rPr>
            </w:pPr>
            <w:r>
              <w:rPr>
                <w:lang w:val="en-GB" w:eastAsia="ja-JP"/>
              </w:rPr>
              <w:t>1</w:t>
            </w:r>
            <w:r w:rsidRPr="00F95B7B">
              <w:rPr>
                <w:lang w:val="en-GB" w:eastAsia="ja-JP"/>
              </w:rPr>
              <w:t xml:space="preserve">50 </w:t>
            </w:r>
            <w:r w:rsidRPr="00F95B7B" w:rsidDel="0044214C">
              <w:rPr>
                <w:lang w:val="en-GB" w:eastAsia="ja-JP"/>
              </w:rPr>
              <w:t>days/over 4 years</w:t>
            </w:r>
          </w:p>
        </w:tc>
        <w:tc>
          <w:tcPr>
            <w:tcW w:w="10619" w:type="dxa"/>
            <w:tcBorders>
              <w:top w:val="single" w:sz="4" w:space="0" w:color="auto"/>
              <w:left w:val="single" w:sz="4" w:space="0" w:color="auto"/>
              <w:bottom w:val="single" w:sz="4" w:space="0" w:color="auto"/>
              <w:right w:val="single" w:sz="4" w:space="0" w:color="auto"/>
            </w:tcBorders>
          </w:tcPr>
          <w:p w14:paraId="5C1377B7" w14:textId="77777777" w:rsidR="000D1854" w:rsidRPr="00F95B7B" w:rsidRDefault="000D1854" w:rsidP="00EB4354">
            <w:pPr>
              <w:rPr>
                <w:lang w:eastAsia="ja-JP"/>
              </w:rPr>
            </w:pPr>
            <w:r w:rsidRPr="00F95B7B">
              <w:rPr>
                <w:lang w:eastAsia="ja-JP"/>
              </w:rPr>
              <w:t xml:space="preserve">Output 1.2 – The national specialist on GHG emissions from electricity production will carry out the overall work, and will perform the following tasks: </w:t>
            </w:r>
          </w:p>
          <w:p w14:paraId="71E498EB"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Support the definition of the scope and the methodological approach to follow for obtaining the Tier 3 emission factor and real time grid emission factor in coordination with energy stakeholders.</w:t>
            </w:r>
          </w:p>
          <w:p w14:paraId="69CB6FB9"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Collecting data from the nine thermal power plants for a common time period, as defined in the methodological approach.</w:t>
            </w:r>
          </w:p>
          <w:p w14:paraId="3C89EBE4"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 xml:space="preserve">Process the data and perform the necessary calculations to define the Tier 3 emission factor in line with 2006 IPCC Guidelines. </w:t>
            </w:r>
          </w:p>
          <w:p w14:paraId="122B61F2"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Process the data and perform the necessary calculations for estimating a benchmark for the grid emission factor.</w:t>
            </w:r>
          </w:p>
          <w:p w14:paraId="25594BC5"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Define the roles and responsibilities of the entities involved in both the estimation of the Tier 3 emission factor and the real time grid emission factor.</w:t>
            </w:r>
          </w:p>
          <w:p w14:paraId="6DBC89A6"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Prepare a timeline and a workplan for future updates of both the Tier 3 emission factor and the real time grid emission factor.</w:t>
            </w:r>
          </w:p>
          <w:p w14:paraId="74F99146" w14:textId="77777777" w:rsidR="000D1854" w:rsidRPr="00F95B7B" w:rsidRDefault="000D1854" w:rsidP="000D1854">
            <w:pPr>
              <w:pStyle w:val="ListParagraph"/>
              <w:numPr>
                <w:ilvl w:val="0"/>
                <w:numId w:val="38"/>
              </w:numPr>
              <w:jc w:val="both"/>
              <w:rPr>
                <w:rFonts w:ascii="Calibri" w:hAnsi="Calibri"/>
                <w:sz w:val="20"/>
                <w:lang w:val="en-GB"/>
              </w:rPr>
            </w:pPr>
            <w:proofErr w:type="spellStart"/>
            <w:r w:rsidRPr="00F95B7B">
              <w:rPr>
                <w:rFonts w:ascii="Calibri" w:hAnsi="Calibri"/>
                <w:sz w:val="20"/>
                <w:lang w:val="en-GB"/>
              </w:rPr>
              <w:t>Automatise</w:t>
            </w:r>
            <w:proofErr w:type="spellEnd"/>
            <w:r w:rsidRPr="00F95B7B">
              <w:rPr>
                <w:rFonts w:ascii="Calibri" w:hAnsi="Calibri"/>
                <w:sz w:val="20"/>
                <w:lang w:val="en-GB"/>
              </w:rPr>
              <w:t xml:space="preserve"> the calculation for the real time grid emission factor and define the information flow.</w:t>
            </w:r>
          </w:p>
          <w:p w14:paraId="254720E5" w14:textId="77777777" w:rsidR="000D1854" w:rsidRPr="00F95B7B" w:rsidDel="0044214C"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Support the capacity building to energy stakeholders on 2006 IPCC methodologies and on how to estimate the mitigation impact of mitigation actions in the energy sector.</w:t>
            </w:r>
          </w:p>
        </w:tc>
      </w:tr>
      <w:tr w:rsidR="000D1854" w:rsidRPr="00F95B7B" w:rsidDel="0044214C" w14:paraId="2DF34E1B"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1E4DBA28" w14:textId="77777777" w:rsidR="000D1854" w:rsidRPr="00F95B7B" w:rsidDel="0044214C" w:rsidRDefault="000D1854" w:rsidP="00EB4354">
            <w:pPr>
              <w:rPr>
                <w:b/>
                <w:bCs/>
                <w:lang w:val="en-GB" w:eastAsia="ja-JP"/>
              </w:rPr>
            </w:pPr>
            <w:r w:rsidRPr="00F95B7B">
              <w:rPr>
                <w:b/>
                <w:bCs/>
                <w:lang w:val="en-GB" w:eastAsia="ja-JP"/>
              </w:rPr>
              <w:t>Specialist on GHG emissions transport</w:t>
            </w:r>
          </w:p>
          <w:p w14:paraId="26EB504C" w14:textId="77777777" w:rsidR="000D1854" w:rsidRPr="00F95B7B" w:rsidDel="0044214C" w:rsidRDefault="000D1854" w:rsidP="00EB4354">
            <w:pPr>
              <w:rPr>
                <w:b/>
                <w:bCs/>
                <w:lang w:val="en-GB" w:eastAsia="ja-JP"/>
              </w:rPr>
            </w:pPr>
            <w:r w:rsidRPr="00F95B7B" w:rsidDel="0044214C">
              <w:rPr>
                <w:b/>
                <w:bCs/>
                <w:lang w:eastAsia="ja-JP"/>
              </w:rPr>
              <w:t>Rate: USD 250/day</w:t>
            </w:r>
          </w:p>
        </w:tc>
        <w:tc>
          <w:tcPr>
            <w:tcW w:w="1440" w:type="dxa"/>
            <w:tcBorders>
              <w:top w:val="single" w:sz="4" w:space="0" w:color="auto"/>
              <w:left w:val="single" w:sz="4" w:space="0" w:color="auto"/>
              <w:bottom w:val="single" w:sz="4" w:space="0" w:color="auto"/>
              <w:right w:val="single" w:sz="4" w:space="0" w:color="auto"/>
            </w:tcBorders>
          </w:tcPr>
          <w:p w14:paraId="2C743D31" w14:textId="77777777" w:rsidR="000D1854" w:rsidRPr="00F95B7B" w:rsidDel="0044214C" w:rsidRDefault="000D1854" w:rsidP="00EB4354">
            <w:pPr>
              <w:rPr>
                <w:lang w:val="en-GB" w:eastAsia="ja-JP"/>
              </w:rPr>
            </w:pPr>
            <w:r>
              <w:rPr>
                <w:lang w:val="en-GB" w:eastAsia="ja-JP"/>
              </w:rPr>
              <w:t>15</w:t>
            </w:r>
            <w:r w:rsidRPr="00F95B7B">
              <w:rPr>
                <w:lang w:val="en-GB" w:eastAsia="ja-JP"/>
              </w:rPr>
              <w:t>0</w:t>
            </w:r>
            <w:r w:rsidRPr="00F95B7B" w:rsidDel="0044214C">
              <w:rPr>
                <w:lang w:val="en-GB" w:eastAsia="ja-JP"/>
              </w:rPr>
              <w:t xml:space="preserve"> days/over 4 years</w:t>
            </w:r>
          </w:p>
        </w:tc>
        <w:tc>
          <w:tcPr>
            <w:tcW w:w="10619" w:type="dxa"/>
            <w:tcBorders>
              <w:top w:val="single" w:sz="4" w:space="0" w:color="auto"/>
              <w:left w:val="single" w:sz="4" w:space="0" w:color="auto"/>
              <w:bottom w:val="single" w:sz="4" w:space="0" w:color="auto"/>
              <w:right w:val="single" w:sz="4" w:space="0" w:color="auto"/>
            </w:tcBorders>
          </w:tcPr>
          <w:p w14:paraId="025C4284" w14:textId="77777777" w:rsidR="000D1854" w:rsidRPr="00F95B7B" w:rsidRDefault="000D1854" w:rsidP="00EB4354">
            <w:pPr>
              <w:rPr>
                <w:lang w:eastAsia="ja-JP"/>
              </w:rPr>
            </w:pPr>
            <w:r w:rsidRPr="00F95B7B">
              <w:rPr>
                <w:lang w:eastAsia="ja-JP"/>
              </w:rPr>
              <w:t>Output 1.3 – The national specialist on GHG emissions from transport is focused in ensuring coordination of the proposed activities and ensuring that the survey of the contractors meet the requirement of NLTA. The following tasks will be performed:</w:t>
            </w:r>
          </w:p>
          <w:p w14:paraId="287080E5"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 xml:space="preserve">Support the identification of best international and regional practices for transport use surveys. This will include the development of several case studies to analyse in detail the most successful applicable cases. </w:t>
            </w:r>
          </w:p>
          <w:p w14:paraId="7F0D9AD8"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Support the design of a survey methodology for obtaining data on journey characteristics, including journey frequencies, durations, average speeds, and occupancy rates. The design will be made together with NLTA to address possible improvement areas in its statistics.</w:t>
            </w:r>
          </w:p>
          <w:p w14:paraId="47FA5684"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Support the pilot test of the survey methodology, collect data and process it.</w:t>
            </w:r>
          </w:p>
          <w:p w14:paraId="69D5DE24"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Support the development of a methodological report with the results of the process, identifying gaps and weaknesses and proposing a roadmap for the implementation of the transport use survey in the regular operations of the NLTA.</w:t>
            </w:r>
          </w:p>
          <w:p w14:paraId="4CB80343" w14:textId="77777777" w:rsidR="000D1854" w:rsidRPr="00F95B7B" w:rsidRDefault="000D1854" w:rsidP="000D1854">
            <w:pPr>
              <w:pStyle w:val="ListParagraph"/>
              <w:numPr>
                <w:ilvl w:val="0"/>
                <w:numId w:val="38"/>
              </w:numPr>
              <w:jc w:val="both"/>
              <w:rPr>
                <w:rFonts w:ascii="Calibri" w:hAnsi="Calibri"/>
                <w:sz w:val="20"/>
                <w:lang w:val="en-GB"/>
              </w:rPr>
            </w:pPr>
            <w:r w:rsidRPr="00F95B7B">
              <w:rPr>
                <w:rFonts w:ascii="Calibri" w:hAnsi="Calibri"/>
                <w:sz w:val="20"/>
                <w:lang w:val="en-GB"/>
              </w:rPr>
              <w:t>Support the capacity building exercise to relevant stakeholders (including NLTA) for identifying and estimating the mitigation impact of transport mitigation actions in line with the enhanced transparency framework requirements. The capacity building exercise shall also address the development of advanced Tier approaches, so the stakeholders can replicate the same approach in other inventory categories in the future.</w:t>
            </w:r>
          </w:p>
          <w:p w14:paraId="4A6208AA" w14:textId="77777777" w:rsidR="000D1854" w:rsidRPr="00F95B7B" w:rsidDel="0044214C" w:rsidRDefault="000D1854" w:rsidP="00EB4354">
            <w:pPr>
              <w:rPr>
                <w:rFonts w:eastAsia="MS Mincho"/>
                <w:noProof/>
                <w:lang w:val="en-GB" w:eastAsia="ja-JP"/>
              </w:rPr>
            </w:pPr>
            <w:r w:rsidRPr="00F95B7B">
              <w:rPr>
                <w:lang w:eastAsia="ja-JP"/>
              </w:rPr>
              <w:t xml:space="preserve"> </w:t>
            </w:r>
          </w:p>
        </w:tc>
      </w:tr>
      <w:tr w:rsidR="000D1854" w:rsidRPr="00F95B7B" w:rsidDel="0044214C" w14:paraId="78F6E002"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6A082E4F" w14:textId="77777777" w:rsidR="000D1854" w:rsidRPr="00F95B7B" w:rsidRDefault="000D1854" w:rsidP="00EB4354">
            <w:pPr>
              <w:jc w:val="left"/>
              <w:rPr>
                <w:b/>
                <w:bCs/>
                <w:lang w:val="en-GB" w:eastAsia="ja-JP"/>
              </w:rPr>
            </w:pPr>
            <w:r w:rsidRPr="00F95B7B">
              <w:rPr>
                <w:b/>
                <w:bCs/>
                <w:lang w:val="en-GB" w:eastAsia="ja-JP"/>
              </w:rPr>
              <w:lastRenderedPageBreak/>
              <w:t>Specialist on GHG emissions agriculture sector</w:t>
            </w:r>
          </w:p>
          <w:p w14:paraId="56E577FF" w14:textId="77777777" w:rsidR="000D1854" w:rsidRPr="00F95B7B" w:rsidDel="0044214C" w:rsidRDefault="000D1854" w:rsidP="00EB4354">
            <w:pPr>
              <w:jc w:val="left"/>
              <w:rPr>
                <w:b/>
                <w:bCs/>
                <w:lang w:val="en-GB" w:eastAsia="ja-JP"/>
              </w:rPr>
            </w:pPr>
            <w:r w:rsidRPr="00F95B7B" w:rsidDel="0044214C">
              <w:rPr>
                <w:b/>
                <w:bCs/>
                <w:lang w:eastAsia="ja-JP"/>
              </w:rPr>
              <w:t>Rate: USD 250/day</w:t>
            </w:r>
          </w:p>
        </w:tc>
        <w:tc>
          <w:tcPr>
            <w:tcW w:w="1440" w:type="dxa"/>
            <w:tcBorders>
              <w:top w:val="single" w:sz="4" w:space="0" w:color="auto"/>
              <w:left w:val="single" w:sz="4" w:space="0" w:color="auto"/>
              <w:bottom w:val="single" w:sz="4" w:space="0" w:color="auto"/>
              <w:right w:val="single" w:sz="4" w:space="0" w:color="auto"/>
            </w:tcBorders>
          </w:tcPr>
          <w:p w14:paraId="3C394FAC" w14:textId="77777777" w:rsidR="000D1854" w:rsidRPr="00F95B7B" w:rsidDel="0044214C" w:rsidRDefault="000D1854" w:rsidP="00EB4354">
            <w:pPr>
              <w:rPr>
                <w:lang w:val="en-GB" w:eastAsia="ja-JP"/>
              </w:rPr>
            </w:pPr>
            <w:r>
              <w:rPr>
                <w:lang w:val="en-GB" w:eastAsia="ja-JP"/>
              </w:rPr>
              <w:t>2</w:t>
            </w:r>
            <w:r w:rsidRPr="00F95B7B">
              <w:rPr>
                <w:lang w:val="en-GB" w:eastAsia="ja-JP"/>
              </w:rPr>
              <w:t>00</w:t>
            </w:r>
            <w:r w:rsidRPr="00F95B7B" w:rsidDel="0044214C">
              <w:rPr>
                <w:lang w:val="en-GB" w:eastAsia="ja-JP"/>
              </w:rPr>
              <w:t xml:space="preserve"> days/over 4 years</w:t>
            </w:r>
          </w:p>
        </w:tc>
        <w:tc>
          <w:tcPr>
            <w:tcW w:w="10619" w:type="dxa"/>
            <w:tcBorders>
              <w:top w:val="single" w:sz="4" w:space="0" w:color="auto"/>
              <w:left w:val="single" w:sz="4" w:space="0" w:color="auto"/>
              <w:bottom w:val="single" w:sz="4" w:space="0" w:color="auto"/>
              <w:right w:val="single" w:sz="4" w:space="0" w:color="auto"/>
            </w:tcBorders>
          </w:tcPr>
          <w:p w14:paraId="7DB251BF" w14:textId="77777777" w:rsidR="000D1854" w:rsidRPr="00F95B7B" w:rsidRDefault="000D1854" w:rsidP="00EB4354">
            <w:pPr>
              <w:rPr>
                <w:lang w:eastAsia="ja-JP"/>
              </w:rPr>
            </w:pPr>
            <w:r w:rsidRPr="00F95B7B">
              <w:rPr>
                <w:lang w:eastAsia="ja-JP"/>
              </w:rPr>
              <w:t>Output 1.4 – The national specialist on GHG emissions for the agriculture sector is focused on developing the Tier 2 EF with FAREI and in full coordination with the international consultant. The following tasks will be performed:</w:t>
            </w:r>
          </w:p>
          <w:p w14:paraId="3CF70B8A"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 xml:space="preserve">Support the Identification and analysis of Tier 2 and Tier 3 emission factors available in the emission factor database of IPCC and in other countries with similar cattle characteristics. </w:t>
            </w:r>
          </w:p>
          <w:p w14:paraId="6C829069"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Support the design a methodology for creating a statistical model together with FAREI to derive Tier 2 emission factor for the national GHG emissions inventory.</w:t>
            </w:r>
          </w:p>
          <w:p w14:paraId="67EAFFD5"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Support the estimation a Tier 2 emission factor for enteric fermentation emissions to be used in the inventory of Mauritius.</w:t>
            </w:r>
          </w:p>
          <w:p w14:paraId="3D65799A" w14:textId="77777777" w:rsidR="000D1854" w:rsidRPr="00F95B7B" w:rsidDel="0044214C"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Support the capacity building workshop to FAREI and other relevant AFOLU stakeholders in 2006 IPCC Guidelines and in the development of Tier 2/Tier 3 emission factors.</w:t>
            </w:r>
          </w:p>
        </w:tc>
      </w:tr>
      <w:tr w:rsidR="000D1854" w:rsidRPr="00F95B7B" w:rsidDel="0044214C" w14:paraId="69157D89"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31FCAF7A" w14:textId="77777777" w:rsidR="000D1854" w:rsidRPr="00F95B7B" w:rsidDel="0044214C" w:rsidRDefault="000D1854" w:rsidP="00EB4354">
            <w:pPr>
              <w:rPr>
                <w:b/>
                <w:bCs/>
                <w:lang w:val="en-GB" w:eastAsia="ja-JP"/>
              </w:rPr>
            </w:pPr>
            <w:r w:rsidRPr="00F95B7B">
              <w:rPr>
                <w:b/>
                <w:bCs/>
                <w:lang w:val="en-GB" w:eastAsia="ja-JP"/>
              </w:rPr>
              <w:t>Specialist on GHG emissions forestry and land use</w:t>
            </w:r>
          </w:p>
          <w:p w14:paraId="45E4B3D0" w14:textId="77777777" w:rsidR="000D1854" w:rsidRPr="00F95B7B" w:rsidDel="0044214C" w:rsidRDefault="000D1854" w:rsidP="00EB4354">
            <w:pPr>
              <w:rPr>
                <w:b/>
                <w:bCs/>
                <w:lang w:val="en-GB" w:eastAsia="ja-JP"/>
              </w:rPr>
            </w:pPr>
            <w:r w:rsidRPr="00F95B7B" w:rsidDel="0044214C">
              <w:rPr>
                <w:b/>
                <w:bCs/>
                <w:lang w:eastAsia="ja-JP"/>
              </w:rPr>
              <w:t>Rate: USD 250/day</w:t>
            </w:r>
          </w:p>
        </w:tc>
        <w:tc>
          <w:tcPr>
            <w:tcW w:w="1440" w:type="dxa"/>
            <w:tcBorders>
              <w:top w:val="single" w:sz="4" w:space="0" w:color="auto"/>
              <w:left w:val="single" w:sz="4" w:space="0" w:color="auto"/>
              <w:bottom w:val="single" w:sz="4" w:space="0" w:color="auto"/>
              <w:right w:val="single" w:sz="4" w:space="0" w:color="auto"/>
            </w:tcBorders>
          </w:tcPr>
          <w:p w14:paraId="71D2F9E4" w14:textId="77777777" w:rsidR="000D1854" w:rsidRPr="00F95B7B" w:rsidDel="0044214C" w:rsidRDefault="000D1854" w:rsidP="00EB4354">
            <w:pPr>
              <w:rPr>
                <w:lang w:val="en-GB" w:eastAsia="ja-JP"/>
              </w:rPr>
            </w:pPr>
            <w:r>
              <w:rPr>
                <w:lang w:val="en-GB" w:eastAsia="ja-JP"/>
              </w:rPr>
              <w:t>25</w:t>
            </w:r>
            <w:r w:rsidRPr="00F95B7B">
              <w:rPr>
                <w:lang w:val="en-GB" w:eastAsia="ja-JP"/>
              </w:rPr>
              <w:t>0</w:t>
            </w:r>
            <w:r w:rsidRPr="00F95B7B" w:rsidDel="0044214C">
              <w:rPr>
                <w:lang w:val="en-GB" w:eastAsia="ja-JP"/>
              </w:rPr>
              <w:t xml:space="preserve"> days/over 4 years</w:t>
            </w:r>
          </w:p>
        </w:tc>
        <w:tc>
          <w:tcPr>
            <w:tcW w:w="10619" w:type="dxa"/>
            <w:tcBorders>
              <w:top w:val="single" w:sz="4" w:space="0" w:color="auto"/>
              <w:left w:val="single" w:sz="4" w:space="0" w:color="auto"/>
              <w:bottom w:val="single" w:sz="4" w:space="0" w:color="auto"/>
              <w:right w:val="single" w:sz="4" w:space="0" w:color="auto"/>
            </w:tcBorders>
          </w:tcPr>
          <w:p w14:paraId="45C99D09" w14:textId="77777777" w:rsidR="000D1854" w:rsidRPr="00F95B7B" w:rsidRDefault="000D1854" w:rsidP="00EB4354">
            <w:pPr>
              <w:rPr>
                <w:lang w:eastAsia="ja-JP"/>
              </w:rPr>
            </w:pPr>
            <w:r w:rsidRPr="00F95B7B">
              <w:rPr>
                <w:lang w:eastAsia="ja-JP"/>
              </w:rPr>
              <w:t>Output 1.6 – The national specialist on GHG emissions from the forestry and land use sector is focused in support the international expert, collecting data and arrange the coordination among stakeholders. The following tasks will be performed:</w:t>
            </w:r>
          </w:p>
          <w:p w14:paraId="629A29D3"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rPr>
            </w:pPr>
            <w:r w:rsidRPr="00F95B7B">
              <w:rPr>
                <w:rFonts w:ascii="Calibri" w:hAnsi="Calibri"/>
                <w:sz w:val="20"/>
              </w:rPr>
              <w:t>Support FAREI in undertaking the survey, following national procedures.</w:t>
            </w:r>
          </w:p>
          <w:p w14:paraId="4F436F66" w14:textId="77777777" w:rsidR="000D1854" w:rsidRPr="00F95B7B" w:rsidDel="0044214C" w:rsidRDefault="000D1854" w:rsidP="000D1854">
            <w:pPr>
              <w:pStyle w:val="ListParagraph"/>
              <w:numPr>
                <w:ilvl w:val="0"/>
                <w:numId w:val="38"/>
              </w:numPr>
              <w:spacing w:before="100" w:beforeAutospacing="1" w:after="100" w:afterAutospacing="1"/>
              <w:jc w:val="both"/>
              <w:rPr>
                <w:rFonts w:ascii="Calibri" w:hAnsi="Calibri"/>
                <w:sz w:val="20"/>
              </w:rPr>
            </w:pPr>
            <w:r w:rsidRPr="00F95B7B">
              <w:rPr>
                <w:rFonts w:ascii="Calibri" w:hAnsi="Calibri"/>
                <w:sz w:val="20"/>
              </w:rPr>
              <w:t>Process the data gathered to be incorporated in the information system of FAREI. Write a methodological report on the impact of the update made.</w:t>
            </w:r>
          </w:p>
        </w:tc>
      </w:tr>
      <w:tr w:rsidR="000D1854" w:rsidRPr="00F95B7B" w:rsidDel="0044214C" w14:paraId="3FD5589C"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787DD6AB" w14:textId="77777777" w:rsidR="000D1854" w:rsidRDefault="000D1854" w:rsidP="00EB4354">
            <w:pPr>
              <w:jc w:val="left"/>
              <w:rPr>
                <w:b/>
                <w:bCs/>
                <w:lang w:val="en-GB" w:eastAsia="ja-JP"/>
              </w:rPr>
            </w:pPr>
            <w:r w:rsidRPr="00F95B7B">
              <w:rPr>
                <w:b/>
                <w:bCs/>
                <w:lang w:val="en-GB" w:eastAsia="ja-JP"/>
              </w:rPr>
              <w:t>National consultant to support project coordination, M&amp;E and developments under all outputs</w:t>
            </w:r>
            <w:r>
              <w:rPr>
                <w:b/>
                <w:bCs/>
                <w:lang w:val="en-GB" w:eastAsia="ja-JP"/>
              </w:rPr>
              <w:t xml:space="preserve"> </w:t>
            </w:r>
          </w:p>
          <w:p w14:paraId="0EA15F87" w14:textId="77777777" w:rsidR="000D1854" w:rsidRPr="00F95B7B" w:rsidRDefault="000D1854" w:rsidP="00EB4354">
            <w:pPr>
              <w:rPr>
                <w:b/>
                <w:bCs/>
                <w:lang w:val="en-GB" w:eastAsia="ja-JP"/>
              </w:rPr>
            </w:pPr>
            <w:r>
              <w:rPr>
                <w:b/>
                <w:bCs/>
                <w:lang w:val="en-GB" w:eastAsia="ja-JP"/>
              </w:rPr>
              <w:t xml:space="preserve">Rate: </w:t>
            </w:r>
            <w:r w:rsidRPr="00F95B7B">
              <w:rPr>
                <w:b/>
                <w:bCs/>
                <w:lang w:eastAsia="ja-JP"/>
              </w:rPr>
              <w:t xml:space="preserve"> 3,500 USD/month</w:t>
            </w:r>
          </w:p>
        </w:tc>
        <w:tc>
          <w:tcPr>
            <w:tcW w:w="1440" w:type="dxa"/>
            <w:tcBorders>
              <w:top w:val="single" w:sz="4" w:space="0" w:color="auto"/>
              <w:left w:val="single" w:sz="4" w:space="0" w:color="auto"/>
              <w:bottom w:val="single" w:sz="4" w:space="0" w:color="auto"/>
              <w:right w:val="single" w:sz="4" w:space="0" w:color="auto"/>
            </w:tcBorders>
          </w:tcPr>
          <w:p w14:paraId="5FDA65D4" w14:textId="77777777" w:rsidR="000D1854" w:rsidRPr="00F95B7B" w:rsidRDefault="000D1854" w:rsidP="00EB4354">
            <w:pPr>
              <w:rPr>
                <w:lang w:val="en-GB" w:eastAsia="ja-JP"/>
              </w:rPr>
            </w:pPr>
            <w:r w:rsidRPr="00F95B7B">
              <w:rPr>
                <w:lang w:eastAsia="ja-JP"/>
              </w:rPr>
              <w:t>26 month/over 4 years</w:t>
            </w:r>
          </w:p>
        </w:tc>
        <w:tc>
          <w:tcPr>
            <w:tcW w:w="10619" w:type="dxa"/>
            <w:tcBorders>
              <w:top w:val="single" w:sz="4" w:space="0" w:color="auto"/>
              <w:left w:val="single" w:sz="4" w:space="0" w:color="auto"/>
              <w:bottom w:val="single" w:sz="4" w:space="0" w:color="auto"/>
              <w:right w:val="single" w:sz="4" w:space="0" w:color="auto"/>
            </w:tcBorders>
          </w:tcPr>
          <w:p w14:paraId="58816129" w14:textId="77777777" w:rsidR="000D1854" w:rsidRDefault="000D1854" w:rsidP="00EB4354">
            <w:pPr>
              <w:rPr>
                <w:lang w:eastAsia="ja-JP"/>
              </w:rPr>
            </w:pPr>
            <w:r>
              <w:rPr>
                <w:lang w:eastAsia="ja-JP"/>
              </w:rPr>
              <w:t>The consultant will have a technical background, with demonstrated experience on GHG emission inventories and on monitoring and evaluation of projects. The following tasks will be performed:</w:t>
            </w:r>
          </w:p>
          <w:p w14:paraId="7679585A"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sidRPr="003774B2">
              <w:rPr>
                <w:rFonts w:ascii="Calibri" w:hAnsi="Calibri"/>
                <w:sz w:val="20"/>
              </w:rPr>
              <w:t xml:space="preserve">Carry out the Monitoring and evaluation of the </w:t>
            </w:r>
            <w:r>
              <w:rPr>
                <w:rFonts w:ascii="Calibri" w:hAnsi="Calibri"/>
                <w:sz w:val="20"/>
              </w:rPr>
              <w:t>component 1 based on the M&amp;E Plan.</w:t>
            </w:r>
          </w:p>
          <w:p w14:paraId="283F7B91"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the coordination of the project, engaging with key stakeholders and facilitating the implementation of the project.</w:t>
            </w:r>
          </w:p>
          <w:p w14:paraId="267441B8"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the definition of the methodological approach of outputs 1.1 – 1.7, ensuring they are in line with the project rationale and the adapted to national circumstances.</w:t>
            </w:r>
          </w:p>
          <w:p w14:paraId="5509F3BA"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for the development of workshops and capacity building activities, in collaboration with relevant sub-contractors and consultants.</w:t>
            </w:r>
          </w:p>
          <w:p w14:paraId="79D81623"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the project management unit on the day to day management of the project, specifically in the technical areas of the project.</w:t>
            </w:r>
          </w:p>
          <w:p w14:paraId="71D6284F" w14:textId="77777777" w:rsidR="000D1854" w:rsidRPr="00F95B7B"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 xml:space="preserve">Validation of deliverables of all outputs of component 1. </w:t>
            </w:r>
          </w:p>
        </w:tc>
      </w:tr>
      <w:tr w:rsidR="000D1854" w:rsidRPr="00F95B7B" w:rsidDel="0044214C" w14:paraId="6FFE276B"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76B52086" w14:textId="77777777" w:rsidR="000D1854" w:rsidRDefault="000D1854" w:rsidP="00EB4354">
            <w:pPr>
              <w:jc w:val="left"/>
              <w:rPr>
                <w:b/>
                <w:bCs/>
                <w:lang w:val="en-GB" w:eastAsia="ja-JP"/>
              </w:rPr>
            </w:pPr>
            <w:r>
              <w:rPr>
                <w:b/>
                <w:bCs/>
                <w:lang w:val="en-GB" w:eastAsia="ja-JP"/>
              </w:rPr>
              <w:lastRenderedPageBreak/>
              <w:t xml:space="preserve">Gender specialist </w:t>
            </w:r>
          </w:p>
          <w:p w14:paraId="1DADBC4D" w14:textId="77777777" w:rsidR="000D1854" w:rsidRPr="00F95B7B" w:rsidRDefault="000D1854" w:rsidP="00EB4354">
            <w:pPr>
              <w:jc w:val="left"/>
              <w:rPr>
                <w:b/>
                <w:bCs/>
                <w:lang w:val="en-GB" w:eastAsia="ja-JP"/>
              </w:rPr>
            </w:pPr>
            <w:r>
              <w:rPr>
                <w:b/>
                <w:bCs/>
                <w:lang w:val="en-GB" w:eastAsia="ja-JP"/>
              </w:rPr>
              <w:t xml:space="preserve">Rate: </w:t>
            </w:r>
            <w:r w:rsidRPr="00B733A4">
              <w:rPr>
                <w:rFonts w:asciiTheme="minorHAnsi" w:hAnsiTheme="minorHAnsi" w:cstheme="minorHAnsi"/>
                <w:b/>
                <w:bCs/>
                <w:sz w:val="18"/>
                <w:szCs w:val="18"/>
                <w:lang w:val="en-GB"/>
              </w:rPr>
              <w:t>800 USD/week</w:t>
            </w:r>
          </w:p>
        </w:tc>
        <w:tc>
          <w:tcPr>
            <w:tcW w:w="1440" w:type="dxa"/>
            <w:tcBorders>
              <w:top w:val="single" w:sz="4" w:space="0" w:color="auto"/>
              <w:left w:val="single" w:sz="4" w:space="0" w:color="auto"/>
              <w:bottom w:val="single" w:sz="4" w:space="0" w:color="auto"/>
              <w:right w:val="single" w:sz="4" w:space="0" w:color="auto"/>
            </w:tcBorders>
          </w:tcPr>
          <w:p w14:paraId="2D1DA71F" w14:textId="77777777" w:rsidR="000D1854" w:rsidRPr="00F95B7B" w:rsidRDefault="000D1854" w:rsidP="00EB4354">
            <w:pPr>
              <w:rPr>
                <w:lang w:eastAsia="ja-JP"/>
              </w:rPr>
            </w:pPr>
            <w:r>
              <w:rPr>
                <w:lang w:eastAsia="ja-JP"/>
              </w:rPr>
              <w:t>6 weeks/over 4 years</w:t>
            </w:r>
          </w:p>
        </w:tc>
        <w:tc>
          <w:tcPr>
            <w:tcW w:w="10619" w:type="dxa"/>
            <w:tcBorders>
              <w:top w:val="single" w:sz="4" w:space="0" w:color="auto"/>
              <w:left w:val="single" w:sz="4" w:space="0" w:color="auto"/>
              <w:bottom w:val="single" w:sz="4" w:space="0" w:color="auto"/>
              <w:right w:val="single" w:sz="4" w:space="0" w:color="auto"/>
            </w:tcBorders>
          </w:tcPr>
          <w:p w14:paraId="65A11F3C" w14:textId="77777777" w:rsidR="000D1854" w:rsidRDefault="000D1854" w:rsidP="00EB4354">
            <w:pPr>
              <w:rPr>
                <w:lang w:eastAsia="ja-JP"/>
              </w:rPr>
            </w:pPr>
            <w:r>
              <w:rPr>
                <w:lang w:eastAsia="ja-JP"/>
              </w:rPr>
              <w:t>The consultant will have a background on gender studies with relevant experience on the development of gender analysis and gender action plans. The following tasks will be performed:</w:t>
            </w:r>
          </w:p>
          <w:p w14:paraId="71382BDE" w14:textId="77777777" w:rsidR="000D1854" w:rsidRPr="00B733A4" w:rsidRDefault="000D1854" w:rsidP="000D1854">
            <w:pPr>
              <w:pStyle w:val="ListParagraph"/>
              <w:numPr>
                <w:ilvl w:val="0"/>
                <w:numId w:val="38"/>
              </w:numPr>
              <w:spacing w:before="100" w:beforeAutospacing="1" w:after="100" w:afterAutospacing="1"/>
              <w:jc w:val="both"/>
              <w:rPr>
                <w:rFonts w:ascii="Calibri" w:hAnsi="Calibri"/>
                <w:sz w:val="20"/>
              </w:rPr>
            </w:pPr>
            <w:r w:rsidRPr="00B733A4">
              <w:rPr>
                <w:rFonts w:ascii="Calibri" w:hAnsi="Calibri"/>
                <w:sz w:val="20"/>
              </w:rPr>
              <w:t>Monitor the implementation of the gender action plan</w:t>
            </w:r>
          </w:p>
          <w:p w14:paraId="12F7D325" w14:textId="77777777" w:rsidR="000D1854" w:rsidRPr="00B733A4" w:rsidRDefault="000D1854" w:rsidP="000D1854">
            <w:pPr>
              <w:pStyle w:val="ListParagraph"/>
              <w:numPr>
                <w:ilvl w:val="0"/>
                <w:numId w:val="38"/>
              </w:numPr>
              <w:spacing w:before="100" w:beforeAutospacing="1" w:after="100" w:afterAutospacing="1"/>
              <w:jc w:val="both"/>
              <w:rPr>
                <w:rFonts w:ascii="Calibri" w:hAnsi="Calibri"/>
                <w:sz w:val="20"/>
              </w:rPr>
            </w:pPr>
            <w:r w:rsidRPr="00B733A4">
              <w:rPr>
                <w:rFonts w:ascii="Calibri" w:hAnsi="Calibri"/>
                <w:sz w:val="20"/>
              </w:rPr>
              <w:t>Propose corrective measures to mainstream gender on the development of component 1</w:t>
            </w:r>
          </w:p>
          <w:p w14:paraId="486BF0B5" w14:textId="77777777" w:rsidR="000D1854" w:rsidRDefault="000D1854" w:rsidP="000D1854">
            <w:pPr>
              <w:pStyle w:val="ListParagraph"/>
              <w:numPr>
                <w:ilvl w:val="0"/>
                <w:numId w:val="38"/>
              </w:numPr>
              <w:spacing w:before="100" w:beforeAutospacing="1" w:after="100" w:afterAutospacing="1"/>
              <w:jc w:val="both"/>
              <w:rPr>
                <w:lang w:eastAsia="ja-JP"/>
              </w:rPr>
            </w:pPr>
            <w:r w:rsidRPr="00B733A4">
              <w:rPr>
                <w:rFonts w:ascii="Calibri" w:hAnsi="Calibri"/>
                <w:sz w:val="20"/>
              </w:rPr>
              <w:t>Support the update of the gender analysis</w:t>
            </w:r>
            <w:r>
              <w:rPr>
                <w:lang w:eastAsia="ja-JP"/>
              </w:rPr>
              <w:t xml:space="preserve"> </w:t>
            </w:r>
          </w:p>
        </w:tc>
      </w:tr>
      <w:tr w:rsidR="000D1854" w:rsidRPr="00F95B7B" w:rsidDel="0044214C" w14:paraId="6B866E76" w14:textId="77777777" w:rsidTr="00EB4354">
        <w:trPr>
          <w:cantSplit/>
          <w:trHeight w:val="431"/>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043B21A5" w14:textId="77777777" w:rsidR="000D1854" w:rsidRPr="00F95B7B" w:rsidDel="0044214C" w:rsidRDefault="000D1854" w:rsidP="00EB4354">
            <w:pPr>
              <w:keepNext/>
              <w:rPr>
                <w:b/>
                <w:bCs/>
                <w:lang w:val="en-GB" w:eastAsia="ja-JP"/>
              </w:rPr>
            </w:pPr>
            <w:r w:rsidRPr="00F95B7B" w:rsidDel="0044214C">
              <w:rPr>
                <w:b/>
                <w:bCs/>
                <w:lang w:val="en-GB" w:eastAsia="ja-JP"/>
              </w:rPr>
              <w:t>International / Regional and global contracting</w:t>
            </w:r>
          </w:p>
        </w:tc>
      </w:tr>
      <w:tr w:rsidR="000D1854" w:rsidRPr="00F95B7B" w:rsidDel="0044214C" w14:paraId="3E9E6FFB"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tcPr>
          <w:p w14:paraId="1F489590" w14:textId="77777777" w:rsidR="000D1854" w:rsidRPr="00B733A4" w:rsidDel="0044214C" w:rsidRDefault="000D1854" w:rsidP="00EB4354">
            <w:pPr>
              <w:spacing w:before="100" w:beforeAutospacing="1" w:after="100" w:afterAutospacing="1"/>
              <w:rPr>
                <w:lang w:val="en-GB"/>
              </w:rPr>
            </w:pPr>
            <w:r>
              <w:rPr>
                <w:lang w:val="en-GB"/>
              </w:rPr>
              <w:t>No international contracting is envisaged under the component.</w:t>
            </w:r>
          </w:p>
        </w:tc>
      </w:tr>
      <w:tr w:rsidR="000D1854" w:rsidRPr="00F95B7B" w:rsidDel="0044214C" w14:paraId="6EAFAAFA"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5F3AD2A3" w14:textId="77777777" w:rsidR="000D1854" w:rsidRPr="00F95B7B" w:rsidDel="0044214C" w:rsidRDefault="000D1854" w:rsidP="00EB4354">
            <w:pPr>
              <w:keepNext/>
              <w:rPr>
                <w:b/>
                <w:bCs/>
                <w:iCs/>
                <w:lang w:eastAsia="ja-JP"/>
              </w:rPr>
            </w:pPr>
            <w:r w:rsidRPr="00F95B7B">
              <w:rPr>
                <w:b/>
                <w:bCs/>
                <w:iCs/>
                <w:lang w:eastAsia="ja-JP"/>
              </w:rPr>
              <w:t>Component 2: Strengthening the national greenhouse gas inventory process</w:t>
            </w:r>
          </w:p>
        </w:tc>
      </w:tr>
      <w:tr w:rsidR="000D1854" w:rsidRPr="00F95B7B" w:rsidDel="0044214C" w14:paraId="6661E509"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643F2B02" w14:textId="77777777" w:rsidR="000D1854" w:rsidRPr="00F95B7B" w:rsidDel="0044214C" w:rsidRDefault="000D1854" w:rsidP="00EB4354">
            <w:pPr>
              <w:keepNext/>
              <w:rPr>
                <w:b/>
                <w:bCs/>
                <w:iCs/>
                <w:lang w:eastAsia="ja-JP"/>
              </w:rPr>
            </w:pPr>
            <w:r w:rsidRPr="00F95B7B" w:rsidDel="0044214C">
              <w:rPr>
                <w:b/>
                <w:bCs/>
                <w:iCs/>
                <w:lang w:val="en-GB" w:eastAsia="ja-JP"/>
              </w:rPr>
              <w:t>Local / National contracting</w:t>
            </w:r>
          </w:p>
        </w:tc>
      </w:tr>
      <w:tr w:rsidR="000D1854" w:rsidRPr="00F95B7B" w:rsidDel="0044214C" w14:paraId="6399337C"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549C6708" w14:textId="77777777" w:rsidR="000D1854" w:rsidRPr="00F95B7B" w:rsidDel="0044214C" w:rsidRDefault="000D1854" w:rsidP="00EB4354">
            <w:pPr>
              <w:jc w:val="left"/>
              <w:rPr>
                <w:b/>
                <w:bCs/>
                <w:lang w:eastAsia="ja-JP"/>
              </w:rPr>
            </w:pPr>
            <w:r w:rsidRPr="00F95B7B">
              <w:rPr>
                <w:b/>
                <w:bCs/>
                <w:lang w:eastAsia="ja-JP"/>
              </w:rPr>
              <w:t>Specialist on climate change MRV system</w:t>
            </w:r>
          </w:p>
          <w:p w14:paraId="0F2972CE" w14:textId="77777777" w:rsidR="000D1854" w:rsidRPr="00F95B7B" w:rsidDel="0044214C" w:rsidRDefault="000D1854" w:rsidP="00EB4354">
            <w:pPr>
              <w:rPr>
                <w:lang w:val="en-GB" w:eastAsia="ja-JP"/>
              </w:rPr>
            </w:pPr>
            <w:r w:rsidRPr="00F95B7B" w:rsidDel="0044214C">
              <w:rPr>
                <w:b/>
                <w:bCs/>
                <w:lang w:val="en-GB" w:eastAsia="ja-JP"/>
              </w:rPr>
              <w:t>Rate: USD 250/day</w:t>
            </w:r>
          </w:p>
        </w:tc>
        <w:tc>
          <w:tcPr>
            <w:tcW w:w="1440" w:type="dxa"/>
            <w:tcBorders>
              <w:top w:val="single" w:sz="4" w:space="0" w:color="auto"/>
              <w:left w:val="single" w:sz="4" w:space="0" w:color="auto"/>
              <w:bottom w:val="single" w:sz="4" w:space="0" w:color="auto"/>
              <w:right w:val="single" w:sz="4" w:space="0" w:color="auto"/>
            </w:tcBorders>
          </w:tcPr>
          <w:p w14:paraId="4425F498" w14:textId="77777777" w:rsidR="000D1854" w:rsidRPr="00F95B7B" w:rsidDel="0044214C" w:rsidRDefault="000D1854" w:rsidP="00EB4354">
            <w:pPr>
              <w:rPr>
                <w:lang w:val="en-GB" w:eastAsia="ja-JP"/>
              </w:rPr>
            </w:pPr>
            <w:r>
              <w:rPr>
                <w:lang w:val="en-GB" w:eastAsia="ja-JP"/>
              </w:rPr>
              <w:t>45</w:t>
            </w:r>
            <w:r w:rsidRPr="00F95B7B" w:rsidDel="0044214C">
              <w:rPr>
                <w:lang w:val="en-GB" w:eastAsia="ja-JP"/>
              </w:rPr>
              <w:t xml:space="preserve"> days/ over 4 years</w:t>
            </w:r>
          </w:p>
        </w:tc>
        <w:tc>
          <w:tcPr>
            <w:tcW w:w="10619" w:type="dxa"/>
            <w:tcBorders>
              <w:top w:val="single" w:sz="4" w:space="0" w:color="auto"/>
              <w:left w:val="single" w:sz="4" w:space="0" w:color="auto"/>
              <w:bottom w:val="single" w:sz="4" w:space="0" w:color="auto"/>
              <w:right w:val="single" w:sz="4" w:space="0" w:color="auto"/>
            </w:tcBorders>
          </w:tcPr>
          <w:p w14:paraId="7F25480D" w14:textId="77777777" w:rsidR="000D1854" w:rsidRPr="00F95B7B" w:rsidRDefault="000D1854" w:rsidP="00EB4354">
            <w:pPr>
              <w:rPr>
                <w:lang w:eastAsia="ja-JP"/>
              </w:rPr>
            </w:pPr>
            <w:r w:rsidRPr="00F95B7B">
              <w:rPr>
                <w:lang w:eastAsia="ja-JP"/>
              </w:rPr>
              <w:t xml:space="preserve">Output 2.1 – The national specialist on climate change MRV systems will focus supporting the international expert on all tasks and arranging the coordination with stakeholders. The following tasks will be performed: </w:t>
            </w:r>
          </w:p>
          <w:p w14:paraId="544A1CF2"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Supporting the analysis of the existing legal framework, competences, staffing and budgets as they relate to climate MRV of the key entities involved in the MRV system, including all entities identified in the stakeholder engagement plan of the CBIT project. This analysis will aim at defining detailed roles and responsibilities of all entities involved/to be involved in the national MRV system based on their current competences.</w:t>
            </w:r>
          </w:p>
          <w:p w14:paraId="3A45646E"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Supporting the development of a proposal for an enhanced institutional architecture for the climate change MRV of Mauritius, which will need to respond to the information requirements of the enhanced transparency framework (GHG emission inventories, mitigation, support and NDC tracking). The institutional architecture shall clearly define the roles and responsibilities of each entity involved in the MRV system.</w:t>
            </w:r>
          </w:p>
          <w:p w14:paraId="132A94C0" w14:textId="77777777" w:rsidR="000D1854" w:rsidRPr="00F95B7B" w:rsidDel="0044214C"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Supporting the development of a roadmap for the implementation of the enhanced institutional architecture, if appropriate.</w:t>
            </w:r>
          </w:p>
        </w:tc>
      </w:tr>
      <w:tr w:rsidR="000D1854" w:rsidRPr="00F95B7B" w:rsidDel="0044214C" w14:paraId="03A4E0CA"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0758FC8F" w14:textId="77777777" w:rsidR="000D1854" w:rsidRPr="00F95B7B" w:rsidDel="0044214C" w:rsidRDefault="000D1854" w:rsidP="00EB4354">
            <w:pPr>
              <w:jc w:val="left"/>
              <w:rPr>
                <w:b/>
                <w:bCs/>
                <w:lang w:val="en-GB" w:eastAsia="ja-JP"/>
              </w:rPr>
            </w:pPr>
            <w:r w:rsidRPr="00F95B7B">
              <w:rPr>
                <w:b/>
                <w:bCs/>
                <w:lang w:val="en-GB" w:eastAsia="ja-JP"/>
              </w:rPr>
              <w:lastRenderedPageBreak/>
              <w:t xml:space="preserve">Specialist on GHG emission inventories </w:t>
            </w:r>
            <w:r w:rsidRPr="00F95B7B">
              <w:rPr>
                <w:b/>
                <w:bCs/>
                <w:lang w:eastAsia="ja-JP"/>
              </w:rPr>
              <w:t>with experience in Mauritius</w:t>
            </w:r>
          </w:p>
          <w:p w14:paraId="7BDDABA0" w14:textId="77777777" w:rsidR="000D1854" w:rsidRPr="00F95B7B" w:rsidDel="0044214C" w:rsidRDefault="000D1854" w:rsidP="00EB4354">
            <w:pPr>
              <w:rPr>
                <w:lang w:val="en-GB" w:eastAsia="ja-JP"/>
              </w:rPr>
            </w:pPr>
            <w:r w:rsidRPr="00F95B7B" w:rsidDel="0044214C">
              <w:rPr>
                <w:b/>
                <w:bCs/>
                <w:lang w:eastAsia="ja-JP"/>
              </w:rPr>
              <w:t>Rate: USD 250/day</w:t>
            </w:r>
          </w:p>
        </w:tc>
        <w:tc>
          <w:tcPr>
            <w:tcW w:w="1440" w:type="dxa"/>
            <w:tcBorders>
              <w:top w:val="single" w:sz="4" w:space="0" w:color="auto"/>
              <w:left w:val="single" w:sz="4" w:space="0" w:color="auto"/>
              <w:bottom w:val="single" w:sz="4" w:space="0" w:color="auto"/>
              <w:right w:val="single" w:sz="4" w:space="0" w:color="auto"/>
            </w:tcBorders>
          </w:tcPr>
          <w:p w14:paraId="020E0361" w14:textId="77777777" w:rsidR="000D1854" w:rsidRPr="00F95B7B" w:rsidDel="0044214C" w:rsidRDefault="000D1854" w:rsidP="00EB4354">
            <w:pPr>
              <w:rPr>
                <w:lang w:val="en-GB" w:eastAsia="ja-JP"/>
              </w:rPr>
            </w:pPr>
            <w:r>
              <w:rPr>
                <w:lang w:val="en-GB" w:eastAsia="ja-JP"/>
              </w:rPr>
              <w:t>165</w:t>
            </w:r>
            <w:r w:rsidRPr="00F95B7B" w:rsidDel="0044214C">
              <w:rPr>
                <w:lang w:val="en-GB" w:eastAsia="ja-JP"/>
              </w:rPr>
              <w:t xml:space="preserve"> days/over 4 years</w:t>
            </w:r>
          </w:p>
        </w:tc>
        <w:tc>
          <w:tcPr>
            <w:tcW w:w="10619" w:type="dxa"/>
            <w:tcBorders>
              <w:top w:val="single" w:sz="4" w:space="0" w:color="auto"/>
              <w:left w:val="single" w:sz="4" w:space="0" w:color="auto"/>
              <w:bottom w:val="single" w:sz="4" w:space="0" w:color="auto"/>
              <w:right w:val="single" w:sz="4" w:space="0" w:color="auto"/>
            </w:tcBorders>
          </w:tcPr>
          <w:p w14:paraId="6EA4433A" w14:textId="77777777" w:rsidR="000D1854" w:rsidRPr="00F95B7B" w:rsidRDefault="000D1854" w:rsidP="00EB4354">
            <w:pPr>
              <w:rPr>
                <w:lang w:eastAsia="ja-JP"/>
              </w:rPr>
            </w:pPr>
            <w:r w:rsidRPr="00F95B7B">
              <w:rPr>
                <w:lang w:eastAsia="ja-JP"/>
              </w:rPr>
              <w:t xml:space="preserve">Output 2.2 – The national specialist on GHG emission inventories with experience in Mauritius will focus on developing all tasks of the output in coordination with the CCD. The following tasks will be performed: </w:t>
            </w:r>
          </w:p>
          <w:p w14:paraId="2EB4019C"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 xml:space="preserve">Analyse the existent excel workbooks at the CCD and the data available in each data provider database system. </w:t>
            </w:r>
          </w:p>
          <w:p w14:paraId="4AAE79B0"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Analyse the possibility of developing an application programming interface (API) that allows the output tables to be seamlessly imported from Excel into the IPCC software</w:t>
            </w:r>
          </w:p>
          <w:p w14:paraId="227F41BC"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Identify the gaps and needs of the existent workbooks and develop a work plan for improving the existent workbooks, creating new files when needed.</w:t>
            </w:r>
          </w:p>
          <w:p w14:paraId="07099940"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Coordinate with stakeholders to ensure the excel workbooks are adjusted to the circumstances and expectations of both data providers and CCD.</w:t>
            </w:r>
          </w:p>
          <w:p w14:paraId="1648D876" w14:textId="77777777" w:rsidR="000D1854" w:rsidRPr="00F95B7B" w:rsidDel="0044214C"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Develop a set of workbooks validated by stakeholders for data sharing between data providers and CCD for its use in the national GHG emission inventory.</w:t>
            </w:r>
          </w:p>
        </w:tc>
      </w:tr>
      <w:tr w:rsidR="000D1854" w:rsidRPr="00F95B7B" w:rsidDel="0044214C" w14:paraId="0A357782"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67506884" w14:textId="77777777" w:rsidR="000D1854" w:rsidRDefault="000D1854" w:rsidP="00EB4354">
            <w:pPr>
              <w:jc w:val="left"/>
              <w:rPr>
                <w:b/>
                <w:bCs/>
                <w:lang w:val="en-GB" w:eastAsia="ja-JP"/>
              </w:rPr>
            </w:pPr>
            <w:r w:rsidRPr="00F95B7B">
              <w:rPr>
                <w:b/>
                <w:bCs/>
                <w:lang w:val="en-GB" w:eastAsia="ja-JP"/>
              </w:rPr>
              <w:t>National consultant to support project coordination, M&amp;E and developments under all outputs</w:t>
            </w:r>
            <w:r>
              <w:rPr>
                <w:b/>
                <w:bCs/>
                <w:lang w:val="en-GB" w:eastAsia="ja-JP"/>
              </w:rPr>
              <w:t xml:space="preserve"> </w:t>
            </w:r>
          </w:p>
          <w:p w14:paraId="12C68691" w14:textId="77777777" w:rsidR="000D1854" w:rsidRPr="00F95B7B" w:rsidRDefault="000D1854" w:rsidP="00EB4354">
            <w:pPr>
              <w:jc w:val="left"/>
              <w:rPr>
                <w:b/>
                <w:bCs/>
                <w:lang w:val="en-GB" w:eastAsia="ja-JP"/>
              </w:rPr>
            </w:pPr>
            <w:r>
              <w:rPr>
                <w:b/>
                <w:bCs/>
                <w:lang w:val="en-GB" w:eastAsia="ja-JP"/>
              </w:rPr>
              <w:t xml:space="preserve">Rate: </w:t>
            </w:r>
            <w:r w:rsidRPr="00F95B7B">
              <w:rPr>
                <w:b/>
                <w:bCs/>
                <w:lang w:eastAsia="ja-JP"/>
              </w:rPr>
              <w:t xml:space="preserve"> 3,500 USD/month</w:t>
            </w:r>
          </w:p>
        </w:tc>
        <w:tc>
          <w:tcPr>
            <w:tcW w:w="1440" w:type="dxa"/>
            <w:tcBorders>
              <w:top w:val="single" w:sz="4" w:space="0" w:color="auto"/>
              <w:left w:val="single" w:sz="4" w:space="0" w:color="auto"/>
              <w:bottom w:val="single" w:sz="4" w:space="0" w:color="auto"/>
              <w:right w:val="single" w:sz="4" w:space="0" w:color="auto"/>
            </w:tcBorders>
          </w:tcPr>
          <w:p w14:paraId="652530C1" w14:textId="77777777" w:rsidR="000D1854" w:rsidRDefault="000D1854" w:rsidP="00EB4354">
            <w:pPr>
              <w:rPr>
                <w:lang w:val="en-GB" w:eastAsia="ja-JP"/>
              </w:rPr>
            </w:pPr>
            <w:r w:rsidRPr="00F95B7B">
              <w:rPr>
                <w:lang w:eastAsia="ja-JP"/>
              </w:rPr>
              <w:t>6 month/over 4 years</w:t>
            </w:r>
          </w:p>
        </w:tc>
        <w:tc>
          <w:tcPr>
            <w:tcW w:w="10619" w:type="dxa"/>
            <w:tcBorders>
              <w:top w:val="single" w:sz="4" w:space="0" w:color="auto"/>
              <w:left w:val="single" w:sz="4" w:space="0" w:color="auto"/>
              <w:bottom w:val="single" w:sz="4" w:space="0" w:color="auto"/>
              <w:right w:val="single" w:sz="4" w:space="0" w:color="auto"/>
            </w:tcBorders>
          </w:tcPr>
          <w:p w14:paraId="5ECC5246" w14:textId="77777777" w:rsidR="000D1854" w:rsidRDefault="000D1854" w:rsidP="00EB4354">
            <w:pPr>
              <w:rPr>
                <w:lang w:eastAsia="ja-JP"/>
              </w:rPr>
            </w:pPr>
            <w:r>
              <w:rPr>
                <w:lang w:eastAsia="ja-JP"/>
              </w:rPr>
              <w:t>The consultant will have a technical background, with demonstrated experience on GHG emission inventories and on monitoring and evaluation of projects. The following tasks will be performed:</w:t>
            </w:r>
          </w:p>
          <w:p w14:paraId="5F7D326D"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sidRPr="003774B2">
              <w:rPr>
                <w:rFonts w:ascii="Calibri" w:hAnsi="Calibri"/>
                <w:sz w:val="20"/>
              </w:rPr>
              <w:t xml:space="preserve">Carry out the Monitoring and evaluation of the </w:t>
            </w:r>
            <w:r>
              <w:rPr>
                <w:rFonts w:ascii="Calibri" w:hAnsi="Calibri"/>
                <w:sz w:val="20"/>
              </w:rPr>
              <w:t>component 2 based on the M&amp;E Plan.</w:t>
            </w:r>
          </w:p>
          <w:p w14:paraId="6104681F"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the coordination of the project, engaging with key stakeholders and facilitating the implementation of the project.</w:t>
            </w:r>
          </w:p>
          <w:p w14:paraId="011B5604"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the definition of the methodological approach of outputs 2.1 – 2.2, ensuring they are in line with the project rationale and the adapted to national circumstances.</w:t>
            </w:r>
          </w:p>
          <w:p w14:paraId="10BF8862"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for the development of workshops and capacity building activities, in collaboration with relevant sub-contractors and consultants.</w:t>
            </w:r>
          </w:p>
          <w:p w14:paraId="1EDFE289" w14:textId="77777777" w:rsidR="000D1854" w:rsidRPr="00B733A4"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the project management unit on the day to day management of the project, specifically in the technical areas of the project.</w:t>
            </w:r>
          </w:p>
          <w:p w14:paraId="0E0252F7" w14:textId="77777777" w:rsidR="000D1854" w:rsidRPr="00F95B7B"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 xml:space="preserve">Validation of deliverables of all outputs of component </w:t>
            </w:r>
            <w:r>
              <w:t>2</w:t>
            </w:r>
            <w:r>
              <w:rPr>
                <w:rFonts w:ascii="Calibri" w:hAnsi="Calibri"/>
                <w:sz w:val="20"/>
              </w:rPr>
              <w:t xml:space="preserve">. </w:t>
            </w:r>
          </w:p>
        </w:tc>
      </w:tr>
      <w:tr w:rsidR="000D1854" w:rsidRPr="00F95B7B" w:rsidDel="0044214C" w14:paraId="568D4D95"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403660AC" w14:textId="77777777" w:rsidR="000D1854" w:rsidRDefault="000D1854" w:rsidP="00EB4354">
            <w:pPr>
              <w:jc w:val="left"/>
              <w:rPr>
                <w:b/>
                <w:bCs/>
                <w:lang w:val="en-GB" w:eastAsia="ja-JP"/>
              </w:rPr>
            </w:pPr>
            <w:r>
              <w:rPr>
                <w:b/>
                <w:bCs/>
                <w:lang w:val="en-GB" w:eastAsia="ja-JP"/>
              </w:rPr>
              <w:lastRenderedPageBreak/>
              <w:t xml:space="preserve">Gender specialist </w:t>
            </w:r>
          </w:p>
          <w:p w14:paraId="01278FA6" w14:textId="77777777" w:rsidR="000D1854" w:rsidRPr="00F95B7B" w:rsidRDefault="000D1854" w:rsidP="00EB4354">
            <w:pPr>
              <w:jc w:val="left"/>
              <w:rPr>
                <w:b/>
                <w:bCs/>
                <w:lang w:val="en-GB" w:eastAsia="ja-JP"/>
              </w:rPr>
            </w:pPr>
            <w:r>
              <w:rPr>
                <w:b/>
                <w:bCs/>
                <w:lang w:val="en-GB" w:eastAsia="ja-JP"/>
              </w:rPr>
              <w:t xml:space="preserve">Rate: </w:t>
            </w:r>
            <w:r w:rsidRPr="00B733A4">
              <w:rPr>
                <w:rFonts w:asciiTheme="minorHAnsi" w:hAnsiTheme="minorHAnsi" w:cstheme="minorHAnsi"/>
                <w:b/>
                <w:bCs/>
                <w:sz w:val="18"/>
                <w:szCs w:val="18"/>
                <w:lang w:val="en-GB"/>
              </w:rPr>
              <w:t>800 USD/week</w:t>
            </w:r>
          </w:p>
        </w:tc>
        <w:tc>
          <w:tcPr>
            <w:tcW w:w="1440" w:type="dxa"/>
            <w:tcBorders>
              <w:top w:val="single" w:sz="4" w:space="0" w:color="auto"/>
              <w:left w:val="single" w:sz="4" w:space="0" w:color="auto"/>
              <w:bottom w:val="single" w:sz="4" w:space="0" w:color="auto"/>
              <w:right w:val="single" w:sz="4" w:space="0" w:color="auto"/>
            </w:tcBorders>
          </w:tcPr>
          <w:p w14:paraId="65BE9756" w14:textId="77777777" w:rsidR="000D1854" w:rsidRDefault="000D1854" w:rsidP="00EB4354">
            <w:pPr>
              <w:rPr>
                <w:lang w:val="en-GB" w:eastAsia="ja-JP"/>
              </w:rPr>
            </w:pPr>
            <w:r>
              <w:rPr>
                <w:lang w:eastAsia="ja-JP"/>
              </w:rPr>
              <w:t>2 weeks/over 4 years</w:t>
            </w:r>
          </w:p>
        </w:tc>
        <w:tc>
          <w:tcPr>
            <w:tcW w:w="10619" w:type="dxa"/>
            <w:tcBorders>
              <w:top w:val="single" w:sz="4" w:space="0" w:color="auto"/>
              <w:left w:val="single" w:sz="4" w:space="0" w:color="auto"/>
              <w:bottom w:val="single" w:sz="4" w:space="0" w:color="auto"/>
              <w:right w:val="single" w:sz="4" w:space="0" w:color="auto"/>
            </w:tcBorders>
          </w:tcPr>
          <w:p w14:paraId="5BC0BBBF" w14:textId="77777777" w:rsidR="000D1854" w:rsidRDefault="000D1854" w:rsidP="00EB4354">
            <w:pPr>
              <w:rPr>
                <w:lang w:eastAsia="ja-JP"/>
              </w:rPr>
            </w:pPr>
            <w:r>
              <w:rPr>
                <w:lang w:eastAsia="ja-JP"/>
              </w:rPr>
              <w:t>The consultant will have a background on gender studies with relevant experience on the development of gender analysis and gender action plans. The following tasks will be performed:</w:t>
            </w:r>
          </w:p>
          <w:p w14:paraId="0BEF7D36" w14:textId="77777777" w:rsidR="000D1854" w:rsidRPr="00B733A4" w:rsidRDefault="000D1854" w:rsidP="000D1854">
            <w:pPr>
              <w:pStyle w:val="ListParagraph"/>
              <w:numPr>
                <w:ilvl w:val="0"/>
                <w:numId w:val="38"/>
              </w:numPr>
              <w:spacing w:before="100" w:beforeAutospacing="1" w:after="100" w:afterAutospacing="1"/>
              <w:jc w:val="both"/>
              <w:rPr>
                <w:rFonts w:ascii="Calibri" w:hAnsi="Calibri"/>
                <w:sz w:val="20"/>
              </w:rPr>
            </w:pPr>
            <w:r w:rsidRPr="00B733A4">
              <w:rPr>
                <w:rFonts w:ascii="Calibri" w:hAnsi="Calibri"/>
                <w:sz w:val="20"/>
              </w:rPr>
              <w:t>Monitor the implementation of the gender action plan</w:t>
            </w:r>
          </w:p>
          <w:p w14:paraId="7DA32687" w14:textId="77777777" w:rsidR="000D1854" w:rsidRPr="00B733A4" w:rsidRDefault="000D1854" w:rsidP="000D1854">
            <w:pPr>
              <w:pStyle w:val="ListParagraph"/>
              <w:numPr>
                <w:ilvl w:val="0"/>
                <w:numId w:val="38"/>
              </w:numPr>
              <w:spacing w:before="100" w:beforeAutospacing="1" w:after="100" w:afterAutospacing="1"/>
              <w:jc w:val="both"/>
              <w:rPr>
                <w:lang w:eastAsia="ja-JP"/>
              </w:rPr>
            </w:pPr>
            <w:r w:rsidRPr="00B733A4">
              <w:rPr>
                <w:rFonts w:ascii="Calibri" w:hAnsi="Calibri"/>
                <w:sz w:val="20"/>
              </w:rPr>
              <w:t xml:space="preserve">Propose corrective measures to mainstream gender on the development of component </w:t>
            </w:r>
            <w:r>
              <w:rPr>
                <w:rFonts w:ascii="Calibri" w:hAnsi="Calibri"/>
                <w:sz w:val="20"/>
              </w:rPr>
              <w:t>2</w:t>
            </w:r>
          </w:p>
          <w:p w14:paraId="770A05CC" w14:textId="77777777" w:rsidR="000D1854" w:rsidRPr="00F95B7B" w:rsidRDefault="000D1854" w:rsidP="000D1854">
            <w:pPr>
              <w:pStyle w:val="ListParagraph"/>
              <w:numPr>
                <w:ilvl w:val="0"/>
                <w:numId w:val="38"/>
              </w:numPr>
              <w:spacing w:before="100" w:beforeAutospacing="1" w:after="100" w:afterAutospacing="1"/>
              <w:jc w:val="both"/>
              <w:rPr>
                <w:lang w:eastAsia="ja-JP"/>
              </w:rPr>
            </w:pPr>
            <w:r w:rsidRPr="00B733A4">
              <w:rPr>
                <w:rFonts w:ascii="Calibri" w:hAnsi="Calibri"/>
                <w:sz w:val="20"/>
              </w:rPr>
              <w:t>Support the update of the gender analysis</w:t>
            </w:r>
            <w:r>
              <w:rPr>
                <w:lang w:eastAsia="ja-JP"/>
              </w:rPr>
              <w:t xml:space="preserve"> </w:t>
            </w:r>
          </w:p>
        </w:tc>
      </w:tr>
      <w:tr w:rsidR="000D1854" w:rsidRPr="00F95B7B" w:rsidDel="0044214C" w14:paraId="6A188243" w14:textId="77777777" w:rsidTr="00EB4354">
        <w:trPr>
          <w:cantSplit/>
          <w:trHeight w:val="431"/>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05E62B51" w14:textId="77777777" w:rsidR="000D1854" w:rsidRPr="00F95B7B" w:rsidDel="0044214C" w:rsidRDefault="000D1854" w:rsidP="00EB4354">
            <w:pPr>
              <w:keepNext/>
              <w:rPr>
                <w:b/>
                <w:bCs/>
                <w:iCs/>
                <w:lang w:val="en-GB" w:eastAsia="ja-JP"/>
              </w:rPr>
            </w:pPr>
            <w:r w:rsidRPr="00F95B7B" w:rsidDel="0044214C">
              <w:rPr>
                <w:b/>
                <w:bCs/>
                <w:iCs/>
                <w:lang w:val="en-GB" w:eastAsia="ja-JP"/>
              </w:rPr>
              <w:t>International / Regional and global contracting</w:t>
            </w:r>
          </w:p>
        </w:tc>
      </w:tr>
      <w:tr w:rsidR="000D1854" w:rsidRPr="00F95B7B" w:rsidDel="0044214C" w14:paraId="0DA2151A"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494A3B40" w14:textId="77777777" w:rsidR="000D1854" w:rsidRPr="00F95B7B" w:rsidDel="0044214C" w:rsidRDefault="000D1854" w:rsidP="00EB4354">
            <w:pPr>
              <w:rPr>
                <w:b/>
                <w:bCs/>
                <w:lang w:eastAsia="ja-JP"/>
              </w:rPr>
            </w:pPr>
            <w:r w:rsidRPr="00F95B7B">
              <w:rPr>
                <w:b/>
                <w:bCs/>
                <w:lang w:eastAsia="ja-JP"/>
              </w:rPr>
              <w:t>Specialist on climate change MRV systems</w:t>
            </w:r>
          </w:p>
          <w:p w14:paraId="3FCFEA34" w14:textId="77777777" w:rsidR="000D1854" w:rsidRPr="00F95B7B" w:rsidDel="0044214C" w:rsidRDefault="000D1854" w:rsidP="00EB4354">
            <w:pPr>
              <w:rPr>
                <w:b/>
                <w:bCs/>
                <w:iCs/>
                <w:lang w:val="en-GB" w:eastAsia="ja-JP"/>
              </w:rPr>
            </w:pPr>
            <w:r w:rsidRPr="00F95B7B" w:rsidDel="0044214C">
              <w:rPr>
                <w:b/>
                <w:bCs/>
                <w:iCs/>
                <w:lang w:val="en-GB" w:eastAsia="ja-JP"/>
              </w:rPr>
              <w:t>Rate: USD 550/day</w:t>
            </w:r>
          </w:p>
        </w:tc>
        <w:tc>
          <w:tcPr>
            <w:tcW w:w="1440" w:type="dxa"/>
            <w:tcBorders>
              <w:top w:val="single" w:sz="4" w:space="0" w:color="auto"/>
              <w:left w:val="single" w:sz="4" w:space="0" w:color="auto"/>
              <w:bottom w:val="single" w:sz="4" w:space="0" w:color="auto"/>
              <w:right w:val="single" w:sz="4" w:space="0" w:color="auto"/>
            </w:tcBorders>
          </w:tcPr>
          <w:p w14:paraId="2658B292" w14:textId="77777777" w:rsidR="000D1854" w:rsidRPr="00F95B7B" w:rsidDel="0044214C" w:rsidRDefault="000D1854" w:rsidP="00EB4354">
            <w:pPr>
              <w:rPr>
                <w:lang w:val="en-GB" w:eastAsia="ja-JP"/>
              </w:rPr>
            </w:pPr>
            <w:r>
              <w:rPr>
                <w:lang w:val="en-GB" w:eastAsia="ja-JP"/>
              </w:rPr>
              <w:t>3</w:t>
            </w:r>
            <w:r w:rsidRPr="00F95B7B">
              <w:rPr>
                <w:lang w:val="en-GB" w:eastAsia="ja-JP"/>
              </w:rPr>
              <w:t>0</w:t>
            </w:r>
            <w:r w:rsidRPr="00F95B7B" w:rsidDel="0044214C">
              <w:rPr>
                <w:lang w:val="en-GB" w:eastAsia="ja-JP"/>
              </w:rPr>
              <w:t xml:space="preserve"> days/over 4 years</w:t>
            </w:r>
          </w:p>
        </w:tc>
        <w:tc>
          <w:tcPr>
            <w:tcW w:w="10619" w:type="dxa"/>
            <w:tcBorders>
              <w:top w:val="single" w:sz="4" w:space="0" w:color="auto"/>
              <w:left w:val="single" w:sz="4" w:space="0" w:color="auto"/>
              <w:bottom w:val="single" w:sz="4" w:space="0" w:color="auto"/>
              <w:right w:val="single" w:sz="4" w:space="0" w:color="auto"/>
            </w:tcBorders>
          </w:tcPr>
          <w:p w14:paraId="33C7512C" w14:textId="77777777" w:rsidR="000D1854" w:rsidRPr="00F95B7B" w:rsidRDefault="000D1854" w:rsidP="00EB4354">
            <w:pPr>
              <w:rPr>
                <w:lang w:eastAsia="ja-JP"/>
              </w:rPr>
            </w:pPr>
            <w:r w:rsidRPr="00F95B7B">
              <w:rPr>
                <w:lang w:eastAsia="ja-JP"/>
              </w:rPr>
              <w:t xml:space="preserve">Output 2.1 – The international specialist on climate change MRV systems will focus on defining the roles needed for all the MRV components. The following tasks will be performed: </w:t>
            </w:r>
          </w:p>
          <w:p w14:paraId="0081DF6D"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Analysis of the existing legal framework, competences, staffing and budgets as they relate to climate MRV of the key entities involved in the MRV system, including all entities identified in the stakeholder engagement plan of the CBIT project. This analysis will aim at defining detailed roles and responsibilities of all entities involved/to be involved in the national MRV system based on their current competences.</w:t>
            </w:r>
          </w:p>
          <w:p w14:paraId="1165154B"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Develop case studies on successful non-Annex I countries implementing climate change MRV systems. These case studies shall identify the roles and responsibilities of national stakeholders involved in the MRV and the legal framework in place to enable the functioning of the MRV system.</w:t>
            </w:r>
          </w:p>
          <w:p w14:paraId="6DEE96AA"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Based on the case studies and the analysis of competences, develop a proposal for an enhanced institutional architecture for the climate change MRV of Mauritius, which will need to respond to the information requirements of the enhanced transparency framework (GHG emission inventories, mitigation, support and NDC tracking). The institutional architecture shall clearly define the roles and responsibilities of each entity involved in the MRV system.</w:t>
            </w:r>
          </w:p>
          <w:p w14:paraId="7516FAD8" w14:textId="77777777" w:rsidR="000D1854" w:rsidRPr="00F95B7B" w:rsidDel="0044214C"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Develop a roadmap for the implementation of the enhanced institutional architecture, if appropriate.</w:t>
            </w:r>
          </w:p>
        </w:tc>
      </w:tr>
      <w:tr w:rsidR="000D1854" w:rsidRPr="00F95B7B" w:rsidDel="0044214C" w14:paraId="6F3A6806"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1E1037D3" w14:textId="77777777" w:rsidR="000D1854" w:rsidRPr="00F95B7B" w:rsidDel="0044214C" w:rsidRDefault="000D1854" w:rsidP="00EB4354">
            <w:pPr>
              <w:rPr>
                <w:b/>
                <w:bCs/>
                <w:iCs/>
                <w:lang w:eastAsia="ja-JP"/>
              </w:rPr>
            </w:pPr>
            <w:r w:rsidRPr="00F95B7B">
              <w:rPr>
                <w:b/>
                <w:bCs/>
                <w:iCs/>
                <w:lang w:eastAsia="ja-JP"/>
              </w:rPr>
              <w:t>Component 3: Mainstreaming the national greenhouse gas inventory to enhance transparency and support policymaking</w:t>
            </w:r>
          </w:p>
        </w:tc>
      </w:tr>
      <w:tr w:rsidR="000D1854" w:rsidRPr="00F95B7B" w:rsidDel="0044214C" w14:paraId="0AE9F79C"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2EB5AE3C" w14:textId="77777777" w:rsidR="000D1854" w:rsidRPr="00F95B7B" w:rsidDel="0044214C" w:rsidRDefault="000D1854" w:rsidP="00EB4354">
            <w:pPr>
              <w:rPr>
                <w:b/>
                <w:bCs/>
                <w:iCs/>
                <w:lang w:eastAsia="ja-JP"/>
              </w:rPr>
            </w:pPr>
            <w:r w:rsidRPr="00F95B7B" w:rsidDel="0044214C">
              <w:rPr>
                <w:b/>
                <w:bCs/>
                <w:iCs/>
                <w:lang w:val="en-GB" w:eastAsia="ja-JP"/>
              </w:rPr>
              <w:t>Local / National contracting</w:t>
            </w:r>
          </w:p>
        </w:tc>
      </w:tr>
      <w:tr w:rsidR="000D1854" w:rsidRPr="00F95B7B" w:rsidDel="0044214C" w14:paraId="201E6B47"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4CCCDDE8" w14:textId="77777777" w:rsidR="000D1854" w:rsidRPr="00F95B7B" w:rsidDel="0044214C" w:rsidRDefault="000D1854" w:rsidP="00EB4354">
            <w:pPr>
              <w:jc w:val="left"/>
              <w:rPr>
                <w:b/>
                <w:bCs/>
                <w:lang w:eastAsia="ja-JP"/>
              </w:rPr>
            </w:pPr>
            <w:r w:rsidRPr="00F95B7B" w:rsidDel="0044214C">
              <w:rPr>
                <w:b/>
                <w:bCs/>
                <w:lang w:eastAsia="ja-JP"/>
              </w:rPr>
              <w:t xml:space="preserve">Specialist </w:t>
            </w:r>
            <w:r w:rsidRPr="00F95B7B">
              <w:rPr>
                <w:b/>
                <w:bCs/>
                <w:lang w:eastAsia="ja-JP"/>
              </w:rPr>
              <w:t>on GHG emission inventories with experience in Mauritius</w:t>
            </w:r>
          </w:p>
          <w:p w14:paraId="6A69FCFF" w14:textId="77777777" w:rsidR="000D1854" w:rsidRPr="00F95B7B" w:rsidDel="0044214C" w:rsidRDefault="000D1854" w:rsidP="00EB4354">
            <w:pPr>
              <w:rPr>
                <w:lang w:val="en-GB" w:eastAsia="ja-JP"/>
              </w:rPr>
            </w:pPr>
            <w:r w:rsidRPr="00F95B7B" w:rsidDel="0044214C">
              <w:rPr>
                <w:b/>
                <w:bCs/>
                <w:lang w:val="en-GB" w:eastAsia="ja-JP"/>
              </w:rPr>
              <w:t>Rate: USD 250/day</w:t>
            </w:r>
          </w:p>
        </w:tc>
        <w:tc>
          <w:tcPr>
            <w:tcW w:w="1440" w:type="dxa"/>
            <w:tcBorders>
              <w:top w:val="single" w:sz="4" w:space="0" w:color="auto"/>
              <w:left w:val="single" w:sz="4" w:space="0" w:color="auto"/>
              <w:bottom w:val="single" w:sz="4" w:space="0" w:color="auto"/>
              <w:right w:val="single" w:sz="4" w:space="0" w:color="auto"/>
            </w:tcBorders>
          </w:tcPr>
          <w:p w14:paraId="7F1BBC2B" w14:textId="77777777" w:rsidR="000D1854" w:rsidRPr="00F95B7B" w:rsidDel="0044214C" w:rsidRDefault="000D1854" w:rsidP="00EB4354">
            <w:pPr>
              <w:rPr>
                <w:lang w:val="en-GB" w:eastAsia="ja-JP"/>
              </w:rPr>
            </w:pPr>
            <w:r>
              <w:rPr>
                <w:lang w:val="en-GB" w:eastAsia="ja-JP"/>
              </w:rPr>
              <w:t>4</w:t>
            </w:r>
            <w:r w:rsidRPr="00F95B7B">
              <w:rPr>
                <w:lang w:val="en-GB" w:eastAsia="ja-JP"/>
              </w:rPr>
              <w:t>0</w:t>
            </w:r>
            <w:r w:rsidRPr="00F95B7B" w:rsidDel="0044214C">
              <w:rPr>
                <w:lang w:val="en-GB" w:eastAsia="ja-JP"/>
              </w:rPr>
              <w:t xml:space="preserve"> days/ over 4 years</w:t>
            </w:r>
          </w:p>
        </w:tc>
        <w:tc>
          <w:tcPr>
            <w:tcW w:w="10619" w:type="dxa"/>
            <w:tcBorders>
              <w:top w:val="single" w:sz="4" w:space="0" w:color="auto"/>
              <w:left w:val="single" w:sz="4" w:space="0" w:color="auto"/>
              <w:bottom w:val="single" w:sz="4" w:space="0" w:color="auto"/>
              <w:right w:val="single" w:sz="4" w:space="0" w:color="auto"/>
            </w:tcBorders>
          </w:tcPr>
          <w:p w14:paraId="660EAF49" w14:textId="77777777" w:rsidR="000D1854" w:rsidRPr="00F95B7B" w:rsidRDefault="000D1854" w:rsidP="00EB4354">
            <w:pPr>
              <w:rPr>
                <w:lang w:eastAsia="ja-JP"/>
              </w:rPr>
            </w:pPr>
            <w:r w:rsidRPr="00F95B7B">
              <w:rPr>
                <w:lang w:eastAsia="ja-JP"/>
              </w:rPr>
              <w:t xml:space="preserve">Output 3.1 – The national specialist on GHG emission inventories with experience in Mauritius will perform the following tasks: </w:t>
            </w:r>
          </w:p>
          <w:p w14:paraId="5C67727D" w14:textId="77777777" w:rsidR="000D1854" w:rsidRPr="00F95B7B"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 xml:space="preserve">Developing a capacitation plan, which will include a set of capacity building workshops and a step-by-step manual for the use of the excel template-based model. </w:t>
            </w:r>
          </w:p>
          <w:p w14:paraId="079FFFA1" w14:textId="77777777" w:rsidR="000D1854" w:rsidRPr="00F95B7B" w:rsidDel="0044214C" w:rsidRDefault="000D1854" w:rsidP="000D1854">
            <w:pPr>
              <w:pStyle w:val="ListParagraph"/>
              <w:numPr>
                <w:ilvl w:val="0"/>
                <w:numId w:val="38"/>
              </w:numPr>
              <w:spacing w:before="100" w:beforeAutospacing="1" w:after="100" w:afterAutospacing="1"/>
              <w:jc w:val="both"/>
              <w:rPr>
                <w:rFonts w:ascii="Calibri" w:hAnsi="Calibri"/>
                <w:sz w:val="20"/>
                <w:lang w:val="en-GB"/>
              </w:rPr>
            </w:pPr>
            <w:r w:rsidRPr="00F95B7B">
              <w:rPr>
                <w:rFonts w:ascii="Calibri" w:hAnsi="Calibri"/>
                <w:sz w:val="20"/>
                <w:lang w:val="en-GB"/>
              </w:rPr>
              <w:t>Delivering capacity building workshops on the use the Excel template-based model for data collection, processing, and submission. Different workshops will be developed, grouping the institutions considering their common characteristics.</w:t>
            </w:r>
          </w:p>
        </w:tc>
      </w:tr>
      <w:tr w:rsidR="000D1854" w:rsidRPr="00F95B7B" w:rsidDel="0044214C" w14:paraId="50FB8A23"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4A064794" w14:textId="77777777" w:rsidR="000D1854" w:rsidRPr="00F95B7B" w:rsidDel="0044214C" w:rsidRDefault="000D1854" w:rsidP="00EB4354">
            <w:pPr>
              <w:rPr>
                <w:b/>
                <w:bCs/>
                <w:lang w:val="en-GB" w:eastAsia="ja-JP"/>
              </w:rPr>
            </w:pPr>
            <w:r w:rsidRPr="00F95B7B">
              <w:rPr>
                <w:b/>
                <w:bCs/>
                <w:lang w:val="en-GB" w:eastAsia="ja-JP"/>
              </w:rPr>
              <w:lastRenderedPageBreak/>
              <w:t xml:space="preserve">IT specialist </w:t>
            </w:r>
          </w:p>
          <w:p w14:paraId="6DF4C8DD" w14:textId="77777777" w:rsidR="000D1854" w:rsidRDefault="000D1854" w:rsidP="00EB4354">
            <w:pPr>
              <w:rPr>
                <w:b/>
                <w:bCs/>
                <w:lang w:eastAsia="ja-JP"/>
              </w:rPr>
            </w:pPr>
            <w:r w:rsidRPr="00F95B7B" w:rsidDel="0044214C">
              <w:rPr>
                <w:b/>
                <w:bCs/>
                <w:lang w:eastAsia="ja-JP"/>
              </w:rPr>
              <w:t>Rate: USD 250/day</w:t>
            </w:r>
          </w:p>
          <w:p w14:paraId="62CAA6CA" w14:textId="77777777" w:rsidR="000D1854" w:rsidRPr="00BA205D" w:rsidRDefault="000D1854" w:rsidP="00EB4354">
            <w:pPr>
              <w:rPr>
                <w:lang w:val="en-GB" w:eastAsia="ja-JP"/>
              </w:rPr>
            </w:pPr>
          </w:p>
          <w:p w14:paraId="136D91CA" w14:textId="77777777" w:rsidR="000D1854" w:rsidRPr="00BA205D" w:rsidRDefault="000D1854" w:rsidP="00EB4354">
            <w:pPr>
              <w:rPr>
                <w:lang w:val="en-GB" w:eastAsia="ja-JP"/>
              </w:rPr>
            </w:pPr>
          </w:p>
          <w:p w14:paraId="6D7EB644" w14:textId="77777777" w:rsidR="000D1854" w:rsidRDefault="000D1854" w:rsidP="00EB4354">
            <w:pPr>
              <w:rPr>
                <w:b/>
                <w:bCs/>
                <w:lang w:eastAsia="ja-JP"/>
              </w:rPr>
            </w:pPr>
          </w:p>
          <w:p w14:paraId="31233E46" w14:textId="77777777" w:rsidR="000D1854" w:rsidRPr="00BA205D" w:rsidDel="0044214C" w:rsidRDefault="000D1854" w:rsidP="00EB4354">
            <w:pPr>
              <w:jc w:val="right"/>
              <w:rPr>
                <w:lang w:val="en-GB" w:eastAsia="ja-JP"/>
              </w:rPr>
            </w:pPr>
          </w:p>
        </w:tc>
        <w:tc>
          <w:tcPr>
            <w:tcW w:w="1440" w:type="dxa"/>
            <w:tcBorders>
              <w:top w:val="single" w:sz="4" w:space="0" w:color="auto"/>
              <w:left w:val="single" w:sz="4" w:space="0" w:color="auto"/>
              <w:bottom w:val="single" w:sz="4" w:space="0" w:color="auto"/>
              <w:right w:val="single" w:sz="4" w:space="0" w:color="auto"/>
            </w:tcBorders>
          </w:tcPr>
          <w:p w14:paraId="3018C8BD" w14:textId="77777777" w:rsidR="000D1854" w:rsidRPr="00F95B7B" w:rsidDel="0044214C" w:rsidRDefault="000D1854" w:rsidP="00EB4354">
            <w:pPr>
              <w:rPr>
                <w:lang w:val="en-GB" w:eastAsia="ja-JP"/>
              </w:rPr>
            </w:pPr>
            <w:r>
              <w:rPr>
                <w:lang w:val="en-GB" w:eastAsia="ja-JP"/>
              </w:rPr>
              <w:t>80</w:t>
            </w:r>
            <w:r w:rsidRPr="00F95B7B" w:rsidDel="0044214C">
              <w:rPr>
                <w:lang w:val="en-GB" w:eastAsia="ja-JP"/>
              </w:rPr>
              <w:t xml:space="preserve"> days/over 4 years</w:t>
            </w:r>
          </w:p>
        </w:tc>
        <w:tc>
          <w:tcPr>
            <w:tcW w:w="10619" w:type="dxa"/>
            <w:tcBorders>
              <w:top w:val="single" w:sz="4" w:space="0" w:color="auto"/>
              <w:left w:val="single" w:sz="4" w:space="0" w:color="auto"/>
              <w:bottom w:val="single" w:sz="4" w:space="0" w:color="auto"/>
              <w:right w:val="single" w:sz="4" w:space="0" w:color="auto"/>
            </w:tcBorders>
          </w:tcPr>
          <w:p w14:paraId="41D9D52C" w14:textId="77777777" w:rsidR="000D1854" w:rsidRDefault="000D1854" w:rsidP="00EB4354">
            <w:pPr>
              <w:rPr>
                <w:lang w:eastAsia="ja-JP"/>
              </w:rPr>
            </w:pPr>
            <w:r w:rsidRPr="00F95B7B">
              <w:rPr>
                <w:lang w:eastAsia="ja-JP"/>
              </w:rPr>
              <w:t xml:space="preserve">Output 3.2 – </w:t>
            </w:r>
            <w:r>
              <w:rPr>
                <w:lang w:eastAsia="ja-JP"/>
              </w:rPr>
              <w:t xml:space="preserve">In coordination with the </w:t>
            </w:r>
            <w:r w:rsidRPr="00BA205D">
              <w:rPr>
                <w:lang w:eastAsia="ja-JP"/>
              </w:rPr>
              <w:t>CCD, the Central Informatics Bureau and the Central Information Systems Division</w:t>
            </w:r>
            <w:r>
              <w:rPr>
                <w:lang w:eastAsia="ja-JP"/>
              </w:rPr>
              <w:t>,</w:t>
            </w:r>
            <w:r w:rsidRPr="00BA205D">
              <w:rPr>
                <w:lang w:eastAsia="ja-JP"/>
              </w:rPr>
              <w:t xml:space="preserve"> </w:t>
            </w:r>
            <w:r>
              <w:rPr>
                <w:lang w:eastAsia="ja-JP"/>
              </w:rPr>
              <w:t>t</w:t>
            </w:r>
            <w:r w:rsidRPr="00F95B7B">
              <w:rPr>
                <w:lang w:eastAsia="ja-JP"/>
              </w:rPr>
              <w:t xml:space="preserve">he national IT specialist will perform </w:t>
            </w:r>
            <w:r>
              <w:rPr>
                <w:lang w:eastAsia="ja-JP"/>
              </w:rPr>
              <w:t>a set of tasks for the enhancement of the CCIC, which could include support for</w:t>
            </w:r>
            <w:r w:rsidRPr="00F95B7B">
              <w:rPr>
                <w:lang w:eastAsia="ja-JP"/>
              </w:rPr>
              <w:t>:</w:t>
            </w:r>
          </w:p>
          <w:p w14:paraId="5CD3E302" w14:textId="77777777" w:rsidR="000D1854" w:rsidRPr="00BA205D" w:rsidRDefault="000D1854" w:rsidP="000D1854">
            <w:pPr>
              <w:pStyle w:val="ListParagraph"/>
              <w:numPr>
                <w:ilvl w:val="0"/>
                <w:numId w:val="38"/>
              </w:numPr>
              <w:rPr>
                <w:rFonts w:ascii="Calibri" w:hAnsi="Calibri" w:cs="Calibri"/>
                <w:sz w:val="20"/>
                <w:szCs w:val="20"/>
                <w:lang w:eastAsia="ja-JP"/>
              </w:rPr>
            </w:pPr>
            <w:r w:rsidRPr="00BA205D">
              <w:rPr>
                <w:rFonts w:ascii="Calibri" w:hAnsi="Calibri" w:cs="Calibri"/>
                <w:sz w:val="20"/>
                <w:szCs w:val="20"/>
                <w:lang w:eastAsia="ja-JP"/>
              </w:rPr>
              <w:t>Improving the responsiveness and compatibility of the CCIC website, redesigning all the pages of the portal.</w:t>
            </w:r>
          </w:p>
          <w:p w14:paraId="47B89E64" w14:textId="77777777" w:rsidR="000D1854" w:rsidRPr="00BA205D" w:rsidRDefault="000D1854" w:rsidP="000D1854">
            <w:pPr>
              <w:pStyle w:val="ListParagraph"/>
              <w:numPr>
                <w:ilvl w:val="0"/>
                <w:numId w:val="38"/>
              </w:numPr>
              <w:rPr>
                <w:rFonts w:ascii="Calibri" w:hAnsi="Calibri" w:cs="Calibri"/>
                <w:sz w:val="20"/>
                <w:szCs w:val="20"/>
                <w:lang w:eastAsia="ja-JP"/>
              </w:rPr>
            </w:pPr>
            <w:r w:rsidRPr="00BA205D">
              <w:rPr>
                <w:rFonts w:ascii="Calibri" w:hAnsi="Calibri" w:cs="Calibri"/>
                <w:sz w:val="20"/>
                <w:szCs w:val="20"/>
                <w:lang w:eastAsia="ja-JP"/>
              </w:rPr>
              <w:t>Defining and implementing the processes for transferring and storing information GHG emission inventory information in the portal, including the IT system developed under output 2.2.</w:t>
            </w:r>
          </w:p>
          <w:p w14:paraId="10A133EE" w14:textId="77777777" w:rsidR="000D1854" w:rsidRPr="00BA205D" w:rsidRDefault="000D1854" w:rsidP="000D1854">
            <w:pPr>
              <w:pStyle w:val="ListParagraph"/>
              <w:numPr>
                <w:ilvl w:val="0"/>
                <w:numId w:val="38"/>
              </w:numPr>
              <w:rPr>
                <w:rFonts w:ascii="Calibri" w:hAnsi="Calibri" w:cs="Calibri"/>
                <w:sz w:val="20"/>
                <w:szCs w:val="20"/>
                <w:lang w:eastAsia="ja-JP"/>
              </w:rPr>
            </w:pPr>
            <w:r w:rsidRPr="00BA205D">
              <w:rPr>
                <w:rFonts w:ascii="Calibri" w:hAnsi="Calibri" w:cs="Calibri"/>
                <w:sz w:val="20"/>
                <w:szCs w:val="20"/>
                <w:lang w:eastAsia="ja-JP"/>
              </w:rPr>
              <w:t>Defining and implementing the processes for disseminating information from the CCIC.</w:t>
            </w:r>
          </w:p>
          <w:p w14:paraId="1351DD86" w14:textId="77777777" w:rsidR="000D1854" w:rsidRPr="00BA205D" w:rsidRDefault="000D1854" w:rsidP="000D1854">
            <w:pPr>
              <w:pStyle w:val="ListParagraph"/>
              <w:numPr>
                <w:ilvl w:val="0"/>
                <w:numId w:val="38"/>
              </w:numPr>
              <w:rPr>
                <w:rFonts w:ascii="Calibri" w:hAnsi="Calibri" w:cs="Calibri"/>
                <w:sz w:val="20"/>
                <w:szCs w:val="20"/>
                <w:lang w:eastAsia="ja-JP"/>
              </w:rPr>
            </w:pPr>
            <w:r w:rsidRPr="00BA205D">
              <w:rPr>
                <w:rFonts w:ascii="Calibri" w:hAnsi="Calibri" w:cs="Calibri"/>
                <w:sz w:val="20"/>
                <w:szCs w:val="20"/>
                <w:lang w:eastAsia="ja-JP"/>
              </w:rPr>
              <w:t>Developing a roadmap for further improving the role of the CCIC as a transparency portal.</w:t>
            </w:r>
          </w:p>
          <w:p w14:paraId="46AC09AA" w14:textId="77777777" w:rsidR="000D1854" w:rsidRPr="00F95B7B" w:rsidDel="0044214C" w:rsidRDefault="000D1854" w:rsidP="00EB4354">
            <w:pPr>
              <w:rPr>
                <w:rFonts w:eastAsia="MS Mincho"/>
                <w:i/>
                <w:noProof/>
                <w:lang w:val="en-GB" w:eastAsia="ja-JP"/>
              </w:rPr>
            </w:pPr>
          </w:p>
        </w:tc>
      </w:tr>
      <w:tr w:rsidR="000D1854" w:rsidRPr="00F95B7B" w:rsidDel="0044214C" w14:paraId="0D28F7F1"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5CEF3036" w14:textId="77777777" w:rsidR="000D1854" w:rsidRDefault="000D1854" w:rsidP="00EB4354">
            <w:pPr>
              <w:jc w:val="left"/>
              <w:rPr>
                <w:b/>
                <w:bCs/>
                <w:lang w:val="en-GB" w:eastAsia="ja-JP"/>
              </w:rPr>
            </w:pPr>
            <w:r w:rsidRPr="00F95B7B">
              <w:rPr>
                <w:b/>
                <w:bCs/>
                <w:lang w:val="en-GB" w:eastAsia="ja-JP"/>
              </w:rPr>
              <w:t>National consultant to support project coordination, M&amp;E and developments under all outputs</w:t>
            </w:r>
            <w:r>
              <w:rPr>
                <w:b/>
                <w:bCs/>
                <w:lang w:val="en-GB" w:eastAsia="ja-JP"/>
              </w:rPr>
              <w:t xml:space="preserve"> </w:t>
            </w:r>
          </w:p>
          <w:p w14:paraId="5F197D1A" w14:textId="77777777" w:rsidR="000D1854" w:rsidRPr="00F95B7B" w:rsidRDefault="000D1854" w:rsidP="00EB4354">
            <w:pPr>
              <w:rPr>
                <w:b/>
                <w:bCs/>
                <w:lang w:val="en-GB" w:eastAsia="ja-JP"/>
              </w:rPr>
            </w:pPr>
            <w:r>
              <w:rPr>
                <w:b/>
                <w:bCs/>
                <w:lang w:val="en-GB" w:eastAsia="ja-JP"/>
              </w:rPr>
              <w:t xml:space="preserve">Rate: </w:t>
            </w:r>
            <w:r w:rsidRPr="00F95B7B">
              <w:rPr>
                <w:b/>
                <w:bCs/>
                <w:lang w:eastAsia="ja-JP"/>
              </w:rPr>
              <w:t xml:space="preserve"> </w:t>
            </w:r>
            <w:r>
              <w:rPr>
                <w:b/>
                <w:bCs/>
                <w:lang w:eastAsia="ja-JP"/>
              </w:rPr>
              <w:t xml:space="preserve">250 </w:t>
            </w:r>
            <w:r w:rsidRPr="00F95B7B">
              <w:rPr>
                <w:b/>
                <w:bCs/>
                <w:lang w:eastAsia="ja-JP"/>
              </w:rPr>
              <w:t>USD/</w:t>
            </w:r>
            <w:r>
              <w:rPr>
                <w:b/>
                <w:bCs/>
                <w:lang w:eastAsia="ja-JP"/>
              </w:rPr>
              <w:t>day</w:t>
            </w:r>
          </w:p>
        </w:tc>
        <w:tc>
          <w:tcPr>
            <w:tcW w:w="1440" w:type="dxa"/>
            <w:tcBorders>
              <w:top w:val="single" w:sz="4" w:space="0" w:color="auto"/>
              <w:left w:val="single" w:sz="4" w:space="0" w:color="auto"/>
              <w:bottom w:val="single" w:sz="4" w:space="0" w:color="auto"/>
              <w:right w:val="single" w:sz="4" w:space="0" w:color="auto"/>
            </w:tcBorders>
          </w:tcPr>
          <w:p w14:paraId="6FE14774" w14:textId="77777777" w:rsidR="000D1854" w:rsidRDefault="000D1854" w:rsidP="00EB4354">
            <w:pPr>
              <w:rPr>
                <w:lang w:val="en-GB" w:eastAsia="ja-JP"/>
              </w:rPr>
            </w:pPr>
            <w:r w:rsidRPr="00F95B7B">
              <w:rPr>
                <w:lang w:eastAsia="ja-JP"/>
              </w:rPr>
              <w:t>6</w:t>
            </w:r>
            <w:r>
              <w:rPr>
                <w:lang w:eastAsia="ja-JP"/>
              </w:rPr>
              <w:t>6</w:t>
            </w:r>
            <w:r w:rsidRPr="00F95B7B">
              <w:rPr>
                <w:lang w:eastAsia="ja-JP"/>
              </w:rPr>
              <w:t xml:space="preserve"> </w:t>
            </w:r>
            <w:r>
              <w:rPr>
                <w:lang w:eastAsia="ja-JP"/>
              </w:rPr>
              <w:t>days</w:t>
            </w:r>
            <w:r w:rsidRPr="00F95B7B">
              <w:rPr>
                <w:lang w:eastAsia="ja-JP"/>
              </w:rPr>
              <w:t>/over 4 years</w:t>
            </w:r>
          </w:p>
        </w:tc>
        <w:tc>
          <w:tcPr>
            <w:tcW w:w="10619" w:type="dxa"/>
            <w:tcBorders>
              <w:top w:val="single" w:sz="4" w:space="0" w:color="auto"/>
              <w:left w:val="single" w:sz="4" w:space="0" w:color="auto"/>
              <w:bottom w:val="single" w:sz="4" w:space="0" w:color="auto"/>
              <w:right w:val="single" w:sz="4" w:space="0" w:color="auto"/>
            </w:tcBorders>
          </w:tcPr>
          <w:p w14:paraId="307F1465" w14:textId="77777777" w:rsidR="000D1854" w:rsidRDefault="000D1854" w:rsidP="00EB4354">
            <w:pPr>
              <w:rPr>
                <w:lang w:eastAsia="ja-JP"/>
              </w:rPr>
            </w:pPr>
            <w:r>
              <w:rPr>
                <w:lang w:eastAsia="ja-JP"/>
              </w:rPr>
              <w:t>The consultant will have a technical background, with demonstrated experience on GHG emission inventories and on monitoring and evaluation of projects. The following tasks will be performed:</w:t>
            </w:r>
          </w:p>
          <w:p w14:paraId="163E25DC"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sidRPr="003774B2">
              <w:rPr>
                <w:rFonts w:ascii="Calibri" w:hAnsi="Calibri"/>
                <w:sz w:val="20"/>
              </w:rPr>
              <w:t xml:space="preserve">Carry out the Monitoring and evaluation of the </w:t>
            </w:r>
            <w:r>
              <w:rPr>
                <w:rFonts w:ascii="Calibri" w:hAnsi="Calibri"/>
                <w:sz w:val="20"/>
              </w:rPr>
              <w:t>component 3 based on the M&amp;E Plan.</w:t>
            </w:r>
          </w:p>
          <w:p w14:paraId="693F211E"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the coordination of the project, engaging with key stakeholders and facilitating the implementation of the project.</w:t>
            </w:r>
          </w:p>
          <w:p w14:paraId="35E65E94"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the definition of the methodological approach of outputs 3.1 – 3.2, ensuring they are in line with the project rationale and the adapted to national circumstances.</w:t>
            </w:r>
          </w:p>
          <w:p w14:paraId="61C73612"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for the development of workshops and capacity building activities, in collaboration with relevant sub-contractors and consultants.</w:t>
            </w:r>
          </w:p>
          <w:p w14:paraId="3272365E" w14:textId="77777777" w:rsidR="000D1854" w:rsidRPr="00D85C6F"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the project management unit on the day to day management of the project, specifically in the technical areas of the project.</w:t>
            </w:r>
          </w:p>
          <w:p w14:paraId="629C8837" w14:textId="77777777" w:rsidR="000D1854" w:rsidRPr="00D85C6F"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 xml:space="preserve">Validation of deliverables of all outputs of component </w:t>
            </w:r>
            <w:r w:rsidRPr="00D85C6F">
              <w:rPr>
                <w:rFonts w:ascii="Calibri" w:hAnsi="Calibri"/>
                <w:sz w:val="20"/>
              </w:rPr>
              <w:t>3</w:t>
            </w:r>
            <w:r>
              <w:rPr>
                <w:rFonts w:ascii="Calibri" w:hAnsi="Calibri"/>
                <w:sz w:val="20"/>
              </w:rPr>
              <w:t>.</w:t>
            </w:r>
          </w:p>
          <w:p w14:paraId="2A229E8B" w14:textId="77777777" w:rsidR="000D1854" w:rsidRPr="00F95B7B"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Include gender considerations in line with the gender action plan in the development of the activities under component 3.</w:t>
            </w:r>
          </w:p>
        </w:tc>
      </w:tr>
      <w:tr w:rsidR="000D1854" w:rsidRPr="00F95B7B" w:rsidDel="0044214C" w14:paraId="17043DD7"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tcPr>
          <w:p w14:paraId="77BC89ED" w14:textId="77777777" w:rsidR="000D1854" w:rsidRDefault="000D1854" w:rsidP="00EB4354">
            <w:pPr>
              <w:rPr>
                <w:lang w:eastAsia="ja-JP"/>
              </w:rPr>
            </w:pPr>
            <w:r w:rsidRPr="00F95B7B" w:rsidDel="0044214C">
              <w:rPr>
                <w:b/>
                <w:bCs/>
                <w:lang w:val="en-GB" w:eastAsia="ja-JP"/>
              </w:rPr>
              <w:t>International / Regional and global contracting</w:t>
            </w:r>
          </w:p>
        </w:tc>
      </w:tr>
      <w:tr w:rsidR="000D1854" w:rsidRPr="00F95B7B" w:rsidDel="0044214C" w14:paraId="5BB369CD"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tcPr>
          <w:p w14:paraId="18C51495" w14:textId="77777777" w:rsidR="000D1854" w:rsidRDefault="000D1854" w:rsidP="00EB4354">
            <w:pPr>
              <w:rPr>
                <w:lang w:eastAsia="ja-JP"/>
              </w:rPr>
            </w:pPr>
            <w:r>
              <w:rPr>
                <w:lang w:val="en-GB"/>
              </w:rPr>
              <w:t>No international contracting is envisaged under the component.</w:t>
            </w:r>
          </w:p>
        </w:tc>
      </w:tr>
      <w:tr w:rsidR="000D1854" w:rsidRPr="00F95B7B" w:rsidDel="0044214C" w14:paraId="3CEA0A83"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tcPr>
          <w:p w14:paraId="0CEEB6DE" w14:textId="77777777" w:rsidR="000D1854" w:rsidRPr="00F95B7B" w:rsidRDefault="000D1854" w:rsidP="00EB4354">
            <w:pPr>
              <w:keepNext/>
              <w:rPr>
                <w:lang w:eastAsia="ja-JP"/>
              </w:rPr>
            </w:pPr>
            <w:r w:rsidRPr="00F95B7B">
              <w:rPr>
                <w:b/>
                <w:bCs/>
                <w:lang w:val="en-GB" w:eastAsia="ja-JP"/>
              </w:rPr>
              <w:lastRenderedPageBreak/>
              <w:t>Component 4: Monitoring and evaluation and knowledge management</w:t>
            </w:r>
          </w:p>
        </w:tc>
      </w:tr>
      <w:tr w:rsidR="000D1854" w:rsidRPr="00F95B7B" w:rsidDel="0044214C" w14:paraId="59336EF2"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tcPr>
          <w:p w14:paraId="79A20F57" w14:textId="77777777" w:rsidR="000D1854" w:rsidRPr="00F95B7B" w:rsidRDefault="000D1854" w:rsidP="00EB4354">
            <w:pPr>
              <w:keepNext/>
              <w:rPr>
                <w:lang w:eastAsia="ja-JP"/>
              </w:rPr>
            </w:pPr>
            <w:r w:rsidRPr="00F95B7B" w:rsidDel="0044214C">
              <w:rPr>
                <w:b/>
                <w:bCs/>
                <w:iCs/>
                <w:lang w:val="en-GB" w:eastAsia="ja-JP"/>
              </w:rPr>
              <w:t>Local / National contracting</w:t>
            </w:r>
          </w:p>
        </w:tc>
      </w:tr>
      <w:tr w:rsidR="000D1854" w:rsidRPr="00F95B7B" w:rsidDel="0044214C" w14:paraId="68AF33DB"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25341AF3" w14:textId="77777777" w:rsidR="000D1854" w:rsidRDefault="000D1854" w:rsidP="00EB4354">
            <w:pPr>
              <w:rPr>
                <w:b/>
                <w:bCs/>
                <w:lang w:val="en-GB" w:eastAsia="ja-JP"/>
              </w:rPr>
            </w:pPr>
            <w:r w:rsidRPr="00A46E45">
              <w:rPr>
                <w:b/>
                <w:bCs/>
                <w:lang w:val="en-GB" w:eastAsia="ja-JP"/>
              </w:rPr>
              <w:t xml:space="preserve">National consultant for biennial evaluation </w:t>
            </w:r>
          </w:p>
          <w:p w14:paraId="5AFA985E" w14:textId="77777777" w:rsidR="000D1854" w:rsidRPr="00F95B7B" w:rsidRDefault="000D1854" w:rsidP="00EB4354">
            <w:pPr>
              <w:rPr>
                <w:b/>
                <w:bCs/>
                <w:lang w:val="en-GB" w:eastAsia="ja-JP"/>
              </w:rPr>
            </w:pPr>
            <w:r w:rsidRPr="00F95B7B">
              <w:rPr>
                <w:b/>
                <w:bCs/>
                <w:lang w:val="en-GB" w:eastAsia="ja-JP"/>
              </w:rPr>
              <w:t xml:space="preserve">Rate: </w:t>
            </w:r>
            <w:r>
              <w:rPr>
                <w:lang w:val="en-GB" w:eastAsia="ja-JP"/>
              </w:rPr>
              <w:t>2,000 USD lumpsum</w:t>
            </w:r>
          </w:p>
        </w:tc>
        <w:tc>
          <w:tcPr>
            <w:tcW w:w="1440" w:type="dxa"/>
            <w:tcBorders>
              <w:top w:val="single" w:sz="4" w:space="0" w:color="auto"/>
              <w:left w:val="single" w:sz="4" w:space="0" w:color="auto"/>
              <w:bottom w:val="single" w:sz="4" w:space="0" w:color="auto"/>
              <w:right w:val="single" w:sz="4" w:space="0" w:color="auto"/>
            </w:tcBorders>
          </w:tcPr>
          <w:p w14:paraId="5AB441E9" w14:textId="77777777" w:rsidR="000D1854" w:rsidRPr="00F95B7B" w:rsidDel="0044214C" w:rsidRDefault="000D1854" w:rsidP="00EB4354">
            <w:pPr>
              <w:rPr>
                <w:lang w:val="en-GB" w:eastAsia="ja-JP"/>
              </w:rPr>
            </w:pPr>
            <w:r>
              <w:rPr>
                <w:lang w:val="en-GB" w:eastAsia="ja-JP"/>
              </w:rPr>
              <w:t>NA</w:t>
            </w:r>
          </w:p>
        </w:tc>
        <w:tc>
          <w:tcPr>
            <w:tcW w:w="10619" w:type="dxa"/>
            <w:tcBorders>
              <w:top w:val="single" w:sz="4" w:space="0" w:color="auto"/>
              <w:left w:val="single" w:sz="4" w:space="0" w:color="auto"/>
              <w:bottom w:val="single" w:sz="4" w:space="0" w:color="auto"/>
              <w:right w:val="single" w:sz="4" w:space="0" w:color="auto"/>
            </w:tcBorders>
          </w:tcPr>
          <w:p w14:paraId="505179D6" w14:textId="77777777" w:rsidR="000D1854" w:rsidRPr="00F95B7B" w:rsidRDefault="000D1854" w:rsidP="00EB4354">
            <w:pPr>
              <w:rPr>
                <w:lang w:eastAsia="ja-JP"/>
              </w:rPr>
            </w:pPr>
            <w:r w:rsidRPr="00F95B7B">
              <w:rPr>
                <w:lang w:eastAsia="ja-JP"/>
              </w:rPr>
              <w:t>Output 4.1 – The national expert on monitoring and evaluation of the project outcomes will perform the following task:</w:t>
            </w:r>
          </w:p>
          <w:p w14:paraId="60BBD9B0" w14:textId="77777777" w:rsidR="000D1854" w:rsidRPr="00F95B7B" w:rsidRDefault="000D1854" w:rsidP="000D1854">
            <w:pPr>
              <w:pStyle w:val="ListParagraph"/>
              <w:numPr>
                <w:ilvl w:val="0"/>
                <w:numId w:val="45"/>
              </w:numPr>
              <w:rPr>
                <w:rFonts w:asciiTheme="minorHAnsi" w:hAnsiTheme="minorHAnsi" w:cstheme="minorHAnsi"/>
                <w:bCs/>
                <w:sz w:val="20"/>
                <w:szCs w:val="20"/>
              </w:rPr>
            </w:pPr>
            <w:r w:rsidRPr="00F95B7B">
              <w:rPr>
                <w:rFonts w:asciiTheme="minorHAnsi" w:hAnsiTheme="minorHAnsi" w:cstheme="minorHAnsi"/>
                <w:bCs/>
                <w:sz w:val="20"/>
                <w:szCs w:val="20"/>
              </w:rPr>
              <w:t>Perform the Biennial evaluation in line with the M&amp;E plan of the project and monitoring plan specified in Annex 3 of the ProDoc.</w:t>
            </w:r>
          </w:p>
          <w:p w14:paraId="219B11B3" w14:textId="77777777" w:rsidR="000D1854" w:rsidRPr="00F95B7B" w:rsidRDefault="000D1854" w:rsidP="000D1854">
            <w:pPr>
              <w:pStyle w:val="ListParagraph"/>
              <w:numPr>
                <w:ilvl w:val="0"/>
                <w:numId w:val="45"/>
              </w:numPr>
              <w:rPr>
                <w:rFonts w:asciiTheme="minorHAnsi" w:hAnsiTheme="minorHAnsi" w:cstheme="minorHAnsi"/>
                <w:bCs/>
                <w:sz w:val="20"/>
                <w:szCs w:val="20"/>
              </w:rPr>
            </w:pPr>
            <w:r w:rsidRPr="00F95B7B">
              <w:rPr>
                <w:rFonts w:asciiTheme="minorHAnsi" w:hAnsiTheme="minorHAnsi" w:cstheme="minorHAnsi"/>
                <w:bCs/>
                <w:sz w:val="20"/>
                <w:szCs w:val="20"/>
              </w:rPr>
              <w:t>Support the implementation of M&amp;E plan and the terminal evaluation, if appropriate.</w:t>
            </w:r>
          </w:p>
          <w:p w14:paraId="5502D4EC" w14:textId="77777777" w:rsidR="000D1854" w:rsidRPr="00F95B7B" w:rsidRDefault="000D1854" w:rsidP="000D1854">
            <w:pPr>
              <w:pStyle w:val="ListParagraph"/>
              <w:numPr>
                <w:ilvl w:val="0"/>
                <w:numId w:val="45"/>
              </w:numPr>
              <w:spacing w:after="240"/>
              <w:jc w:val="both"/>
              <w:rPr>
                <w:rFonts w:asciiTheme="minorHAnsi" w:hAnsiTheme="minorHAnsi" w:cstheme="minorHAnsi"/>
                <w:bCs/>
                <w:sz w:val="20"/>
                <w:szCs w:val="20"/>
              </w:rPr>
            </w:pPr>
            <w:r w:rsidRPr="00F95B7B">
              <w:rPr>
                <w:rFonts w:asciiTheme="minorHAnsi" w:hAnsiTheme="minorHAnsi" w:cstheme="minorHAnsi"/>
                <w:bCs/>
                <w:sz w:val="20"/>
                <w:szCs w:val="20"/>
              </w:rPr>
              <w:t>Monitor the stakeholder engagement plan</w:t>
            </w:r>
          </w:p>
        </w:tc>
      </w:tr>
      <w:tr w:rsidR="000D1854" w:rsidRPr="00F95B7B" w:rsidDel="0044214C" w14:paraId="271B24BC"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24653566" w14:textId="77777777" w:rsidR="000D1854" w:rsidRDefault="000D1854" w:rsidP="00EB4354">
            <w:pPr>
              <w:rPr>
                <w:b/>
                <w:bCs/>
                <w:lang w:val="en-GB" w:eastAsia="ja-JP"/>
              </w:rPr>
            </w:pPr>
            <w:r w:rsidRPr="00A46E45">
              <w:rPr>
                <w:b/>
                <w:bCs/>
                <w:lang w:val="en-GB" w:eastAsia="ja-JP"/>
              </w:rPr>
              <w:t xml:space="preserve">National consultant for </w:t>
            </w:r>
            <w:r>
              <w:rPr>
                <w:b/>
                <w:bCs/>
                <w:lang w:val="en-GB" w:eastAsia="ja-JP"/>
              </w:rPr>
              <w:t xml:space="preserve">terminal </w:t>
            </w:r>
            <w:r w:rsidRPr="00A46E45">
              <w:rPr>
                <w:b/>
                <w:bCs/>
                <w:lang w:val="en-GB" w:eastAsia="ja-JP"/>
              </w:rPr>
              <w:t xml:space="preserve">evaluation </w:t>
            </w:r>
          </w:p>
          <w:p w14:paraId="59BE3F8D" w14:textId="77777777" w:rsidR="000D1854" w:rsidRPr="00F95B7B" w:rsidRDefault="000D1854" w:rsidP="00EB4354">
            <w:pPr>
              <w:rPr>
                <w:b/>
                <w:bCs/>
                <w:lang w:val="en-GB" w:eastAsia="ja-JP"/>
              </w:rPr>
            </w:pPr>
            <w:r w:rsidRPr="00F95B7B">
              <w:rPr>
                <w:b/>
                <w:bCs/>
                <w:lang w:val="en-GB" w:eastAsia="ja-JP"/>
              </w:rPr>
              <w:t xml:space="preserve">Rate: </w:t>
            </w:r>
            <w:r>
              <w:rPr>
                <w:lang w:val="en-GB" w:eastAsia="ja-JP"/>
              </w:rPr>
              <w:t>6,000 USD lumpsum</w:t>
            </w:r>
          </w:p>
        </w:tc>
        <w:tc>
          <w:tcPr>
            <w:tcW w:w="1440" w:type="dxa"/>
            <w:tcBorders>
              <w:top w:val="single" w:sz="4" w:space="0" w:color="auto"/>
              <w:left w:val="single" w:sz="4" w:space="0" w:color="auto"/>
              <w:bottom w:val="single" w:sz="4" w:space="0" w:color="auto"/>
              <w:right w:val="single" w:sz="4" w:space="0" w:color="auto"/>
            </w:tcBorders>
          </w:tcPr>
          <w:p w14:paraId="7298F895" w14:textId="77777777" w:rsidR="000D1854" w:rsidRPr="00F95B7B" w:rsidRDefault="000D1854" w:rsidP="00EB4354">
            <w:pPr>
              <w:rPr>
                <w:lang w:val="en-GB" w:eastAsia="ja-JP"/>
              </w:rPr>
            </w:pPr>
            <w:r>
              <w:rPr>
                <w:lang w:val="en-GB" w:eastAsia="ja-JP"/>
              </w:rPr>
              <w:t>NA</w:t>
            </w:r>
          </w:p>
        </w:tc>
        <w:tc>
          <w:tcPr>
            <w:tcW w:w="10619" w:type="dxa"/>
            <w:tcBorders>
              <w:top w:val="single" w:sz="4" w:space="0" w:color="auto"/>
              <w:left w:val="single" w:sz="4" w:space="0" w:color="auto"/>
              <w:bottom w:val="single" w:sz="4" w:space="0" w:color="auto"/>
              <w:right w:val="single" w:sz="4" w:space="0" w:color="auto"/>
            </w:tcBorders>
          </w:tcPr>
          <w:p w14:paraId="71856FB3" w14:textId="77777777" w:rsidR="000D1854" w:rsidRPr="00F95B7B" w:rsidRDefault="000D1854" w:rsidP="00EB4354">
            <w:pPr>
              <w:rPr>
                <w:lang w:eastAsia="ja-JP"/>
              </w:rPr>
            </w:pPr>
            <w:r>
              <w:rPr>
                <w:lang w:eastAsia="ja-JP"/>
              </w:rPr>
              <w:t>The national consultant for terminal evaluation will the support the international consultant in the terminal evaluation process. National consultant will liaise with the CDD, stakeholders and other consultants involved in the project.</w:t>
            </w:r>
          </w:p>
        </w:tc>
      </w:tr>
      <w:tr w:rsidR="000D1854" w:rsidRPr="00F95B7B" w:rsidDel="0044214C" w14:paraId="1FF0D264"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575CF9C4" w14:textId="77777777" w:rsidR="000D1854" w:rsidRDefault="000D1854" w:rsidP="00EB4354">
            <w:pPr>
              <w:jc w:val="left"/>
              <w:rPr>
                <w:b/>
                <w:bCs/>
                <w:lang w:val="en-GB" w:eastAsia="ja-JP"/>
              </w:rPr>
            </w:pPr>
            <w:r w:rsidRPr="00F95B7B">
              <w:rPr>
                <w:b/>
                <w:bCs/>
                <w:lang w:val="en-GB" w:eastAsia="ja-JP"/>
              </w:rPr>
              <w:t>National consultant to support project coordination, M&amp;E and developments under all outputs</w:t>
            </w:r>
            <w:r>
              <w:rPr>
                <w:b/>
                <w:bCs/>
                <w:lang w:val="en-GB" w:eastAsia="ja-JP"/>
              </w:rPr>
              <w:t xml:space="preserve"> </w:t>
            </w:r>
          </w:p>
          <w:p w14:paraId="24E6BA42" w14:textId="77777777" w:rsidR="000D1854" w:rsidRPr="00F95B7B" w:rsidRDefault="000D1854" w:rsidP="00EB4354">
            <w:pPr>
              <w:rPr>
                <w:b/>
                <w:bCs/>
                <w:lang w:val="en-GB" w:eastAsia="ja-JP"/>
              </w:rPr>
            </w:pPr>
            <w:r>
              <w:rPr>
                <w:b/>
                <w:bCs/>
                <w:lang w:val="en-GB" w:eastAsia="ja-JP"/>
              </w:rPr>
              <w:t xml:space="preserve">Rate: </w:t>
            </w:r>
            <w:r w:rsidRPr="00F95B7B">
              <w:rPr>
                <w:b/>
                <w:bCs/>
                <w:lang w:eastAsia="ja-JP"/>
              </w:rPr>
              <w:t xml:space="preserve"> 3,500 USD/month</w:t>
            </w:r>
          </w:p>
        </w:tc>
        <w:tc>
          <w:tcPr>
            <w:tcW w:w="1440" w:type="dxa"/>
            <w:tcBorders>
              <w:top w:val="single" w:sz="4" w:space="0" w:color="auto"/>
              <w:left w:val="single" w:sz="4" w:space="0" w:color="auto"/>
              <w:bottom w:val="single" w:sz="4" w:space="0" w:color="auto"/>
              <w:right w:val="single" w:sz="4" w:space="0" w:color="auto"/>
            </w:tcBorders>
          </w:tcPr>
          <w:p w14:paraId="42843897" w14:textId="77777777" w:rsidR="000D1854" w:rsidRPr="00F95B7B" w:rsidRDefault="000D1854" w:rsidP="00EB4354">
            <w:pPr>
              <w:rPr>
                <w:lang w:val="en-GB" w:eastAsia="ja-JP"/>
              </w:rPr>
            </w:pPr>
            <w:r>
              <w:rPr>
                <w:lang w:eastAsia="ja-JP"/>
              </w:rPr>
              <w:t>4</w:t>
            </w:r>
            <w:r w:rsidRPr="00F95B7B">
              <w:rPr>
                <w:lang w:eastAsia="ja-JP"/>
              </w:rPr>
              <w:t xml:space="preserve"> month/over </w:t>
            </w:r>
            <w:r>
              <w:rPr>
                <w:lang w:eastAsia="ja-JP"/>
              </w:rPr>
              <w:t>4</w:t>
            </w:r>
            <w:r w:rsidRPr="00F95B7B">
              <w:rPr>
                <w:lang w:eastAsia="ja-JP"/>
              </w:rPr>
              <w:t xml:space="preserve"> years</w:t>
            </w:r>
          </w:p>
        </w:tc>
        <w:tc>
          <w:tcPr>
            <w:tcW w:w="10619" w:type="dxa"/>
            <w:tcBorders>
              <w:top w:val="single" w:sz="4" w:space="0" w:color="auto"/>
              <w:left w:val="single" w:sz="4" w:space="0" w:color="auto"/>
              <w:bottom w:val="single" w:sz="4" w:space="0" w:color="auto"/>
              <w:right w:val="single" w:sz="4" w:space="0" w:color="auto"/>
            </w:tcBorders>
          </w:tcPr>
          <w:p w14:paraId="657BBEB0" w14:textId="77777777" w:rsidR="000D1854" w:rsidRDefault="000D1854" w:rsidP="00EB4354">
            <w:pPr>
              <w:rPr>
                <w:lang w:eastAsia="ja-JP"/>
              </w:rPr>
            </w:pPr>
            <w:r>
              <w:rPr>
                <w:lang w:eastAsia="ja-JP"/>
              </w:rPr>
              <w:t>The consultant will have a technical background, with demonstrated experience on GHG emission inventories and on monitoring and evaluation of projects. The following tasks will be performed:</w:t>
            </w:r>
          </w:p>
          <w:p w14:paraId="574F4ADD" w14:textId="77777777" w:rsidR="000D1854" w:rsidRPr="00891AC2" w:rsidRDefault="000D1854" w:rsidP="000D1854">
            <w:pPr>
              <w:pStyle w:val="ListParagraph"/>
              <w:numPr>
                <w:ilvl w:val="0"/>
                <w:numId w:val="38"/>
              </w:numPr>
              <w:spacing w:before="100" w:beforeAutospacing="1" w:after="100" w:afterAutospacing="1"/>
              <w:jc w:val="both"/>
              <w:rPr>
                <w:rFonts w:asciiTheme="minorHAnsi" w:hAnsiTheme="minorHAnsi" w:cstheme="minorHAnsi"/>
                <w:sz w:val="20"/>
                <w:szCs w:val="20"/>
                <w:lang w:eastAsia="ja-JP"/>
              </w:rPr>
            </w:pPr>
            <w:r w:rsidRPr="00891AC2">
              <w:rPr>
                <w:rFonts w:asciiTheme="minorHAnsi" w:hAnsiTheme="minorHAnsi" w:cstheme="minorHAnsi"/>
                <w:sz w:val="20"/>
                <w:szCs w:val="20"/>
                <w:lang w:eastAsia="ja-JP"/>
              </w:rPr>
              <w:t>Support the development of dissemination products, in lin</w:t>
            </w:r>
            <w:r>
              <w:rPr>
                <w:rFonts w:asciiTheme="minorHAnsi" w:hAnsiTheme="minorHAnsi" w:cstheme="minorHAnsi"/>
                <w:sz w:val="20"/>
                <w:szCs w:val="20"/>
                <w:lang w:eastAsia="ja-JP"/>
              </w:rPr>
              <w:t xml:space="preserve">e with the specifications described under project components 1-3. </w:t>
            </w:r>
          </w:p>
          <w:p w14:paraId="17F7F3D4"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 xml:space="preserve">Support </w:t>
            </w:r>
            <w:r w:rsidRPr="003774B2">
              <w:rPr>
                <w:rFonts w:ascii="Calibri" w:hAnsi="Calibri"/>
                <w:sz w:val="20"/>
              </w:rPr>
              <w:t xml:space="preserve">the Monitoring and evaluation of the </w:t>
            </w:r>
            <w:r>
              <w:rPr>
                <w:rFonts w:ascii="Calibri" w:hAnsi="Calibri"/>
                <w:sz w:val="20"/>
              </w:rPr>
              <w:t>project based on the M&amp;E Plan.</w:t>
            </w:r>
          </w:p>
          <w:p w14:paraId="1E51C2F1" w14:textId="77777777" w:rsidR="000D1854" w:rsidRPr="003774B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Support the coordination of the project, engaging with key stakeholders and facilitating the implementation of the project.</w:t>
            </w:r>
          </w:p>
          <w:p w14:paraId="41B0507F" w14:textId="77777777" w:rsidR="000D1854" w:rsidRPr="00891AC2"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Review the documentation of the project and gather feedback from stakeholders/consultants when needed.</w:t>
            </w:r>
          </w:p>
          <w:p w14:paraId="240CF3C7" w14:textId="77777777" w:rsidR="000D1854" w:rsidRPr="00F95B7B" w:rsidRDefault="000D1854" w:rsidP="000D1854">
            <w:pPr>
              <w:pStyle w:val="ListParagraph"/>
              <w:numPr>
                <w:ilvl w:val="0"/>
                <w:numId w:val="38"/>
              </w:numPr>
              <w:spacing w:before="100" w:beforeAutospacing="1" w:after="100" w:afterAutospacing="1"/>
              <w:jc w:val="both"/>
              <w:rPr>
                <w:lang w:eastAsia="ja-JP"/>
              </w:rPr>
            </w:pPr>
            <w:r>
              <w:rPr>
                <w:rFonts w:ascii="Calibri" w:hAnsi="Calibri"/>
                <w:sz w:val="20"/>
              </w:rPr>
              <w:t>Ensure the deadlines for the dissemination of products are met.</w:t>
            </w:r>
            <w:r w:rsidRPr="00891AC2">
              <w:t xml:space="preserve"> </w:t>
            </w:r>
          </w:p>
        </w:tc>
      </w:tr>
      <w:tr w:rsidR="000D1854" w:rsidRPr="00F95B7B" w:rsidDel="0044214C" w14:paraId="1FAECA5A" w14:textId="77777777" w:rsidTr="00EB4354">
        <w:trPr>
          <w:cantSplit/>
        </w:trPr>
        <w:tc>
          <w:tcPr>
            <w:tcW w:w="14543" w:type="dxa"/>
            <w:gridSpan w:val="3"/>
            <w:tcBorders>
              <w:top w:val="single" w:sz="4" w:space="0" w:color="auto"/>
              <w:left w:val="single" w:sz="4" w:space="0" w:color="auto"/>
              <w:bottom w:val="single" w:sz="4" w:space="0" w:color="auto"/>
              <w:right w:val="single" w:sz="4" w:space="0" w:color="auto"/>
            </w:tcBorders>
            <w:shd w:val="clear" w:color="auto" w:fill="DAEEF3"/>
          </w:tcPr>
          <w:p w14:paraId="74C40989" w14:textId="77777777" w:rsidR="000D1854" w:rsidRPr="00F95B7B" w:rsidRDefault="000D1854" w:rsidP="00EB4354">
            <w:pPr>
              <w:rPr>
                <w:lang w:eastAsia="ja-JP"/>
              </w:rPr>
            </w:pPr>
            <w:r w:rsidRPr="00F95B7B" w:rsidDel="0044214C">
              <w:rPr>
                <w:b/>
                <w:bCs/>
                <w:iCs/>
                <w:lang w:val="en-GB" w:eastAsia="ja-JP"/>
              </w:rPr>
              <w:t>International / Regional and global contracting</w:t>
            </w:r>
          </w:p>
        </w:tc>
      </w:tr>
      <w:tr w:rsidR="000D1854" w:rsidRPr="00386BE6" w:rsidDel="0044214C" w14:paraId="5E246324" w14:textId="77777777" w:rsidTr="00EB4354">
        <w:trPr>
          <w:cantSplit/>
        </w:trPr>
        <w:tc>
          <w:tcPr>
            <w:tcW w:w="2484" w:type="dxa"/>
            <w:tcBorders>
              <w:top w:val="single" w:sz="4" w:space="0" w:color="auto"/>
              <w:left w:val="single" w:sz="4" w:space="0" w:color="auto"/>
              <w:bottom w:val="single" w:sz="4" w:space="0" w:color="auto"/>
              <w:right w:val="single" w:sz="4" w:space="0" w:color="auto"/>
            </w:tcBorders>
          </w:tcPr>
          <w:p w14:paraId="0F95A2A9" w14:textId="77777777" w:rsidR="000D1854" w:rsidRPr="00F95B7B" w:rsidRDefault="000D1854" w:rsidP="00EB4354">
            <w:pPr>
              <w:rPr>
                <w:b/>
                <w:bCs/>
                <w:lang w:val="en-GB" w:eastAsia="ja-JP"/>
              </w:rPr>
            </w:pPr>
            <w:r w:rsidRPr="00F95B7B">
              <w:rPr>
                <w:b/>
                <w:bCs/>
                <w:lang w:val="en-GB" w:eastAsia="ja-JP"/>
              </w:rPr>
              <w:t>Consultant for terminal evaluation</w:t>
            </w:r>
          </w:p>
        </w:tc>
        <w:tc>
          <w:tcPr>
            <w:tcW w:w="1440" w:type="dxa"/>
            <w:tcBorders>
              <w:top w:val="single" w:sz="4" w:space="0" w:color="auto"/>
              <w:left w:val="single" w:sz="4" w:space="0" w:color="auto"/>
              <w:bottom w:val="single" w:sz="4" w:space="0" w:color="auto"/>
              <w:right w:val="single" w:sz="4" w:space="0" w:color="auto"/>
            </w:tcBorders>
          </w:tcPr>
          <w:p w14:paraId="7A8DD734" w14:textId="77777777" w:rsidR="000D1854" w:rsidRPr="00F95B7B" w:rsidRDefault="000D1854" w:rsidP="00EB4354">
            <w:pPr>
              <w:rPr>
                <w:lang w:val="en-GB" w:eastAsia="ja-JP"/>
              </w:rPr>
            </w:pPr>
            <w:r>
              <w:rPr>
                <w:lang w:val="en-GB" w:eastAsia="ja-JP"/>
              </w:rPr>
              <w:t>15</w:t>
            </w:r>
            <w:r w:rsidRPr="00F95B7B">
              <w:rPr>
                <w:lang w:val="en-GB" w:eastAsia="ja-JP"/>
              </w:rPr>
              <w:t>,000 USD</w:t>
            </w:r>
          </w:p>
        </w:tc>
        <w:tc>
          <w:tcPr>
            <w:tcW w:w="10619" w:type="dxa"/>
            <w:tcBorders>
              <w:top w:val="single" w:sz="4" w:space="0" w:color="auto"/>
              <w:left w:val="single" w:sz="4" w:space="0" w:color="auto"/>
              <w:bottom w:val="single" w:sz="4" w:space="0" w:color="auto"/>
              <w:right w:val="single" w:sz="4" w:space="0" w:color="auto"/>
            </w:tcBorders>
          </w:tcPr>
          <w:p w14:paraId="2E85CD5E" w14:textId="77777777" w:rsidR="000D1854" w:rsidRPr="009E2EF6" w:rsidRDefault="000D1854" w:rsidP="00EB4354">
            <w:pPr>
              <w:rPr>
                <w:lang w:eastAsia="ja-JP"/>
              </w:rPr>
            </w:pPr>
            <w:r w:rsidRPr="00F95B7B">
              <w:rPr>
                <w:lang w:eastAsia="ja-JP"/>
              </w:rPr>
              <w:t>Output 4.1 – The international independent consultant for terminal evaluation will perform the final evaluation.</w:t>
            </w:r>
          </w:p>
        </w:tc>
      </w:tr>
      <w:bookmarkEnd w:id="109"/>
    </w:tbl>
    <w:p w14:paraId="3F09469E" w14:textId="4E36DF1F" w:rsidR="008569A8" w:rsidRDefault="008569A8" w:rsidP="00D42863">
      <w:pPr>
        <w:jc w:val="left"/>
        <w:rPr>
          <w:rFonts w:cs="Arial"/>
          <w:i/>
          <w:noProof/>
          <w:szCs w:val="20"/>
          <w:lang w:val="en-GB" w:eastAsia="zh-CN"/>
        </w:rPr>
      </w:pPr>
    </w:p>
    <w:p w14:paraId="2A1A8ADE" w14:textId="4D402FFB" w:rsidR="00A9676C" w:rsidRDefault="00A9676C" w:rsidP="00D42863">
      <w:pPr>
        <w:jc w:val="left"/>
        <w:rPr>
          <w:rFonts w:cs="Arial"/>
          <w:i/>
          <w:noProof/>
          <w:szCs w:val="20"/>
          <w:lang w:val="en-GB" w:eastAsia="zh-CN"/>
        </w:rPr>
      </w:pPr>
    </w:p>
    <w:tbl>
      <w:tblPr>
        <w:tblW w:w="1402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440"/>
        <w:gridCol w:w="10619"/>
      </w:tblGrid>
      <w:tr w:rsidR="007F632B" w:rsidRPr="007B1761" w:rsidDel="0044214C" w14:paraId="20784BA5" w14:textId="77777777" w:rsidTr="00743388">
        <w:trPr>
          <w:cantSplit/>
          <w:tblHeader/>
        </w:trPr>
        <w:tc>
          <w:tcPr>
            <w:tcW w:w="14022" w:type="dxa"/>
            <w:gridSpan w:val="3"/>
            <w:tcBorders>
              <w:top w:val="single" w:sz="4" w:space="0" w:color="auto"/>
              <w:left w:val="single" w:sz="4" w:space="0" w:color="auto"/>
              <w:bottom w:val="single" w:sz="4" w:space="0" w:color="auto"/>
              <w:right w:val="single" w:sz="4" w:space="0" w:color="auto"/>
            </w:tcBorders>
            <w:shd w:val="clear" w:color="auto" w:fill="DAEEF3"/>
          </w:tcPr>
          <w:p w14:paraId="141C65C1" w14:textId="77777777" w:rsidR="007F632B" w:rsidRPr="00B216D6" w:rsidDel="0044214C" w:rsidRDefault="007F632B" w:rsidP="00743388">
            <w:pPr>
              <w:rPr>
                <w:szCs w:val="20"/>
                <w:lang w:eastAsia="ja-JP"/>
              </w:rPr>
            </w:pPr>
            <w:r w:rsidRPr="00B216D6">
              <w:rPr>
                <w:b/>
                <w:bCs/>
                <w:szCs w:val="20"/>
                <w:lang w:eastAsia="ja-JP"/>
              </w:rPr>
              <w:lastRenderedPageBreak/>
              <w:t xml:space="preserve">Consultancies </w:t>
            </w:r>
            <w:r>
              <w:rPr>
                <w:b/>
                <w:bCs/>
                <w:szCs w:val="20"/>
                <w:lang w:eastAsia="ja-JP"/>
              </w:rPr>
              <w:t>–</w:t>
            </w:r>
            <w:r>
              <w:rPr>
                <w:szCs w:val="20"/>
                <w:lang w:eastAsia="ja-JP"/>
              </w:rPr>
              <w:t xml:space="preserve"> </w:t>
            </w:r>
            <w:r>
              <w:rPr>
                <w:b/>
                <w:bCs/>
                <w:lang w:eastAsia="ja-JP"/>
              </w:rPr>
              <w:t>Companies</w:t>
            </w:r>
          </w:p>
        </w:tc>
      </w:tr>
      <w:tr w:rsidR="007F632B" w:rsidRPr="007B1761" w:rsidDel="0044214C" w14:paraId="5BE3549F" w14:textId="77777777" w:rsidTr="00743388">
        <w:trPr>
          <w:cantSplit/>
          <w:tblHeader/>
        </w:trPr>
        <w:tc>
          <w:tcPr>
            <w:tcW w:w="1963" w:type="dxa"/>
            <w:tcBorders>
              <w:top w:val="single" w:sz="4" w:space="0" w:color="auto"/>
              <w:left w:val="single" w:sz="4" w:space="0" w:color="auto"/>
              <w:bottom w:val="single" w:sz="4" w:space="0" w:color="auto"/>
              <w:right w:val="single" w:sz="4" w:space="0" w:color="auto"/>
            </w:tcBorders>
            <w:shd w:val="clear" w:color="auto" w:fill="FDE9D9"/>
            <w:hideMark/>
          </w:tcPr>
          <w:p w14:paraId="41FACB10" w14:textId="77777777" w:rsidR="007F632B" w:rsidRPr="007B1761" w:rsidDel="0044214C" w:rsidRDefault="007F632B" w:rsidP="00743388">
            <w:pPr>
              <w:rPr>
                <w:szCs w:val="20"/>
                <w:lang w:val="en-GB" w:eastAsia="ja-JP"/>
              </w:rPr>
            </w:pPr>
            <w:r w:rsidRPr="007B1761" w:rsidDel="0044214C">
              <w:rPr>
                <w:szCs w:val="20"/>
                <w:lang w:val="en-GB" w:eastAsia="ja-JP"/>
              </w:rPr>
              <w:t>Consulta</w:t>
            </w:r>
            <w:r>
              <w:rPr>
                <w:szCs w:val="20"/>
                <w:lang w:val="en-GB" w:eastAsia="ja-JP"/>
              </w:rPr>
              <w:t>ncy</w:t>
            </w:r>
          </w:p>
        </w:tc>
        <w:tc>
          <w:tcPr>
            <w:tcW w:w="1440" w:type="dxa"/>
            <w:tcBorders>
              <w:top w:val="single" w:sz="4" w:space="0" w:color="auto"/>
              <w:left w:val="single" w:sz="4" w:space="0" w:color="auto"/>
              <w:bottom w:val="single" w:sz="4" w:space="0" w:color="auto"/>
              <w:right w:val="single" w:sz="4" w:space="0" w:color="auto"/>
            </w:tcBorders>
            <w:shd w:val="clear" w:color="auto" w:fill="FDE9D9"/>
            <w:hideMark/>
          </w:tcPr>
          <w:p w14:paraId="4D4D01A6" w14:textId="77777777" w:rsidR="007F632B" w:rsidRPr="007B1761" w:rsidDel="0044214C" w:rsidRDefault="007F632B" w:rsidP="00743388">
            <w:pPr>
              <w:rPr>
                <w:szCs w:val="20"/>
                <w:lang w:val="en-GB" w:eastAsia="ja-JP"/>
              </w:rPr>
            </w:pPr>
            <w:r>
              <w:rPr>
                <w:szCs w:val="20"/>
                <w:lang w:val="en-GB" w:eastAsia="ja-JP"/>
              </w:rPr>
              <w:t>Budget</w:t>
            </w:r>
          </w:p>
        </w:tc>
        <w:tc>
          <w:tcPr>
            <w:tcW w:w="10619" w:type="dxa"/>
            <w:tcBorders>
              <w:top w:val="single" w:sz="4" w:space="0" w:color="auto"/>
              <w:left w:val="single" w:sz="4" w:space="0" w:color="auto"/>
              <w:bottom w:val="single" w:sz="4" w:space="0" w:color="auto"/>
              <w:right w:val="single" w:sz="4" w:space="0" w:color="auto"/>
            </w:tcBorders>
            <w:shd w:val="clear" w:color="auto" w:fill="FDE9D9"/>
            <w:hideMark/>
          </w:tcPr>
          <w:p w14:paraId="1E45192B" w14:textId="77777777" w:rsidR="007F632B" w:rsidRPr="007B1761" w:rsidDel="0044214C" w:rsidRDefault="007F632B" w:rsidP="00743388">
            <w:pPr>
              <w:rPr>
                <w:szCs w:val="20"/>
                <w:lang w:val="en-GB" w:eastAsia="ja-JP"/>
              </w:rPr>
            </w:pPr>
            <w:r w:rsidRPr="007B1761" w:rsidDel="0044214C">
              <w:rPr>
                <w:szCs w:val="20"/>
                <w:lang w:val="en-GB" w:eastAsia="ja-JP"/>
              </w:rPr>
              <w:t>Tasks, Inputs and Outputs</w:t>
            </w:r>
          </w:p>
        </w:tc>
      </w:tr>
      <w:tr w:rsidR="007F632B" w:rsidRPr="007B1761" w:rsidDel="0044214C" w14:paraId="10270CCD" w14:textId="77777777" w:rsidTr="00743388">
        <w:trPr>
          <w:cantSplit/>
          <w:tblHeader/>
        </w:trPr>
        <w:tc>
          <w:tcPr>
            <w:tcW w:w="1402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3234F9" w14:textId="090142EC" w:rsidR="007F632B" w:rsidRPr="0090798B" w:rsidDel="0044214C" w:rsidRDefault="002B3BFE" w:rsidP="00743388">
            <w:pPr>
              <w:rPr>
                <w:b/>
                <w:bCs/>
                <w:szCs w:val="20"/>
                <w:lang w:val="en-GB" w:eastAsia="ja-JP"/>
              </w:rPr>
            </w:pPr>
            <w:r>
              <w:rPr>
                <w:b/>
                <w:bCs/>
                <w:lang w:eastAsia="ja-JP"/>
              </w:rPr>
              <w:t>Component 1: Improving the accuracy and localization of the national greenhouse gas inventory</w:t>
            </w:r>
          </w:p>
        </w:tc>
      </w:tr>
      <w:tr w:rsidR="007F632B" w:rsidRPr="00077EAE" w:rsidDel="0044214C" w14:paraId="2116EBA1" w14:textId="77777777" w:rsidTr="00743388">
        <w:trPr>
          <w:cantSplit/>
          <w:tblHeader/>
        </w:trPr>
        <w:tc>
          <w:tcPr>
            <w:tcW w:w="1963" w:type="dxa"/>
            <w:tcBorders>
              <w:top w:val="single" w:sz="4" w:space="0" w:color="auto"/>
              <w:left w:val="single" w:sz="4" w:space="0" w:color="auto"/>
              <w:bottom w:val="single" w:sz="4" w:space="0" w:color="auto"/>
              <w:right w:val="single" w:sz="4" w:space="0" w:color="auto"/>
            </w:tcBorders>
            <w:shd w:val="clear" w:color="auto" w:fill="auto"/>
          </w:tcPr>
          <w:p w14:paraId="096CDB0D" w14:textId="6467A3EA" w:rsidR="00244067" w:rsidRDefault="00244067" w:rsidP="00743388">
            <w:pPr>
              <w:jc w:val="left"/>
              <w:rPr>
                <w:szCs w:val="20"/>
                <w:lang w:val="en-GB" w:eastAsia="ja-JP"/>
              </w:rPr>
            </w:pPr>
            <w:r>
              <w:rPr>
                <w:szCs w:val="20"/>
                <w:lang w:val="en-GB" w:eastAsia="ja-JP"/>
              </w:rPr>
              <w:t>Carrying out the activities defined under output 1.3</w:t>
            </w:r>
            <w:r w:rsidR="009422CD">
              <w:rPr>
                <w:szCs w:val="20"/>
                <w:lang w:val="en-GB" w:eastAsia="ja-JP"/>
              </w:rPr>
              <w:t xml:space="preserve"> with support from a national consultant</w:t>
            </w:r>
          </w:p>
          <w:p w14:paraId="45CA2757" w14:textId="77777777" w:rsidR="00244067" w:rsidRDefault="00244067" w:rsidP="00743388">
            <w:pPr>
              <w:jc w:val="left"/>
              <w:rPr>
                <w:szCs w:val="20"/>
                <w:lang w:val="en-GB" w:eastAsia="ja-JP"/>
              </w:rPr>
            </w:pPr>
          </w:p>
          <w:p w14:paraId="4522CDDE" w14:textId="2761A075" w:rsidR="007F632B" w:rsidRPr="007B1761" w:rsidDel="0044214C" w:rsidRDefault="007F632B" w:rsidP="00743388">
            <w:pPr>
              <w:jc w:val="left"/>
              <w:rPr>
                <w:szCs w:val="20"/>
                <w:lang w:val="en-GB"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409CBB" w14:textId="20F5230B" w:rsidR="007F632B" w:rsidRPr="007B1761" w:rsidDel="0044214C" w:rsidRDefault="007F632B" w:rsidP="00743388">
            <w:pPr>
              <w:rPr>
                <w:szCs w:val="20"/>
                <w:lang w:val="en-GB" w:eastAsia="ja-JP"/>
              </w:rPr>
            </w:pPr>
            <w:r w:rsidRPr="00876D8A">
              <w:rPr>
                <w:szCs w:val="20"/>
                <w:lang w:val="en-GB" w:eastAsia="ja-JP"/>
              </w:rPr>
              <w:t xml:space="preserve">USD </w:t>
            </w:r>
            <w:r w:rsidR="0030180A" w:rsidRPr="00876D8A">
              <w:rPr>
                <w:szCs w:val="20"/>
                <w:lang w:val="en-GB" w:eastAsia="ja-JP"/>
              </w:rPr>
              <w:t>20</w:t>
            </w:r>
            <w:r w:rsidR="00876D8A" w:rsidRPr="00876D8A">
              <w:rPr>
                <w:szCs w:val="20"/>
                <w:lang w:val="en-GB" w:eastAsia="ja-JP"/>
              </w:rPr>
              <w:t>5,000</w:t>
            </w:r>
          </w:p>
        </w:tc>
        <w:tc>
          <w:tcPr>
            <w:tcW w:w="10619" w:type="dxa"/>
            <w:tcBorders>
              <w:top w:val="single" w:sz="4" w:space="0" w:color="auto"/>
              <w:left w:val="single" w:sz="4" w:space="0" w:color="auto"/>
              <w:bottom w:val="single" w:sz="4" w:space="0" w:color="auto"/>
              <w:right w:val="single" w:sz="4" w:space="0" w:color="auto"/>
            </w:tcBorders>
            <w:shd w:val="clear" w:color="auto" w:fill="auto"/>
          </w:tcPr>
          <w:p w14:paraId="2DB175A5" w14:textId="6AE60F25" w:rsidR="009422CD" w:rsidRDefault="009422CD" w:rsidP="00AD5B0D">
            <w:pPr>
              <w:rPr>
                <w:lang w:eastAsia="ja-JP"/>
              </w:rPr>
            </w:pPr>
            <w:r>
              <w:rPr>
                <w:lang w:eastAsia="ja-JP"/>
              </w:rPr>
              <w:t>Output 1.3</w:t>
            </w:r>
            <w:r w:rsidR="0030180A">
              <w:rPr>
                <w:lang w:eastAsia="ja-JP"/>
              </w:rPr>
              <w:t xml:space="preserve"> – </w:t>
            </w:r>
            <w:r w:rsidR="005D6013">
              <w:rPr>
                <w:lang w:eastAsia="ja-JP"/>
              </w:rPr>
              <w:t>Company c</w:t>
            </w:r>
            <w:r w:rsidR="0030180A">
              <w:rPr>
                <w:lang w:eastAsia="ja-JP"/>
              </w:rPr>
              <w:t xml:space="preserve">ontractor for </w:t>
            </w:r>
            <w:r w:rsidR="00E86F9C">
              <w:rPr>
                <w:lang w:eastAsia="ja-JP"/>
              </w:rPr>
              <w:t xml:space="preserve">carrying out the activities defined under output 1.3 with the support from a national consultant. </w:t>
            </w:r>
            <w:r w:rsidR="00BF3524">
              <w:rPr>
                <w:lang w:eastAsia="ja-JP"/>
              </w:rPr>
              <w:t xml:space="preserve">The contractor </w:t>
            </w:r>
            <w:r w:rsidR="00AD5B0D">
              <w:rPr>
                <w:lang w:eastAsia="ja-JP"/>
              </w:rPr>
              <w:t xml:space="preserve">will carry out the survey and </w:t>
            </w:r>
            <w:r w:rsidR="00BF3524">
              <w:rPr>
                <w:lang w:eastAsia="ja-JP"/>
              </w:rPr>
              <w:t xml:space="preserve">lead the development of the activities </w:t>
            </w:r>
            <w:r w:rsidR="005109FA">
              <w:rPr>
                <w:lang w:eastAsia="ja-JP"/>
              </w:rPr>
              <w:t>for this output:</w:t>
            </w:r>
          </w:p>
          <w:p w14:paraId="6ADCC171" w14:textId="77777777" w:rsidR="002B43BB" w:rsidRPr="002E0D69" w:rsidRDefault="002B43BB" w:rsidP="00FB1D56">
            <w:pPr>
              <w:pStyle w:val="ListParagraph"/>
              <w:numPr>
                <w:ilvl w:val="0"/>
                <w:numId w:val="38"/>
              </w:numPr>
              <w:jc w:val="both"/>
              <w:rPr>
                <w:rFonts w:ascii="Calibri" w:hAnsi="Calibri"/>
                <w:sz w:val="20"/>
                <w:lang w:val="en-GB"/>
              </w:rPr>
            </w:pPr>
            <w:r w:rsidRPr="002E0D69">
              <w:rPr>
                <w:rFonts w:ascii="Calibri" w:hAnsi="Calibri"/>
                <w:sz w:val="20"/>
                <w:lang w:val="en-GB"/>
              </w:rPr>
              <w:t xml:space="preserve">Identification of best international and regional practices for transport </w:t>
            </w:r>
            <w:r>
              <w:rPr>
                <w:rFonts w:ascii="Calibri" w:hAnsi="Calibri"/>
                <w:sz w:val="20"/>
                <w:lang w:val="en-GB"/>
              </w:rPr>
              <w:t xml:space="preserve">use </w:t>
            </w:r>
            <w:r w:rsidRPr="002E0D69">
              <w:rPr>
                <w:rFonts w:ascii="Calibri" w:hAnsi="Calibri"/>
                <w:sz w:val="20"/>
                <w:lang w:val="en-GB"/>
              </w:rPr>
              <w:t xml:space="preserve">surveys. This will include the development of several case studies to analyse in detail the most successful applicable cases. </w:t>
            </w:r>
          </w:p>
          <w:p w14:paraId="31F5F447" w14:textId="32A727B3" w:rsidR="002B43BB" w:rsidRDefault="002B43BB" w:rsidP="00FB1D56">
            <w:pPr>
              <w:pStyle w:val="ListParagraph"/>
              <w:numPr>
                <w:ilvl w:val="0"/>
                <w:numId w:val="38"/>
              </w:numPr>
              <w:jc w:val="both"/>
              <w:rPr>
                <w:rFonts w:ascii="Calibri" w:hAnsi="Calibri"/>
                <w:sz w:val="20"/>
                <w:lang w:val="en-GB"/>
              </w:rPr>
            </w:pPr>
            <w:r>
              <w:rPr>
                <w:rFonts w:ascii="Calibri" w:hAnsi="Calibri"/>
                <w:sz w:val="20"/>
                <w:lang w:val="en-GB"/>
              </w:rPr>
              <w:t xml:space="preserve">Considering best international practices, design a survey methodology for obtaining data on journey characteristics, including </w:t>
            </w:r>
            <w:r w:rsidRPr="00DA0B02">
              <w:rPr>
                <w:rFonts w:ascii="Calibri" w:hAnsi="Calibri"/>
                <w:sz w:val="20"/>
                <w:lang w:val="en-GB"/>
              </w:rPr>
              <w:t>journey frequencies, durations, average speeds, and occupancy rates</w:t>
            </w:r>
            <w:r>
              <w:rPr>
                <w:rFonts w:ascii="Calibri" w:hAnsi="Calibri"/>
                <w:sz w:val="20"/>
                <w:lang w:val="en-GB"/>
              </w:rPr>
              <w:t>. The design will be made together with N</w:t>
            </w:r>
            <w:r w:rsidR="004B7FCF">
              <w:rPr>
                <w:rFonts w:ascii="Calibri" w:hAnsi="Calibri"/>
                <w:sz w:val="20"/>
                <w:lang w:val="en-GB"/>
              </w:rPr>
              <w:t>L</w:t>
            </w:r>
            <w:r>
              <w:rPr>
                <w:rFonts w:ascii="Calibri" w:hAnsi="Calibri"/>
                <w:sz w:val="20"/>
                <w:lang w:val="en-GB"/>
              </w:rPr>
              <w:t>TA to address possible improvement areas in its statistics.</w:t>
            </w:r>
          </w:p>
          <w:p w14:paraId="43A914BF" w14:textId="77777777" w:rsidR="002B43BB" w:rsidRDefault="002B43BB" w:rsidP="00FB1D56">
            <w:pPr>
              <w:pStyle w:val="ListParagraph"/>
              <w:numPr>
                <w:ilvl w:val="0"/>
                <w:numId w:val="38"/>
              </w:numPr>
              <w:jc w:val="both"/>
              <w:rPr>
                <w:rFonts w:ascii="Calibri" w:hAnsi="Calibri"/>
                <w:sz w:val="20"/>
                <w:lang w:val="en-GB"/>
              </w:rPr>
            </w:pPr>
            <w:r>
              <w:rPr>
                <w:rFonts w:ascii="Calibri" w:hAnsi="Calibri"/>
                <w:sz w:val="20"/>
                <w:lang w:val="en-GB"/>
              </w:rPr>
              <w:t>Conducting a pilot test of the survey methodology, collect data and process it.</w:t>
            </w:r>
          </w:p>
          <w:p w14:paraId="488DABC4" w14:textId="51AABBD8" w:rsidR="002B43BB" w:rsidRPr="002E0D69" w:rsidRDefault="002B43BB" w:rsidP="00FB1D56">
            <w:pPr>
              <w:pStyle w:val="ListParagraph"/>
              <w:numPr>
                <w:ilvl w:val="0"/>
                <w:numId w:val="38"/>
              </w:numPr>
              <w:jc w:val="both"/>
              <w:rPr>
                <w:rFonts w:ascii="Calibri" w:hAnsi="Calibri"/>
                <w:sz w:val="20"/>
                <w:lang w:val="en-GB"/>
              </w:rPr>
            </w:pPr>
            <w:r>
              <w:rPr>
                <w:rFonts w:ascii="Calibri" w:hAnsi="Calibri"/>
                <w:sz w:val="20"/>
                <w:lang w:val="en-GB"/>
              </w:rPr>
              <w:t>Produce a methodological report with the results of the process, identifying gaps and weaknesses and proposing a roadmap for the implementation of the transport use survey in the regular operations of the N</w:t>
            </w:r>
            <w:r w:rsidR="004B7FCF">
              <w:rPr>
                <w:rFonts w:ascii="Calibri" w:hAnsi="Calibri"/>
                <w:sz w:val="20"/>
                <w:lang w:val="en-GB"/>
              </w:rPr>
              <w:t>L</w:t>
            </w:r>
            <w:r>
              <w:rPr>
                <w:rFonts w:ascii="Calibri" w:hAnsi="Calibri"/>
                <w:sz w:val="20"/>
                <w:lang w:val="en-GB"/>
              </w:rPr>
              <w:t>TA.</w:t>
            </w:r>
          </w:p>
          <w:p w14:paraId="672F6A89" w14:textId="3EADE024" w:rsidR="007F632B" w:rsidRPr="00963A3E" w:rsidDel="0044214C" w:rsidRDefault="002B43BB" w:rsidP="00FB1D56">
            <w:pPr>
              <w:pStyle w:val="ListParagraph"/>
              <w:numPr>
                <w:ilvl w:val="0"/>
                <w:numId w:val="38"/>
              </w:numPr>
              <w:jc w:val="both"/>
              <w:rPr>
                <w:rFonts w:ascii="Calibri" w:hAnsi="Calibri"/>
                <w:sz w:val="20"/>
                <w:lang w:val="en-GB"/>
              </w:rPr>
            </w:pPr>
            <w:r>
              <w:rPr>
                <w:rFonts w:ascii="Calibri" w:hAnsi="Calibri"/>
                <w:sz w:val="20"/>
                <w:lang w:val="en-GB"/>
              </w:rPr>
              <w:t>Perform a c</w:t>
            </w:r>
            <w:r w:rsidRPr="002E0D69">
              <w:rPr>
                <w:rFonts w:ascii="Calibri" w:hAnsi="Calibri"/>
                <w:sz w:val="20"/>
                <w:lang w:val="en-GB"/>
              </w:rPr>
              <w:t xml:space="preserve">apacity building </w:t>
            </w:r>
            <w:r>
              <w:rPr>
                <w:rFonts w:ascii="Calibri" w:hAnsi="Calibri"/>
                <w:sz w:val="20"/>
                <w:lang w:val="en-GB"/>
              </w:rPr>
              <w:t>exercise to relevant stakeholders (including N</w:t>
            </w:r>
            <w:r w:rsidR="004B7FCF">
              <w:rPr>
                <w:rFonts w:ascii="Calibri" w:hAnsi="Calibri"/>
                <w:sz w:val="20"/>
                <w:lang w:val="en-GB"/>
              </w:rPr>
              <w:t>L</w:t>
            </w:r>
            <w:r>
              <w:rPr>
                <w:rFonts w:ascii="Calibri" w:hAnsi="Calibri"/>
                <w:sz w:val="20"/>
                <w:lang w:val="en-GB"/>
              </w:rPr>
              <w:t xml:space="preserve">TA) </w:t>
            </w:r>
            <w:r w:rsidRPr="002E0D69">
              <w:rPr>
                <w:rFonts w:ascii="Calibri" w:hAnsi="Calibri"/>
                <w:sz w:val="20"/>
                <w:lang w:val="en-GB"/>
              </w:rPr>
              <w:t>for identifying and estimating the mitigation impact of transport mitigation actions</w:t>
            </w:r>
            <w:r>
              <w:rPr>
                <w:rFonts w:ascii="Calibri" w:hAnsi="Calibri"/>
                <w:sz w:val="20"/>
                <w:lang w:val="en-GB"/>
              </w:rPr>
              <w:t xml:space="preserve"> in line with the enhanced transparency framework requirements. The capacity building exercise shall also address the </w:t>
            </w:r>
            <w:r w:rsidRPr="006578CD">
              <w:rPr>
                <w:rFonts w:ascii="Calibri" w:hAnsi="Calibri"/>
                <w:sz w:val="20"/>
                <w:lang w:val="en-GB"/>
              </w:rPr>
              <w:t xml:space="preserve">development of advanced </w:t>
            </w:r>
            <w:r w:rsidR="006E5325">
              <w:rPr>
                <w:rFonts w:ascii="Calibri" w:hAnsi="Calibri"/>
                <w:sz w:val="20"/>
                <w:lang w:val="en-GB"/>
              </w:rPr>
              <w:t>T</w:t>
            </w:r>
            <w:r w:rsidRPr="006578CD">
              <w:rPr>
                <w:rFonts w:ascii="Calibri" w:hAnsi="Calibri"/>
                <w:sz w:val="20"/>
                <w:lang w:val="en-GB"/>
              </w:rPr>
              <w:t>ier approaches</w:t>
            </w:r>
            <w:r>
              <w:rPr>
                <w:rFonts w:ascii="Calibri" w:hAnsi="Calibri"/>
                <w:sz w:val="20"/>
                <w:lang w:val="en-GB"/>
              </w:rPr>
              <w:t>, so the stakeholders can replicate the same approach in other inventory categories in the future.</w:t>
            </w:r>
          </w:p>
        </w:tc>
      </w:tr>
      <w:tr w:rsidR="007F632B" w:rsidRPr="007B1761" w:rsidDel="0044214C" w14:paraId="43B37D13" w14:textId="77777777" w:rsidTr="00743388">
        <w:trPr>
          <w:cantSplit/>
          <w:tblHeader/>
        </w:trPr>
        <w:tc>
          <w:tcPr>
            <w:tcW w:w="1963" w:type="dxa"/>
            <w:tcBorders>
              <w:top w:val="single" w:sz="4" w:space="0" w:color="auto"/>
              <w:left w:val="single" w:sz="4" w:space="0" w:color="auto"/>
              <w:bottom w:val="single" w:sz="4" w:space="0" w:color="auto"/>
              <w:right w:val="single" w:sz="4" w:space="0" w:color="auto"/>
            </w:tcBorders>
            <w:shd w:val="clear" w:color="auto" w:fill="auto"/>
          </w:tcPr>
          <w:p w14:paraId="6E6C3D41" w14:textId="46F126C9" w:rsidR="00244067" w:rsidRDefault="009422CD" w:rsidP="00743388">
            <w:pPr>
              <w:jc w:val="left"/>
              <w:rPr>
                <w:szCs w:val="20"/>
                <w:lang w:val="en-GB" w:eastAsia="ja-JP"/>
              </w:rPr>
            </w:pPr>
            <w:r>
              <w:rPr>
                <w:szCs w:val="20"/>
                <w:lang w:val="en-GB" w:eastAsia="ja-JP"/>
              </w:rPr>
              <w:t xml:space="preserve">Carrying out the activities under output 1.5 </w:t>
            </w:r>
          </w:p>
          <w:p w14:paraId="075A3B82" w14:textId="7379B342" w:rsidR="007F632B" w:rsidRPr="007B1761" w:rsidDel="0044214C" w:rsidRDefault="007F632B" w:rsidP="00743388">
            <w:pPr>
              <w:jc w:val="left"/>
              <w:rPr>
                <w:szCs w:val="20"/>
                <w:lang w:val="en-GB"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A9B0A9" w14:textId="65F9C80E" w:rsidR="007F632B" w:rsidRPr="007B1761" w:rsidDel="0044214C" w:rsidRDefault="007F632B" w:rsidP="00743388">
            <w:pPr>
              <w:rPr>
                <w:szCs w:val="20"/>
                <w:lang w:val="en-GB" w:eastAsia="ja-JP"/>
              </w:rPr>
            </w:pPr>
            <w:r w:rsidRPr="00963A3E">
              <w:rPr>
                <w:szCs w:val="20"/>
                <w:lang w:val="en-GB" w:eastAsia="ja-JP"/>
              </w:rPr>
              <w:t xml:space="preserve">USD </w:t>
            </w:r>
            <w:r w:rsidR="0030180A" w:rsidRPr="00963A3E">
              <w:rPr>
                <w:szCs w:val="20"/>
                <w:lang w:val="en-GB" w:eastAsia="ja-JP"/>
              </w:rPr>
              <w:t>20</w:t>
            </w:r>
            <w:r w:rsidR="00963A3E" w:rsidRPr="00963A3E">
              <w:rPr>
                <w:szCs w:val="20"/>
                <w:lang w:val="en-GB" w:eastAsia="ja-JP"/>
              </w:rPr>
              <w:t>3</w:t>
            </w:r>
            <w:r w:rsidR="0030180A" w:rsidRPr="00963A3E">
              <w:rPr>
                <w:szCs w:val="20"/>
                <w:lang w:val="en-GB" w:eastAsia="ja-JP"/>
              </w:rPr>
              <w:t>,</w:t>
            </w:r>
            <w:r w:rsidR="00963A3E" w:rsidRPr="00963A3E">
              <w:rPr>
                <w:szCs w:val="20"/>
                <w:lang w:val="en-GB" w:eastAsia="ja-JP"/>
              </w:rPr>
              <w:t>500</w:t>
            </w:r>
          </w:p>
        </w:tc>
        <w:tc>
          <w:tcPr>
            <w:tcW w:w="10619" w:type="dxa"/>
            <w:tcBorders>
              <w:top w:val="single" w:sz="4" w:space="0" w:color="auto"/>
              <w:left w:val="single" w:sz="4" w:space="0" w:color="auto"/>
              <w:bottom w:val="single" w:sz="4" w:space="0" w:color="auto"/>
              <w:right w:val="single" w:sz="4" w:space="0" w:color="auto"/>
            </w:tcBorders>
            <w:shd w:val="clear" w:color="auto" w:fill="auto"/>
          </w:tcPr>
          <w:p w14:paraId="7126F5C8" w14:textId="376F1367" w:rsidR="009422CD" w:rsidRDefault="009422CD" w:rsidP="00AD5B0D">
            <w:pPr>
              <w:rPr>
                <w:lang w:eastAsia="ja-JP"/>
              </w:rPr>
            </w:pPr>
            <w:r>
              <w:rPr>
                <w:lang w:eastAsia="ja-JP"/>
              </w:rPr>
              <w:t>Output 1.5</w:t>
            </w:r>
            <w:r w:rsidR="002B43BB">
              <w:rPr>
                <w:lang w:eastAsia="ja-JP"/>
              </w:rPr>
              <w:t xml:space="preserve"> – C</w:t>
            </w:r>
            <w:r w:rsidR="005D6013">
              <w:rPr>
                <w:lang w:eastAsia="ja-JP"/>
              </w:rPr>
              <w:t>ompany c</w:t>
            </w:r>
            <w:r w:rsidR="002B43BB">
              <w:rPr>
                <w:lang w:eastAsia="ja-JP"/>
              </w:rPr>
              <w:t xml:space="preserve">ontractor for carrying out the activities under output 1.5 and lead the development of the activities: </w:t>
            </w:r>
          </w:p>
          <w:p w14:paraId="56E9F16F" w14:textId="2F7C981A" w:rsidR="00AD5B0D" w:rsidRPr="00393C7E" w:rsidRDefault="00AD5B0D" w:rsidP="00FB1D56">
            <w:pPr>
              <w:pStyle w:val="ListParagraph"/>
              <w:numPr>
                <w:ilvl w:val="0"/>
                <w:numId w:val="38"/>
              </w:numPr>
              <w:spacing w:before="100" w:beforeAutospacing="1" w:after="100" w:afterAutospacing="1"/>
              <w:jc w:val="both"/>
              <w:rPr>
                <w:rFonts w:ascii="Calibri" w:hAnsi="Calibri"/>
                <w:sz w:val="20"/>
              </w:rPr>
            </w:pPr>
            <w:r w:rsidRPr="00393C7E">
              <w:rPr>
                <w:rFonts w:ascii="Calibri" w:hAnsi="Calibri"/>
                <w:sz w:val="20"/>
              </w:rPr>
              <w:t xml:space="preserve">Analysis of the different methodological alternatives for estimating a </w:t>
            </w:r>
            <w:r w:rsidR="006E5325">
              <w:rPr>
                <w:rFonts w:ascii="Calibri" w:hAnsi="Calibri"/>
                <w:sz w:val="20"/>
              </w:rPr>
              <w:t>T</w:t>
            </w:r>
            <w:r w:rsidRPr="00393C7E">
              <w:rPr>
                <w:rFonts w:ascii="Calibri" w:hAnsi="Calibri"/>
                <w:sz w:val="20"/>
              </w:rPr>
              <w:t>ier 2 approach in the different emission sources in sub-category 3B1 Forest Land.</w:t>
            </w:r>
          </w:p>
          <w:p w14:paraId="67E00856" w14:textId="59E3DACF" w:rsidR="00AD5B0D" w:rsidRPr="00393C7E" w:rsidRDefault="00AD5B0D" w:rsidP="00FB1D56">
            <w:pPr>
              <w:pStyle w:val="ListParagraph"/>
              <w:numPr>
                <w:ilvl w:val="0"/>
                <w:numId w:val="38"/>
              </w:numPr>
              <w:spacing w:before="100" w:beforeAutospacing="1" w:after="100" w:afterAutospacing="1"/>
              <w:jc w:val="both"/>
              <w:rPr>
                <w:rFonts w:ascii="Calibri" w:hAnsi="Calibri"/>
                <w:sz w:val="20"/>
              </w:rPr>
            </w:pPr>
            <w:r w:rsidRPr="00393C7E">
              <w:rPr>
                <w:rFonts w:ascii="Calibri" w:hAnsi="Calibri"/>
                <w:sz w:val="20"/>
              </w:rPr>
              <w:t xml:space="preserve">Define the scope of the analysis and propose a </w:t>
            </w:r>
            <w:r>
              <w:rPr>
                <w:rFonts w:ascii="Calibri" w:hAnsi="Calibri"/>
                <w:sz w:val="20"/>
              </w:rPr>
              <w:t xml:space="preserve">methodology and </w:t>
            </w:r>
            <w:r w:rsidRPr="00393C7E">
              <w:rPr>
                <w:rFonts w:ascii="Calibri" w:hAnsi="Calibri"/>
                <w:sz w:val="20"/>
              </w:rPr>
              <w:t xml:space="preserve">work plan </w:t>
            </w:r>
            <w:r>
              <w:rPr>
                <w:rFonts w:ascii="Calibri" w:hAnsi="Calibri"/>
                <w:sz w:val="20"/>
              </w:rPr>
              <w:t xml:space="preserve">in agreement with FAREI </w:t>
            </w:r>
            <w:r w:rsidRPr="00393C7E">
              <w:rPr>
                <w:rFonts w:ascii="Calibri" w:hAnsi="Calibri"/>
                <w:sz w:val="20"/>
              </w:rPr>
              <w:t xml:space="preserve">for the estimation of </w:t>
            </w:r>
            <w:r w:rsidR="006E5325">
              <w:rPr>
                <w:rFonts w:ascii="Calibri" w:hAnsi="Calibri"/>
                <w:sz w:val="20"/>
              </w:rPr>
              <w:t>T</w:t>
            </w:r>
            <w:r w:rsidRPr="00393C7E">
              <w:rPr>
                <w:rFonts w:ascii="Calibri" w:hAnsi="Calibri"/>
                <w:sz w:val="20"/>
              </w:rPr>
              <w:t>ier 2 emission factors.</w:t>
            </w:r>
          </w:p>
          <w:p w14:paraId="18ACC35B" w14:textId="77777777" w:rsidR="00AD5B0D" w:rsidRPr="00393C7E" w:rsidRDefault="00AD5B0D" w:rsidP="00FB1D56">
            <w:pPr>
              <w:pStyle w:val="ListParagraph"/>
              <w:numPr>
                <w:ilvl w:val="0"/>
                <w:numId w:val="38"/>
              </w:numPr>
              <w:spacing w:before="100" w:beforeAutospacing="1" w:after="100" w:afterAutospacing="1"/>
              <w:jc w:val="both"/>
              <w:rPr>
                <w:rFonts w:ascii="Calibri" w:hAnsi="Calibri"/>
                <w:sz w:val="20"/>
              </w:rPr>
            </w:pPr>
            <w:r w:rsidRPr="00393C7E">
              <w:rPr>
                <w:rFonts w:ascii="Calibri" w:hAnsi="Calibri"/>
                <w:sz w:val="20"/>
              </w:rPr>
              <w:t xml:space="preserve">Conduct the survey, testing, </w:t>
            </w:r>
            <w:r w:rsidRPr="00393C7E">
              <w:rPr>
                <w:rFonts w:ascii="Calibri" w:hAnsi="Calibri"/>
                <w:sz w:val="20"/>
                <w:lang w:val="en-GB"/>
              </w:rPr>
              <w:t>laboratory analysis</w:t>
            </w:r>
            <w:r w:rsidRPr="00393C7E">
              <w:rPr>
                <w:rFonts w:ascii="Calibri" w:hAnsi="Calibri"/>
                <w:sz w:val="20"/>
              </w:rPr>
              <w:t xml:space="preserve"> or other techniques, if deemed appropriate, to </w:t>
            </w:r>
            <w:r>
              <w:rPr>
                <w:rFonts w:ascii="Calibri" w:hAnsi="Calibri"/>
                <w:sz w:val="20"/>
              </w:rPr>
              <w:t>use</w:t>
            </w:r>
            <w:r w:rsidRPr="00393C7E">
              <w:rPr>
                <w:rFonts w:ascii="Calibri" w:hAnsi="Calibri"/>
                <w:sz w:val="20"/>
              </w:rPr>
              <w:t xml:space="preserve"> the targeted models as defined in the methodological approach and work plan</w:t>
            </w:r>
            <w:r w:rsidRPr="00393C7E">
              <w:rPr>
                <w:rFonts w:ascii="Calibri" w:hAnsi="Calibri"/>
                <w:sz w:val="20"/>
                <w:lang w:val="en-GB"/>
              </w:rPr>
              <w:t>.</w:t>
            </w:r>
          </w:p>
          <w:p w14:paraId="36CF340E" w14:textId="154E2E57" w:rsidR="00AD5B0D" w:rsidRPr="0048412B" w:rsidRDefault="00AD5B0D" w:rsidP="00FB1D56">
            <w:pPr>
              <w:pStyle w:val="ListParagraph"/>
              <w:numPr>
                <w:ilvl w:val="0"/>
                <w:numId w:val="38"/>
              </w:numPr>
              <w:spacing w:before="100" w:beforeAutospacing="1" w:after="100" w:afterAutospacing="1"/>
              <w:jc w:val="both"/>
              <w:rPr>
                <w:rFonts w:ascii="Calibri" w:hAnsi="Calibri"/>
                <w:sz w:val="20"/>
                <w:lang w:val="en-GB"/>
              </w:rPr>
            </w:pPr>
            <w:r w:rsidRPr="00393C7E">
              <w:rPr>
                <w:rFonts w:ascii="Calibri" w:hAnsi="Calibri"/>
                <w:sz w:val="20"/>
              </w:rPr>
              <w:t xml:space="preserve">Estimate </w:t>
            </w:r>
            <w:r w:rsidR="006E5325">
              <w:rPr>
                <w:rFonts w:ascii="Calibri" w:hAnsi="Calibri"/>
                <w:sz w:val="20"/>
              </w:rPr>
              <w:t>T</w:t>
            </w:r>
            <w:r w:rsidRPr="00393C7E">
              <w:rPr>
                <w:rFonts w:ascii="Calibri" w:hAnsi="Calibri"/>
                <w:sz w:val="20"/>
              </w:rPr>
              <w:t>ier 2 emission factors for the key forest species available in the country (</w:t>
            </w:r>
            <w:r w:rsidRPr="00393C7E">
              <w:rPr>
                <w:rFonts w:ascii="Calibri" w:hAnsi="Calibri"/>
                <w:sz w:val="20"/>
                <w:lang w:val="en-GB"/>
              </w:rPr>
              <w:t xml:space="preserve">Pinus </w:t>
            </w:r>
            <w:proofErr w:type="spellStart"/>
            <w:r w:rsidRPr="00393C7E">
              <w:rPr>
                <w:rFonts w:ascii="Calibri" w:hAnsi="Calibri"/>
                <w:sz w:val="20"/>
                <w:lang w:val="en-GB"/>
              </w:rPr>
              <w:t>elliottii</w:t>
            </w:r>
            <w:proofErr w:type="spellEnd"/>
            <w:r w:rsidRPr="00393C7E">
              <w:rPr>
                <w:rFonts w:ascii="Calibri" w:hAnsi="Calibri"/>
                <w:sz w:val="20"/>
                <w:lang w:val="en-GB"/>
              </w:rPr>
              <w:t xml:space="preserve">, Eucalyptus </w:t>
            </w:r>
            <w:proofErr w:type="spellStart"/>
            <w:r w:rsidRPr="00393C7E">
              <w:rPr>
                <w:rFonts w:ascii="Calibri" w:hAnsi="Calibri"/>
                <w:sz w:val="20"/>
                <w:lang w:val="en-GB"/>
              </w:rPr>
              <w:t>sp</w:t>
            </w:r>
            <w:proofErr w:type="spellEnd"/>
            <w:r w:rsidRPr="00393C7E">
              <w:rPr>
                <w:rFonts w:ascii="Calibri" w:hAnsi="Calibri"/>
                <w:sz w:val="20"/>
                <w:lang w:val="en-GB"/>
              </w:rPr>
              <w:t xml:space="preserve">, Araucaria </w:t>
            </w:r>
            <w:proofErr w:type="spellStart"/>
            <w:r w:rsidRPr="00393C7E">
              <w:rPr>
                <w:rFonts w:ascii="Calibri" w:hAnsi="Calibri"/>
                <w:sz w:val="20"/>
                <w:lang w:val="en-GB"/>
              </w:rPr>
              <w:t>sp</w:t>
            </w:r>
            <w:proofErr w:type="spellEnd"/>
            <w:r w:rsidRPr="00393C7E">
              <w:rPr>
                <w:rFonts w:ascii="Calibri" w:hAnsi="Calibri"/>
                <w:sz w:val="20"/>
                <w:lang w:val="en-GB"/>
              </w:rPr>
              <w:t xml:space="preserve">, Tabebuia pallida, Cryptomeria japonica and Casuarina </w:t>
            </w:r>
            <w:proofErr w:type="spellStart"/>
            <w:r w:rsidRPr="00393C7E">
              <w:rPr>
                <w:rFonts w:ascii="Calibri" w:hAnsi="Calibri"/>
                <w:sz w:val="20"/>
                <w:lang w:val="en-GB"/>
              </w:rPr>
              <w:t>esqisetifolia</w:t>
            </w:r>
            <w:proofErr w:type="spellEnd"/>
            <w:r w:rsidRPr="00393C7E">
              <w:rPr>
                <w:rFonts w:ascii="Calibri" w:hAnsi="Calibri"/>
                <w:sz w:val="20"/>
                <w:lang w:val="en-GB"/>
              </w:rPr>
              <w:t>)</w:t>
            </w:r>
            <w:r w:rsidRPr="00393C7E">
              <w:rPr>
                <w:rFonts w:ascii="Calibri" w:hAnsi="Calibri"/>
                <w:sz w:val="20"/>
              </w:rPr>
              <w:t xml:space="preserve"> and compare the results with 2006 IPCC default values and other values of similar countries.</w:t>
            </w:r>
          </w:p>
          <w:p w14:paraId="4A9B525C" w14:textId="73546BBC" w:rsidR="007F632B" w:rsidRPr="00AD5B0D" w:rsidDel="0044214C" w:rsidRDefault="00AD5B0D" w:rsidP="00FB1D56">
            <w:pPr>
              <w:pStyle w:val="ListParagraph"/>
              <w:numPr>
                <w:ilvl w:val="0"/>
                <w:numId w:val="38"/>
              </w:numPr>
              <w:spacing w:before="100" w:beforeAutospacing="1" w:after="100" w:afterAutospacing="1"/>
              <w:jc w:val="both"/>
              <w:rPr>
                <w:rFonts w:ascii="Calibri" w:hAnsi="Calibri"/>
                <w:sz w:val="20"/>
                <w:lang w:val="en-GB"/>
              </w:rPr>
            </w:pPr>
            <w:r>
              <w:rPr>
                <w:rFonts w:ascii="Calibri" w:hAnsi="Calibri"/>
                <w:sz w:val="20"/>
                <w:lang w:val="en-GB"/>
              </w:rPr>
              <w:t xml:space="preserve">Provide capacity building on the use of 2006 IPCC methodologies in the AFOLU sector, complementary to the activities carried out under </w:t>
            </w:r>
            <w:r w:rsidRPr="00524E6E">
              <w:rPr>
                <w:rFonts w:ascii="Calibri" w:hAnsi="Calibri"/>
                <w:sz w:val="20"/>
                <w:lang w:val="en-GB"/>
              </w:rPr>
              <w:t>UNDP-GEF SLM project (see Table 2).</w:t>
            </w:r>
            <w:r>
              <w:rPr>
                <w:rFonts w:ascii="Calibri" w:hAnsi="Calibri"/>
                <w:sz w:val="20"/>
                <w:lang w:val="en-GB"/>
              </w:rPr>
              <w:t xml:space="preserve"> The capacity building exercise shall also address the </w:t>
            </w:r>
            <w:r w:rsidRPr="006578CD">
              <w:rPr>
                <w:rFonts w:ascii="Calibri" w:hAnsi="Calibri"/>
                <w:sz w:val="20"/>
                <w:lang w:val="en-GB"/>
              </w:rPr>
              <w:t xml:space="preserve">development of advanced </w:t>
            </w:r>
            <w:r w:rsidR="006E5325">
              <w:rPr>
                <w:rFonts w:ascii="Calibri" w:hAnsi="Calibri"/>
                <w:sz w:val="20"/>
                <w:lang w:val="en-GB"/>
              </w:rPr>
              <w:t>T</w:t>
            </w:r>
            <w:r w:rsidRPr="006578CD">
              <w:rPr>
                <w:rFonts w:ascii="Calibri" w:hAnsi="Calibri"/>
                <w:sz w:val="20"/>
                <w:lang w:val="en-GB"/>
              </w:rPr>
              <w:t>ier approaches</w:t>
            </w:r>
            <w:r>
              <w:rPr>
                <w:rFonts w:ascii="Calibri" w:hAnsi="Calibri"/>
                <w:sz w:val="20"/>
                <w:lang w:val="en-GB"/>
              </w:rPr>
              <w:t>, so the stakeholders can replicate the same approach in other inventory categories in the future.</w:t>
            </w:r>
          </w:p>
        </w:tc>
      </w:tr>
      <w:tr w:rsidR="007F632B" w:rsidRPr="007B1761" w:rsidDel="0044214C" w14:paraId="13BC2882" w14:textId="77777777" w:rsidTr="00CF191F">
        <w:trPr>
          <w:cantSplit/>
          <w:tblHeader/>
        </w:trPr>
        <w:tc>
          <w:tcPr>
            <w:tcW w:w="1402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E9ACD1F" w14:textId="35EC3E6E" w:rsidR="007F632B" w:rsidRPr="007B1761" w:rsidDel="0044214C" w:rsidRDefault="00CF3BF4" w:rsidP="00743388">
            <w:pPr>
              <w:rPr>
                <w:szCs w:val="20"/>
                <w:lang w:val="en-GB" w:eastAsia="ja-JP"/>
              </w:rPr>
            </w:pPr>
            <w:r>
              <w:rPr>
                <w:b/>
                <w:bCs/>
                <w:iCs/>
                <w:lang w:eastAsia="ja-JP"/>
              </w:rPr>
              <w:t>Component 2: Strengthening the national greenhouse gas inventory process</w:t>
            </w:r>
          </w:p>
        </w:tc>
      </w:tr>
      <w:tr w:rsidR="007F632B" w:rsidRPr="007B1761" w:rsidDel="0044214C" w14:paraId="7DADA086" w14:textId="77777777" w:rsidTr="00743388">
        <w:trPr>
          <w:cantSplit/>
          <w:tblHeader/>
        </w:trPr>
        <w:tc>
          <w:tcPr>
            <w:tcW w:w="14022" w:type="dxa"/>
            <w:gridSpan w:val="3"/>
            <w:tcBorders>
              <w:top w:val="single" w:sz="4" w:space="0" w:color="auto"/>
              <w:left w:val="single" w:sz="4" w:space="0" w:color="auto"/>
              <w:bottom w:val="single" w:sz="4" w:space="0" w:color="auto"/>
              <w:right w:val="single" w:sz="4" w:space="0" w:color="auto"/>
            </w:tcBorders>
            <w:shd w:val="clear" w:color="auto" w:fill="auto"/>
          </w:tcPr>
          <w:p w14:paraId="346ABBA6" w14:textId="20E769B5" w:rsidR="007F632B" w:rsidRPr="007B1761" w:rsidDel="0044214C" w:rsidRDefault="007F632B" w:rsidP="00743388">
            <w:pPr>
              <w:rPr>
                <w:szCs w:val="20"/>
                <w:lang w:val="en-GB" w:eastAsia="ja-JP"/>
              </w:rPr>
            </w:pPr>
            <w:r>
              <w:rPr>
                <w:szCs w:val="20"/>
                <w:lang w:val="en-GB" w:eastAsia="ja-JP"/>
              </w:rPr>
              <w:t xml:space="preserve">There are no </w:t>
            </w:r>
            <w:r w:rsidR="00CF3BF4">
              <w:rPr>
                <w:szCs w:val="20"/>
                <w:lang w:val="en-GB" w:eastAsia="ja-JP"/>
              </w:rPr>
              <w:t>contractors</w:t>
            </w:r>
            <w:r>
              <w:rPr>
                <w:szCs w:val="20"/>
                <w:lang w:val="en-GB" w:eastAsia="ja-JP"/>
              </w:rPr>
              <w:t xml:space="preserve"> under this outcome</w:t>
            </w:r>
          </w:p>
        </w:tc>
      </w:tr>
      <w:tr w:rsidR="007F632B" w:rsidRPr="007B1761" w:rsidDel="0044214C" w14:paraId="3D4EF35D" w14:textId="77777777" w:rsidTr="00CF191F">
        <w:trPr>
          <w:cantSplit/>
          <w:tblHeader/>
        </w:trPr>
        <w:tc>
          <w:tcPr>
            <w:tcW w:w="1402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F049E1" w14:textId="294D7F72" w:rsidR="007F632B" w:rsidRPr="007B1761" w:rsidDel="0044214C" w:rsidRDefault="00CF3BF4" w:rsidP="00743388">
            <w:pPr>
              <w:rPr>
                <w:szCs w:val="20"/>
                <w:lang w:val="en-GB" w:eastAsia="ja-JP"/>
              </w:rPr>
            </w:pPr>
            <w:r>
              <w:rPr>
                <w:b/>
                <w:bCs/>
                <w:iCs/>
                <w:lang w:eastAsia="ja-JP"/>
              </w:rPr>
              <w:lastRenderedPageBreak/>
              <w:t xml:space="preserve">Component 3: Mainstreaming the national greenhouse gas inventory to enhance transparency and support </w:t>
            </w:r>
            <w:proofErr w:type="gramStart"/>
            <w:r>
              <w:rPr>
                <w:b/>
                <w:bCs/>
                <w:iCs/>
                <w:lang w:eastAsia="ja-JP"/>
              </w:rPr>
              <w:t>policy-making</w:t>
            </w:r>
            <w:proofErr w:type="gramEnd"/>
          </w:p>
        </w:tc>
      </w:tr>
      <w:tr w:rsidR="007F632B" w:rsidRPr="007B1761" w:rsidDel="0044214C" w14:paraId="789D39AF" w14:textId="77777777" w:rsidTr="00CF191F">
        <w:trPr>
          <w:cantSplit/>
          <w:tblHeader/>
        </w:trPr>
        <w:tc>
          <w:tcPr>
            <w:tcW w:w="14022" w:type="dxa"/>
            <w:gridSpan w:val="3"/>
            <w:tcBorders>
              <w:top w:val="single" w:sz="4" w:space="0" w:color="auto"/>
              <w:left w:val="single" w:sz="4" w:space="0" w:color="auto"/>
              <w:bottom w:val="single" w:sz="4" w:space="0" w:color="auto"/>
              <w:right w:val="single" w:sz="4" w:space="0" w:color="auto"/>
            </w:tcBorders>
            <w:shd w:val="clear" w:color="auto" w:fill="auto"/>
          </w:tcPr>
          <w:p w14:paraId="1DAFB41B" w14:textId="5812CDAC" w:rsidR="007F632B" w:rsidRPr="00C93296" w:rsidDel="0044214C" w:rsidRDefault="00CF3BF4" w:rsidP="00CF3BF4">
            <w:pPr>
              <w:rPr>
                <w:szCs w:val="20"/>
                <w:lang w:val="en-GB" w:eastAsia="ja-JP"/>
              </w:rPr>
            </w:pPr>
            <w:r>
              <w:rPr>
                <w:szCs w:val="20"/>
                <w:lang w:val="en-GB" w:eastAsia="ja-JP"/>
              </w:rPr>
              <w:t>There are no contractors under this outcome</w:t>
            </w:r>
          </w:p>
        </w:tc>
      </w:tr>
    </w:tbl>
    <w:p w14:paraId="327D8321" w14:textId="77777777" w:rsidR="007F632B" w:rsidRPr="0043359E" w:rsidRDefault="007F632B" w:rsidP="00D42863">
      <w:pPr>
        <w:jc w:val="left"/>
        <w:rPr>
          <w:rFonts w:cs="Arial"/>
          <w:i/>
          <w:noProof/>
          <w:szCs w:val="20"/>
          <w:lang w:val="en-GB" w:eastAsia="zh-CN"/>
        </w:rPr>
      </w:pPr>
    </w:p>
    <w:p w14:paraId="15AE08C3" w14:textId="77777777" w:rsidR="00D42863" w:rsidRPr="0043359E" w:rsidRDefault="00D42863" w:rsidP="00D42863">
      <w:pPr>
        <w:rPr>
          <w:b/>
          <w:sz w:val="22"/>
          <w:szCs w:val="22"/>
          <w:lang w:val="en-GB"/>
        </w:rPr>
      </w:pPr>
    </w:p>
    <w:p w14:paraId="42E6F4EA" w14:textId="1258DDB3" w:rsidR="00EA1F5A" w:rsidRPr="0043359E" w:rsidRDefault="00D42863">
      <w:pPr>
        <w:spacing w:after="0"/>
        <w:jc w:val="left"/>
        <w:rPr>
          <w:rFonts w:ascii="Arial Narrow" w:hAnsi="Arial Narrow"/>
          <w:b/>
          <w:bCs/>
          <w:lang w:val="en-GB"/>
        </w:rPr>
      </w:pPr>
      <w:r w:rsidRPr="0043359E">
        <w:rPr>
          <w:lang w:val="en-GB"/>
        </w:rPr>
        <w:br w:type="page"/>
      </w:r>
    </w:p>
    <w:p w14:paraId="1DD43CEE" w14:textId="77777777" w:rsidR="00426F66" w:rsidRPr="0043359E" w:rsidRDefault="00426F66" w:rsidP="006512C4">
      <w:pPr>
        <w:pStyle w:val="Heading2"/>
        <w:ind w:left="0"/>
        <w:rPr>
          <w:lang w:val="en-GB"/>
        </w:rPr>
        <w:sectPr w:rsidR="00426F66" w:rsidRPr="0043359E" w:rsidSect="00911D16">
          <w:pgSz w:w="15840" w:h="12240" w:orient="landscape" w:code="1"/>
          <w:pgMar w:top="1440" w:right="1440" w:bottom="1440" w:left="1440" w:header="720" w:footer="720" w:gutter="0"/>
          <w:cols w:space="720"/>
          <w:docGrid w:linePitch="360"/>
        </w:sectPr>
      </w:pPr>
    </w:p>
    <w:p w14:paraId="5C91328F" w14:textId="649A1308" w:rsidR="0056572F" w:rsidRDefault="0056572F" w:rsidP="0056572F">
      <w:pPr>
        <w:pStyle w:val="Heading2"/>
        <w:ind w:left="0"/>
        <w:rPr>
          <w:rFonts w:ascii="Calibri" w:hAnsi="Calibri"/>
          <w:szCs w:val="22"/>
          <w:lang w:val="en-GB"/>
        </w:rPr>
      </w:pPr>
      <w:bookmarkStart w:id="110" w:name="_Toc44236259"/>
      <w:bookmarkStart w:id="111" w:name="_Hlk38377437"/>
      <w:r w:rsidRPr="0043359E">
        <w:rPr>
          <w:rFonts w:ascii="Calibri" w:hAnsi="Calibri"/>
          <w:szCs w:val="22"/>
          <w:lang w:val="en-GB"/>
        </w:rPr>
        <w:lastRenderedPageBreak/>
        <w:t>Annex 7:  Stakeholder Engagement Plan</w:t>
      </w:r>
      <w:bookmarkEnd w:id="110"/>
      <w:r w:rsidRPr="0043359E">
        <w:rPr>
          <w:rFonts w:ascii="Calibri" w:hAnsi="Calibri"/>
          <w:szCs w:val="22"/>
          <w:lang w:val="en-GB"/>
        </w:rPr>
        <w:t xml:space="preserve"> </w:t>
      </w:r>
    </w:p>
    <w:p w14:paraId="05D8F9AB" w14:textId="1B3119E8" w:rsidR="00CD36EA" w:rsidRDefault="00CD36EA" w:rsidP="00CD36EA">
      <w:pPr>
        <w:rPr>
          <w:lang w:val="en-GB"/>
        </w:rPr>
      </w:pPr>
    </w:p>
    <w:p w14:paraId="45BB8F14" w14:textId="2F73F8FD" w:rsidR="00A126FE" w:rsidRPr="00A126FE" w:rsidRDefault="00A126FE" w:rsidP="00CD36EA">
      <w:pPr>
        <w:rPr>
          <w:b/>
          <w:bCs/>
          <w:sz w:val="22"/>
          <w:szCs w:val="28"/>
          <w:lang w:val="en-GB"/>
        </w:rPr>
      </w:pPr>
      <w:r w:rsidRPr="00A126FE">
        <w:rPr>
          <w:b/>
          <w:bCs/>
          <w:sz w:val="22"/>
          <w:szCs w:val="28"/>
          <w:lang w:val="en-GB"/>
        </w:rPr>
        <w:t>Introduction</w:t>
      </w:r>
    </w:p>
    <w:p w14:paraId="4C05DE25" w14:textId="6AE65FAA" w:rsidR="001A3361" w:rsidRDefault="001A3361" w:rsidP="00CD36EA">
      <w:pPr>
        <w:rPr>
          <w:lang w:val="en-GB"/>
        </w:rPr>
      </w:pPr>
    </w:p>
    <w:p w14:paraId="777B0DA9" w14:textId="08B60AFA" w:rsidR="001A3361" w:rsidRDefault="001A3361" w:rsidP="00CD36EA">
      <w:pPr>
        <w:rPr>
          <w:lang w:val="en-GB"/>
        </w:rPr>
      </w:pPr>
      <w:r>
        <w:rPr>
          <w:lang w:val="en-GB"/>
        </w:rPr>
        <w:t xml:space="preserve">The main objective of this project is to improve the accuracy and strengthen the national greenhouse gas inventory to </w:t>
      </w:r>
      <w:r w:rsidR="00757D72">
        <w:rPr>
          <w:lang w:val="en-GB"/>
        </w:rPr>
        <w:t xml:space="preserve">ensure proper and transparent reporting such as on NDC implementation under the Paris Agreement. The project is structured around </w:t>
      </w:r>
      <w:r w:rsidR="00AE5053">
        <w:rPr>
          <w:lang w:val="en-GB"/>
        </w:rPr>
        <w:t xml:space="preserve">four </w:t>
      </w:r>
      <w:r w:rsidR="00757D72">
        <w:rPr>
          <w:lang w:val="en-GB"/>
        </w:rPr>
        <w:t xml:space="preserve">main components, which have been elaborated in </w:t>
      </w:r>
      <w:proofErr w:type="gramStart"/>
      <w:r w:rsidR="00757D72">
        <w:rPr>
          <w:lang w:val="en-GB"/>
        </w:rPr>
        <w:t>a number of</w:t>
      </w:r>
      <w:proofErr w:type="gramEnd"/>
      <w:r w:rsidR="00757D72">
        <w:rPr>
          <w:lang w:val="en-GB"/>
        </w:rPr>
        <w:t xml:space="preserve"> outcomes and outputs to accomplish the objective of the project. By completing these three components, Mauritius will enhance its capacities </w:t>
      </w:r>
      <w:r w:rsidR="00D63BF7">
        <w:rPr>
          <w:lang w:val="en-GB"/>
        </w:rPr>
        <w:t xml:space="preserve">to </w:t>
      </w:r>
      <w:r w:rsidR="00757D72">
        <w:rPr>
          <w:lang w:val="en-GB"/>
        </w:rPr>
        <w:t xml:space="preserve">meet the requirements of the Paris Agreement and </w:t>
      </w:r>
      <w:r w:rsidR="00D63BF7">
        <w:rPr>
          <w:lang w:val="en-GB"/>
        </w:rPr>
        <w:t xml:space="preserve">improve the transparency framework in the country. Additionally, gender equality will be a main focal point throughout the project to ensure the empowerment of women and equality during decision-making processes. Further details on the promotion of women in the project activities is defined in Annex 9: Gender Analysis and Gender Action Plan. </w:t>
      </w:r>
    </w:p>
    <w:p w14:paraId="043BF3E3" w14:textId="77777777" w:rsidR="001A3361" w:rsidRDefault="001A3361" w:rsidP="00CD36EA">
      <w:pPr>
        <w:rPr>
          <w:lang w:val="en-GB"/>
        </w:rPr>
      </w:pPr>
    </w:p>
    <w:p w14:paraId="49942258" w14:textId="071644E0" w:rsidR="00A126FE" w:rsidRPr="00A126FE" w:rsidRDefault="00A126FE" w:rsidP="00CD36EA">
      <w:pPr>
        <w:rPr>
          <w:b/>
          <w:bCs/>
          <w:sz w:val="22"/>
          <w:szCs w:val="28"/>
          <w:lang w:val="en-GB"/>
        </w:rPr>
      </w:pPr>
      <w:r w:rsidRPr="00A126FE">
        <w:rPr>
          <w:b/>
          <w:bCs/>
          <w:sz w:val="22"/>
          <w:szCs w:val="28"/>
          <w:lang w:val="en-GB"/>
        </w:rPr>
        <w:t>Policies and Regulations</w:t>
      </w:r>
    </w:p>
    <w:p w14:paraId="7C5CFA0C" w14:textId="1F35BF8F" w:rsidR="00A126FE" w:rsidRDefault="00A126FE" w:rsidP="00CD36EA">
      <w:pPr>
        <w:rPr>
          <w:lang w:val="en-GB"/>
        </w:rPr>
      </w:pPr>
    </w:p>
    <w:p w14:paraId="48968443" w14:textId="09DA77D3" w:rsidR="00941B87" w:rsidRDefault="0028036D" w:rsidP="008F3A5A">
      <w:r w:rsidRPr="00315B80">
        <w:t xml:space="preserve">The Stakeholder Engagement Plan (SEP) is prepared </w:t>
      </w:r>
      <w:r w:rsidR="00145A33">
        <w:t xml:space="preserve">according to the GEF Policy reporting requirements, which demands an overview of the effective engagement of the various stakeholders over the project delivery. </w:t>
      </w:r>
      <w:r w:rsidR="00941B87">
        <w:t xml:space="preserve">The CBIT project will maintain dialogue with the relevant national government ministries agencies, civil society </w:t>
      </w:r>
      <w:r w:rsidR="001427A7">
        <w:t>organizations</w:t>
      </w:r>
      <w:r w:rsidR="00941B87">
        <w:t xml:space="preserve">, private sector and other identified stakeholders according to </w:t>
      </w:r>
      <w:r w:rsidR="00941B87" w:rsidRPr="002D336A">
        <w:t xml:space="preserve">Table </w:t>
      </w:r>
      <w:r w:rsidR="002D336A">
        <w:t>A</w:t>
      </w:r>
      <w:r w:rsidR="00EC1243">
        <w:t>7.</w:t>
      </w:r>
      <w:r w:rsidR="002D336A" w:rsidRPr="002D336A">
        <w:t>1 below</w:t>
      </w:r>
      <w:r w:rsidR="00941B87">
        <w:t xml:space="preserve">. </w:t>
      </w:r>
    </w:p>
    <w:p w14:paraId="58A280B0" w14:textId="77777777" w:rsidR="008F3A5A" w:rsidRDefault="008F3A5A" w:rsidP="008F3A5A"/>
    <w:p w14:paraId="6F998070" w14:textId="13EEF952" w:rsidR="00A126FE" w:rsidRPr="00A126FE" w:rsidRDefault="00A126FE" w:rsidP="00CD36EA">
      <w:pPr>
        <w:rPr>
          <w:b/>
          <w:bCs/>
          <w:sz w:val="22"/>
          <w:szCs w:val="28"/>
          <w:lang w:val="en-GB"/>
        </w:rPr>
      </w:pPr>
      <w:r w:rsidRPr="00A126FE">
        <w:rPr>
          <w:b/>
          <w:bCs/>
          <w:sz w:val="22"/>
          <w:szCs w:val="28"/>
          <w:lang w:val="en-GB"/>
        </w:rPr>
        <w:t>Project Stakeholders</w:t>
      </w:r>
    </w:p>
    <w:p w14:paraId="51DF6C45" w14:textId="398E1074" w:rsidR="00A126FE" w:rsidRDefault="00A126FE" w:rsidP="00CD36EA">
      <w:pPr>
        <w:rPr>
          <w:lang w:val="en-GB"/>
        </w:rPr>
      </w:pPr>
    </w:p>
    <w:p w14:paraId="1A1A144D" w14:textId="389CBB2F" w:rsidR="001A3361" w:rsidRDefault="00F67765" w:rsidP="00CD36EA">
      <w:pPr>
        <w:rPr>
          <w:lang w:val="en-GB"/>
        </w:rPr>
      </w:pPr>
      <w:r>
        <w:rPr>
          <w:lang w:val="en-GB"/>
        </w:rPr>
        <w:t xml:space="preserve">This Stakeholder Engagement Plan is established to ensure continued meaningful participation of all the relevant stakeholders during the project, ranging from national governmental ministries and agencies, private sector and academia, while additionally guaranteeing the input and engagement of women’s organisations to improve gender equality. During the participatory events with stakeholders, views can be shared on all </w:t>
      </w:r>
      <w:r w:rsidR="001427A7">
        <w:rPr>
          <w:lang w:val="en-GB"/>
        </w:rPr>
        <w:t>relevant subjects</w:t>
      </w:r>
      <w:r>
        <w:rPr>
          <w:lang w:val="en-GB"/>
        </w:rPr>
        <w:t xml:space="preserve"> in the decision-making process. By conducting the process in a collaborative manner with frequent stakeholder engagement and ensuring the inclusion of gender equality during the process, all stakeholders </w:t>
      </w:r>
      <w:proofErr w:type="gramStart"/>
      <w:r>
        <w:rPr>
          <w:lang w:val="en-GB"/>
        </w:rPr>
        <w:t>have the opportunity to</w:t>
      </w:r>
      <w:proofErr w:type="gramEnd"/>
      <w:r>
        <w:rPr>
          <w:lang w:val="en-GB"/>
        </w:rPr>
        <w:t xml:space="preserve"> </w:t>
      </w:r>
      <w:r w:rsidR="00E9338E">
        <w:rPr>
          <w:lang w:val="en-GB"/>
        </w:rPr>
        <w:t xml:space="preserve">participate and contribute to the implementation of the project. This ensures their views and inputs are received and taken into consideration. </w:t>
      </w:r>
      <w:r w:rsidR="00EC1243" w:rsidRPr="002D336A">
        <w:t xml:space="preserve">Table </w:t>
      </w:r>
      <w:r w:rsidR="00EC1243">
        <w:t>A7.</w:t>
      </w:r>
      <w:r w:rsidR="00EC1243" w:rsidRPr="002D336A">
        <w:t>1</w:t>
      </w:r>
      <w:r w:rsidR="00EC1243">
        <w:t xml:space="preserve"> </w:t>
      </w:r>
      <w:r w:rsidR="00E9338E">
        <w:rPr>
          <w:lang w:val="en-GB"/>
        </w:rPr>
        <w:t xml:space="preserve">provides a summary of the relevant stakeholders, their current responsibilities and their role in the project. </w:t>
      </w:r>
    </w:p>
    <w:p w14:paraId="720B20F1" w14:textId="77777777" w:rsidR="001A3361" w:rsidRDefault="001A3361" w:rsidP="00CD36EA">
      <w:pPr>
        <w:rPr>
          <w:lang w:val="en-GB"/>
        </w:rPr>
      </w:pPr>
    </w:p>
    <w:p w14:paraId="16F6BDB3" w14:textId="55CB065B" w:rsidR="00A126FE" w:rsidRDefault="00A126FE" w:rsidP="00CD36EA">
      <w:pPr>
        <w:rPr>
          <w:b/>
          <w:bCs/>
          <w:sz w:val="22"/>
          <w:szCs w:val="28"/>
          <w:lang w:val="en-GB"/>
        </w:rPr>
      </w:pPr>
      <w:r w:rsidRPr="00A126FE">
        <w:rPr>
          <w:b/>
          <w:bCs/>
          <w:sz w:val="22"/>
          <w:szCs w:val="28"/>
          <w:lang w:val="en-GB"/>
        </w:rPr>
        <w:t>Stakeholder participation by project component area</w:t>
      </w:r>
    </w:p>
    <w:p w14:paraId="68BFA26E" w14:textId="77777777" w:rsidR="00A126FE" w:rsidRPr="00A126FE" w:rsidRDefault="00A126FE" w:rsidP="00CD36EA">
      <w:pPr>
        <w:rPr>
          <w:b/>
          <w:bCs/>
          <w:sz w:val="22"/>
          <w:szCs w:val="28"/>
          <w:lang w:val="en-GB"/>
        </w:rPr>
      </w:pPr>
    </w:p>
    <w:p w14:paraId="3C5BC2E1" w14:textId="75B4BAD4" w:rsidR="00A126FE" w:rsidRDefault="00A126FE" w:rsidP="00A126FE">
      <w:pPr>
        <w:rPr>
          <w:b/>
          <w:lang w:val="en-GB"/>
        </w:rPr>
      </w:pPr>
      <w:r w:rsidRPr="00A126FE">
        <w:rPr>
          <w:b/>
          <w:lang w:val="en-GB"/>
        </w:rPr>
        <w:t>Component 1: Improving the accuracy and localisation of the national greenhouse gas inventory</w:t>
      </w:r>
    </w:p>
    <w:p w14:paraId="317058F1" w14:textId="77777777" w:rsidR="0016387A" w:rsidRPr="00A126FE" w:rsidRDefault="0016387A" w:rsidP="00A126FE">
      <w:pPr>
        <w:rPr>
          <w:b/>
          <w:lang w:val="en-GB"/>
        </w:rPr>
      </w:pPr>
    </w:p>
    <w:p w14:paraId="14C3382E" w14:textId="4ACFE014" w:rsidR="007A68D0" w:rsidRDefault="000E6F0B" w:rsidP="00A126FE">
      <w:pPr>
        <w:rPr>
          <w:bCs/>
          <w:lang w:val="en-GB"/>
        </w:rPr>
      </w:pPr>
      <w:r>
        <w:rPr>
          <w:bCs/>
          <w:lang w:val="en-GB"/>
        </w:rPr>
        <w:t xml:space="preserve">The first component of the GEF project revolves around the improvement of the accuracy and localisation of the national greenhouse gas inventory of Mauritius. This </w:t>
      </w:r>
      <w:r w:rsidR="007A68D0">
        <w:rPr>
          <w:bCs/>
          <w:lang w:val="en-GB"/>
        </w:rPr>
        <w:t xml:space="preserve">represents the starting point for </w:t>
      </w:r>
      <w:proofErr w:type="gramStart"/>
      <w:r w:rsidR="007A68D0">
        <w:rPr>
          <w:bCs/>
          <w:lang w:val="en-GB"/>
        </w:rPr>
        <w:t>the majority of</w:t>
      </w:r>
      <w:proofErr w:type="gramEnd"/>
      <w:r w:rsidR="007A68D0">
        <w:rPr>
          <w:bCs/>
          <w:lang w:val="en-GB"/>
        </w:rPr>
        <w:t xml:space="preserve"> the involved stakeholders, both governmental and the private sector and therefore requires clear definitions of the roles and responsibilities of each stakeholder. It will involve the participation of all the sectors in Mauritius which emit greenhouse gasses such as energy industries, transport, manufacturing, and construction. The Climate Change Division </w:t>
      </w:r>
      <w:r w:rsidR="007A68D0" w:rsidRPr="007A68D0">
        <w:rPr>
          <w:bCs/>
          <w:szCs w:val="20"/>
          <w:lang w:val="en-GB"/>
        </w:rPr>
        <w:t xml:space="preserve">under the </w:t>
      </w:r>
      <w:r w:rsidR="007A68D0" w:rsidRPr="007A68D0">
        <w:rPr>
          <w:szCs w:val="20"/>
          <w:lang w:val="en-GB"/>
        </w:rPr>
        <w:t xml:space="preserve">Ministry </w:t>
      </w:r>
      <w:r w:rsidR="00FD38E1">
        <w:rPr>
          <w:szCs w:val="20"/>
          <w:lang w:val="en-GB"/>
        </w:rPr>
        <w:t>of Environment, Solid Waste Management and Climate Change</w:t>
      </w:r>
      <w:r w:rsidR="007A68D0">
        <w:rPr>
          <w:szCs w:val="20"/>
          <w:lang w:val="en-GB"/>
        </w:rPr>
        <w:t xml:space="preserve"> will be the Executing Entity throughout the project and will be responsible to enhance stakeholder ownership and maintain their engagement for the project duration and for the post project period. Clear responsibilities of each individual stakeholder need to be defined to </w:t>
      </w:r>
      <w:r w:rsidR="00750040">
        <w:rPr>
          <w:szCs w:val="20"/>
          <w:lang w:val="en-GB"/>
        </w:rPr>
        <w:t xml:space="preserve">ensure improved greenhouse gas data collection. Additionally, it is vital to consider gender equality in the inventory process to ensure that each stakeholder considers the empowerment of woman in the decision-making process and </w:t>
      </w:r>
      <w:r w:rsidR="00DA5903">
        <w:rPr>
          <w:szCs w:val="20"/>
          <w:lang w:val="en-GB"/>
        </w:rPr>
        <w:t xml:space="preserve">to </w:t>
      </w:r>
      <w:r w:rsidR="00750040">
        <w:rPr>
          <w:szCs w:val="20"/>
          <w:lang w:val="en-GB"/>
        </w:rPr>
        <w:t xml:space="preserve">promote their leadership at all levels. </w:t>
      </w:r>
    </w:p>
    <w:p w14:paraId="703524E1" w14:textId="77777777" w:rsidR="000E6F0B" w:rsidRPr="00A126FE" w:rsidRDefault="000E6F0B" w:rsidP="00A126FE">
      <w:pPr>
        <w:rPr>
          <w:b/>
          <w:lang w:val="en-GB"/>
        </w:rPr>
      </w:pPr>
    </w:p>
    <w:p w14:paraId="27500489" w14:textId="4E6DF103" w:rsidR="00A126FE" w:rsidRDefault="00A126FE" w:rsidP="00A126FE">
      <w:pPr>
        <w:rPr>
          <w:b/>
          <w:bCs/>
          <w:lang w:val="en-GB"/>
        </w:rPr>
      </w:pPr>
      <w:r w:rsidRPr="00A126FE">
        <w:rPr>
          <w:b/>
          <w:bCs/>
          <w:lang w:val="en-GB"/>
        </w:rPr>
        <w:t>Component 2: Strengthening the national greenhouse gas inventory process</w:t>
      </w:r>
    </w:p>
    <w:p w14:paraId="6AC3D44F" w14:textId="77777777" w:rsidR="0016387A" w:rsidRPr="00A126FE" w:rsidRDefault="0016387A" w:rsidP="00A126FE">
      <w:pPr>
        <w:rPr>
          <w:b/>
          <w:bCs/>
          <w:lang w:val="en-GB"/>
        </w:rPr>
      </w:pPr>
    </w:p>
    <w:p w14:paraId="35524DC7" w14:textId="5CA7376A" w:rsidR="00A126FE" w:rsidRPr="008F3A5A" w:rsidRDefault="008F3A5A" w:rsidP="00A126FE">
      <w:pPr>
        <w:rPr>
          <w:lang w:val="en-GB"/>
        </w:rPr>
      </w:pPr>
      <w:r>
        <w:rPr>
          <w:lang w:val="en-GB"/>
        </w:rPr>
        <w:t xml:space="preserve">The second component focusses on strengthening the greenhouse gas inventory process to ensure broader transparency and reporting requirements under the Paris Agreement. </w:t>
      </w:r>
      <w:r w:rsidR="00D66CE7">
        <w:rPr>
          <w:lang w:val="en-GB"/>
        </w:rPr>
        <w:t xml:space="preserve">During this process, the project will have to work in conjunction with relevant government bodies to map existing mandates, staffing and budgets related to MRV. Additionally, it will work with approximately 50 data suppliers to develop an improved workbook for each data supplier to streamline the inventory data collection process. Therefore, it is essential that each </w:t>
      </w:r>
      <w:r w:rsidR="001427A7">
        <w:rPr>
          <w:lang w:val="en-GB"/>
        </w:rPr>
        <w:t>stakeholder</w:t>
      </w:r>
      <w:r w:rsidR="00D66CE7">
        <w:rPr>
          <w:lang w:val="en-GB"/>
        </w:rPr>
        <w:t xml:space="preserve"> is actively involved in consultation meetings to express their needs and suggest improvements to the data collection process to maximise the benefits from the learning process. This participation will take place in the form of meetings and trainings to provide</w:t>
      </w:r>
      <w:r w:rsidR="001427A7">
        <w:rPr>
          <w:lang w:val="en-GB"/>
        </w:rPr>
        <w:t xml:space="preserve"> guidance to</w:t>
      </w:r>
      <w:r w:rsidR="00D66CE7">
        <w:rPr>
          <w:lang w:val="en-GB"/>
        </w:rPr>
        <w:t xml:space="preserve"> stakeholders on the proper use of the system and uploading services. </w:t>
      </w:r>
      <w:r w:rsidR="00F62EE9">
        <w:rPr>
          <w:lang w:val="en-GB"/>
        </w:rPr>
        <w:t xml:space="preserve">It is </w:t>
      </w:r>
      <w:r w:rsidR="000B5D3A">
        <w:rPr>
          <w:lang w:val="en-GB"/>
        </w:rPr>
        <w:t>imperative</w:t>
      </w:r>
      <w:r w:rsidR="00F62EE9">
        <w:rPr>
          <w:lang w:val="en-GB"/>
        </w:rPr>
        <w:t xml:space="preserve"> that during these trainings and meetings, </w:t>
      </w:r>
      <w:r w:rsidR="000B5D3A">
        <w:rPr>
          <w:lang w:val="en-GB"/>
        </w:rPr>
        <w:t xml:space="preserve">gender equal decision making is a critical element to increase the understanding of all the involved participants and to understand the different needs linked to gender. </w:t>
      </w:r>
    </w:p>
    <w:p w14:paraId="2BBB2826" w14:textId="77777777" w:rsidR="00750040" w:rsidRPr="00A126FE" w:rsidRDefault="00750040" w:rsidP="00A126FE">
      <w:pPr>
        <w:rPr>
          <w:b/>
          <w:bCs/>
          <w:lang w:val="en-GB"/>
        </w:rPr>
      </w:pPr>
    </w:p>
    <w:p w14:paraId="43CACA98" w14:textId="687ACD7D" w:rsidR="00A126FE" w:rsidRDefault="00A126FE" w:rsidP="00A126FE">
      <w:pPr>
        <w:rPr>
          <w:b/>
          <w:bCs/>
          <w:lang w:val="en-GB"/>
        </w:rPr>
      </w:pPr>
      <w:r w:rsidRPr="00A126FE">
        <w:rPr>
          <w:b/>
          <w:bCs/>
          <w:lang w:val="en-GB"/>
        </w:rPr>
        <w:t xml:space="preserve">Component 3: Mainstreaming the national greenhouse gas inventory to enhance transparency and support </w:t>
      </w:r>
      <w:proofErr w:type="gramStart"/>
      <w:r w:rsidRPr="00A126FE">
        <w:rPr>
          <w:b/>
          <w:bCs/>
          <w:lang w:val="en-GB"/>
        </w:rPr>
        <w:t>policy-making</w:t>
      </w:r>
      <w:proofErr w:type="gramEnd"/>
    </w:p>
    <w:p w14:paraId="4A2A28D9" w14:textId="77777777" w:rsidR="0016387A" w:rsidRPr="00A126FE" w:rsidRDefault="0016387A" w:rsidP="00A126FE">
      <w:pPr>
        <w:rPr>
          <w:b/>
          <w:bCs/>
          <w:lang w:val="en-GB"/>
        </w:rPr>
      </w:pPr>
    </w:p>
    <w:p w14:paraId="1BBF962C" w14:textId="409FC415" w:rsidR="000B5D3A" w:rsidRDefault="000B5D3A" w:rsidP="00CD36EA">
      <w:pPr>
        <w:rPr>
          <w:lang w:val="en-GB"/>
        </w:rPr>
      </w:pPr>
      <w:r>
        <w:rPr>
          <w:lang w:val="en-GB"/>
        </w:rPr>
        <w:t xml:space="preserve">Component 3 of the GEF project is aimed at mainstreaming the national greenhouse gas inventory to enhance transparency and </w:t>
      </w:r>
      <w:proofErr w:type="gramStart"/>
      <w:r>
        <w:rPr>
          <w:lang w:val="en-GB"/>
        </w:rPr>
        <w:t>policy-making</w:t>
      </w:r>
      <w:proofErr w:type="gramEnd"/>
      <w:r>
        <w:rPr>
          <w:lang w:val="en-GB"/>
        </w:rPr>
        <w:t xml:space="preserve">. To achieve this, the project will upgrade the online portal which functions as a source of climate change information for researches, students, NGOs, the private sector and the general public. It will work together with stakeholders to </w:t>
      </w:r>
      <w:r w:rsidR="008967D2">
        <w:rPr>
          <w:lang w:val="en-GB"/>
        </w:rPr>
        <w:t xml:space="preserve">ensure this online portal connects with all these different public bodies, both men and women. Furthermore, training will be provided to the approximately 50 data suppliers on the use of the data collection workbooks and on the uploading service that will be used for submission of the completed workbooks. During these trainings, gender equality will be a pivotal talking point. </w:t>
      </w:r>
    </w:p>
    <w:p w14:paraId="4C32229C" w14:textId="77777777" w:rsidR="001427A7" w:rsidRDefault="001427A7" w:rsidP="00CD36EA">
      <w:pPr>
        <w:rPr>
          <w:lang w:val="en-GB"/>
        </w:rPr>
      </w:pPr>
    </w:p>
    <w:p w14:paraId="097EC624" w14:textId="75D9A712" w:rsidR="0028036D" w:rsidRDefault="00A126FE" w:rsidP="00955690">
      <w:pPr>
        <w:rPr>
          <w:b/>
          <w:bCs/>
          <w:sz w:val="22"/>
          <w:szCs w:val="28"/>
          <w:lang w:val="en-GB"/>
        </w:rPr>
      </w:pPr>
      <w:r w:rsidRPr="00A126FE">
        <w:rPr>
          <w:b/>
          <w:bCs/>
          <w:sz w:val="22"/>
          <w:szCs w:val="28"/>
          <w:lang w:val="en-GB"/>
        </w:rPr>
        <w:t>Stakeholder Engagement Program</w:t>
      </w:r>
    </w:p>
    <w:p w14:paraId="39EB4D1C" w14:textId="35B76EB9" w:rsidR="00955690" w:rsidRDefault="00955690" w:rsidP="00955690">
      <w:pPr>
        <w:rPr>
          <w:b/>
          <w:bCs/>
          <w:sz w:val="22"/>
          <w:szCs w:val="28"/>
          <w:lang w:val="en-GB"/>
        </w:rPr>
      </w:pPr>
    </w:p>
    <w:p w14:paraId="591F7EDB" w14:textId="7100C463" w:rsidR="00955690" w:rsidRDefault="00955690" w:rsidP="00955690">
      <w:pPr>
        <w:rPr>
          <w:lang w:val="en-GB"/>
        </w:rPr>
      </w:pPr>
      <w:r>
        <w:rPr>
          <w:lang w:val="en-GB"/>
        </w:rPr>
        <w:t xml:space="preserve">Throughout the project the engagement with the stakeholders will take place via structured meetings, interviews, workshops and consultations. Considering the current situation with the Covid-19 outbreak, the initial engagements with the stakeholders </w:t>
      </w:r>
      <w:r w:rsidR="006D43BE">
        <w:rPr>
          <w:lang w:val="en-GB"/>
        </w:rPr>
        <w:t xml:space="preserve">may </w:t>
      </w:r>
      <w:r>
        <w:rPr>
          <w:lang w:val="en-GB"/>
        </w:rPr>
        <w:t>take place virtually</w:t>
      </w:r>
      <w:r w:rsidR="0045246A">
        <w:rPr>
          <w:lang w:val="en-GB"/>
        </w:rPr>
        <w:t>, which will also be the case for the arranged workshops</w:t>
      </w:r>
      <w:r>
        <w:rPr>
          <w:lang w:val="en-GB"/>
        </w:rPr>
        <w:t xml:space="preserve">. The Executing Entity will continue to monitor the situation and hold consultation throughout the project in which form the engagement with the stakeholders will take place. </w:t>
      </w:r>
    </w:p>
    <w:p w14:paraId="645389A6" w14:textId="796A8F9F" w:rsidR="00955690" w:rsidRDefault="00A42250" w:rsidP="00955690">
      <w:pPr>
        <w:rPr>
          <w:lang w:val="en-GB"/>
        </w:rPr>
      </w:pPr>
      <w:r w:rsidRPr="00A42250">
        <w:rPr>
          <w:lang w:val="en-GB"/>
        </w:rPr>
        <w:t xml:space="preserve">The project manager will be responsible for monitoring and supporting ongoing stakeholder involvement during project implementation. </w:t>
      </w:r>
      <w:r w:rsidR="00EA111E">
        <w:rPr>
          <w:lang w:val="en-GB"/>
        </w:rPr>
        <w:t>T</w:t>
      </w:r>
      <w:r w:rsidRPr="00A42250">
        <w:rPr>
          <w:lang w:val="en-GB"/>
        </w:rPr>
        <w:t>he exchange of information with stakeholders will be performed using a dedicated electronic platform (such as Dropbox or SharePoint) and through e-mail. The project will track participation in project events on an ongoing basis in order to monitor stakeholder participation.</w:t>
      </w:r>
    </w:p>
    <w:p w14:paraId="3FAD6019" w14:textId="64DC359D" w:rsidR="00955690" w:rsidRDefault="00955690" w:rsidP="00955690">
      <w:pPr>
        <w:rPr>
          <w:lang w:val="en-GB"/>
        </w:rPr>
      </w:pPr>
      <w:r>
        <w:rPr>
          <w:lang w:val="en-GB"/>
        </w:rPr>
        <w:t xml:space="preserve">The implementation of the stakeholder engagement program will be in conjunction with the Gender Action Plan to ensure gender equality integration in all respects of the project, including during the interactions with the various stakeholders. </w:t>
      </w:r>
    </w:p>
    <w:p w14:paraId="6F01C6BD" w14:textId="3232206B" w:rsidR="00955690" w:rsidRDefault="00955690" w:rsidP="00955690">
      <w:pPr>
        <w:rPr>
          <w:lang w:val="en-GB"/>
        </w:rPr>
      </w:pPr>
    </w:p>
    <w:p w14:paraId="42F5C492" w14:textId="3FE21021" w:rsidR="008631E7" w:rsidRPr="0028036D" w:rsidRDefault="00E43424" w:rsidP="00CD36EA">
      <w:pPr>
        <w:rPr>
          <w:b/>
          <w:bCs/>
          <w:sz w:val="22"/>
          <w:szCs w:val="28"/>
        </w:rPr>
      </w:pPr>
      <w:r>
        <w:rPr>
          <w:lang w:val="en-GB"/>
        </w:rPr>
        <w:t>The following table</w:t>
      </w:r>
      <w:r w:rsidR="00955690">
        <w:rPr>
          <w:lang w:val="en-GB"/>
        </w:rPr>
        <w:t xml:space="preserve"> describes each of the major stakeholders, their current responsibilities and duties and their role in the project. </w:t>
      </w:r>
    </w:p>
    <w:p w14:paraId="04600550" w14:textId="77777777" w:rsidR="00483C0D" w:rsidRDefault="00483C0D">
      <w:pPr>
        <w:spacing w:after="0"/>
        <w:jc w:val="left"/>
        <w:rPr>
          <w:b/>
          <w:bCs/>
          <w:highlight w:val="yellow"/>
          <w:lang w:val="en-GB"/>
        </w:rPr>
      </w:pPr>
      <w:r>
        <w:rPr>
          <w:b/>
          <w:bCs/>
          <w:highlight w:val="yellow"/>
          <w:lang w:val="en-GB"/>
        </w:rPr>
        <w:br w:type="page"/>
      </w:r>
    </w:p>
    <w:p w14:paraId="36461DCE" w14:textId="14FA9730" w:rsidR="00A126FE" w:rsidRPr="00EC1243" w:rsidRDefault="00EC1243" w:rsidP="00F26ADE">
      <w:pPr>
        <w:pStyle w:val="Caption"/>
        <w:spacing w:before="100" w:beforeAutospacing="1" w:after="100" w:afterAutospacing="1"/>
        <w:rPr>
          <w:rFonts w:asciiTheme="majorHAnsi" w:hAnsiTheme="majorHAnsi" w:cstheme="majorHAnsi"/>
          <w:sz w:val="18"/>
          <w:szCs w:val="16"/>
          <w:lang w:val="en-GB"/>
        </w:rPr>
      </w:pPr>
      <w:bookmarkStart w:id="112" w:name="_Ref45189161"/>
      <w:r w:rsidRPr="00EC1243">
        <w:rPr>
          <w:rFonts w:asciiTheme="majorHAnsi" w:hAnsiTheme="majorHAnsi" w:cstheme="majorHAnsi"/>
          <w:sz w:val="18"/>
          <w:szCs w:val="16"/>
          <w:lang w:val="en-GB"/>
        </w:rPr>
        <w:lastRenderedPageBreak/>
        <w:t>Table A7.1</w:t>
      </w:r>
      <w:r w:rsidR="002E45FC" w:rsidRPr="002E45FC">
        <w:rPr>
          <w:rFonts w:asciiTheme="majorHAnsi" w:hAnsiTheme="majorHAnsi" w:cstheme="majorHAnsi"/>
          <w:sz w:val="18"/>
          <w:szCs w:val="16"/>
          <w:lang w:val="en-GB"/>
        </w:rPr>
        <w:t>. Project Stakeholders</w:t>
      </w:r>
      <w:bookmarkEnd w:id="112"/>
    </w:p>
    <w:tbl>
      <w:tblPr>
        <w:tblStyle w:val="GridTable1Light"/>
        <w:tblW w:w="9356" w:type="dxa"/>
        <w:tblInd w:w="-5" w:type="dxa"/>
        <w:tblLook w:val="04A0" w:firstRow="1" w:lastRow="0" w:firstColumn="1" w:lastColumn="0" w:noHBand="0" w:noVBand="1"/>
      </w:tblPr>
      <w:tblGrid>
        <w:gridCol w:w="1411"/>
        <w:gridCol w:w="1442"/>
        <w:gridCol w:w="2694"/>
        <w:gridCol w:w="3809"/>
      </w:tblGrid>
      <w:tr w:rsidR="0057628A" w14:paraId="52A165B4" w14:textId="77777777" w:rsidTr="00B409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1" w:type="dxa"/>
          </w:tcPr>
          <w:p w14:paraId="3098D436" w14:textId="77777777" w:rsidR="0057628A" w:rsidRPr="00823EA1" w:rsidRDefault="0057628A" w:rsidP="005C5B52">
            <w:pPr>
              <w:spacing w:after="0"/>
              <w:jc w:val="left"/>
              <w:rPr>
                <w:szCs w:val="22"/>
                <w:lang w:val="en-GB"/>
              </w:rPr>
            </w:pPr>
            <w:r w:rsidRPr="00823EA1">
              <w:t>Type of stakeholder</w:t>
            </w:r>
          </w:p>
        </w:tc>
        <w:tc>
          <w:tcPr>
            <w:tcW w:w="1442" w:type="dxa"/>
          </w:tcPr>
          <w:p w14:paraId="7211F228" w14:textId="77777777" w:rsidR="0057628A" w:rsidRPr="00823EA1" w:rsidRDefault="0057628A" w:rsidP="005C5B52">
            <w:pPr>
              <w:spacing w:after="0"/>
              <w:jc w:val="left"/>
              <w:cnfStyle w:val="100000000000" w:firstRow="1" w:lastRow="0" w:firstColumn="0" w:lastColumn="0" w:oddVBand="0" w:evenVBand="0" w:oddHBand="0" w:evenHBand="0" w:firstRowFirstColumn="0" w:firstRowLastColumn="0" w:lastRowFirstColumn="0" w:lastRowLastColumn="0"/>
              <w:rPr>
                <w:szCs w:val="22"/>
                <w:lang w:val="en-GB"/>
              </w:rPr>
            </w:pPr>
            <w:r w:rsidRPr="00823EA1">
              <w:t>Name of stakeholder</w:t>
            </w:r>
          </w:p>
        </w:tc>
        <w:tc>
          <w:tcPr>
            <w:tcW w:w="2694" w:type="dxa"/>
          </w:tcPr>
          <w:p w14:paraId="3583E0DE" w14:textId="77777777" w:rsidR="0057628A" w:rsidRPr="00823EA1" w:rsidRDefault="0057628A" w:rsidP="005C5B52">
            <w:pPr>
              <w:spacing w:after="0"/>
              <w:jc w:val="left"/>
              <w:cnfStyle w:val="100000000000" w:firstRow="1" w:lastRow="0" w:firstColumn="0" w:lastColumn="0" w:oddVBand="0" w:evenVBand="0" w:oddHBand="0" w:evenHBand="0" w:firstRowFirstColumn="0" w:firstRowLastColumn="0" w:lastRowFirstColumn="0" w:lastRowLastColumn="0"/>
              <w:rPr>
                <w:szCs w:val="22"/>
                <w:lang w:val="en-GB"/>
              </w:rPr>
            </w:pPr>
            <w:r w:rsidRPr="00823EA1">
              <w:t xml:space="preserve">Current responsibilities and duties </w:t>
            </w:r>
          </w:p>
        </w:tc>
        <w:tc>
          <w:tcPr>
            <w:tcW w:w="3809" w:type="dxa"/>
          </w:tcPr>
          <w:p w14:paraId="1F5673B3" w14:textId="77777777" w:rsidR="0057628A" w:rsidRPr="00823EA1" w:rsidRDefault="0057628A" w:rsidP="005C5B52">
            <w:pPr>
              <w:spacing w:after="0"/>
              <w:jc w:val="left"/>
              <w:cnfStyle w:val="100000000000" w:firstRow="1" w:lastRow="0" w:firstColumn="0" w:lastColumn="0" w:oddVBand="0" w:evenVBand="0" w:oddHBand="0" w:evenHBand="0" w:firstRowFirstColumn="0" w:firstRowLastColumn="0" w:lastRowFirstColumn="0" w:lastRowLastColumn="0"/>
              <w:rPr>
                <w:szCs w:val="22"/>
                <w:lang w:val="en-GB"/>
              </w:rPr>
            </w:pPr>
            <w:r w:rsidRPr="00823EA1">
              <w:t>Role of the stakeholder in the project</w:t>
            </w:r>
          </w:p>
        </w:tc>
      </w:tr>
      <w:tr w:rsidR="0057628A" w14:paraId="0EBED4BC"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14C795C4" w14:textId="77777777" w:rsidR="0057628A" w:rsidRDefault="0057628A" w:rsidP="005C5B52">
            <w:pPr>
              <w:spacing w:after="0"/>
              <w:jc w:val="left"/>
              <w:rPr>
                <w:szCs w:val="22"/>
                <w:lang w:val="en-GB"/>
              </w:rPr>
            </w:pPr>
            <w:r w:rsidRPr="001A721A">
              <w:rPr>
                <w:rFonts w:asciiTheme="majorHAnsi" w:hAnsiTheme="majorHAnsi" w:cstheme="majorHAnsi"/>
                <w:sz w:val="18"/>
                <w:szCs w:val="18"/>
              </w:rPr>
              <w:t>National Government Ministries and Agencies</w:t>
            </w:r>
          </w:p>
        </w:tc>
        <w:tc>
          <w:tcPr>
            <w:tcW w:w="1442" w:type="dxa"/>
          </w:tcPr>
          <w:p w14:paraId="47C93ED8"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r w:rsidRPr="00154A0D">
              <w:rPr>
                <w:sz w:val="18"/>
                <w:szCs w:val="22"/>
                <w:lang w:val="en-GB"/>
              </w:rPr>
              <w:t xml:space="preserve">Ministry of </w:t>
            </w:r>
            <w:r>
              <w:rPr>
                <w:sz w:val="18"/>
                <w:szCs w:val="22"/>
                <w:lang w:val="en-GB"/>
              </w:rPr>
              <w:t>Environment, Solid Waste Management and Climate Change (</w:t>
            </w:r>
            <w:proofErr w:type="spellStart"/>
            <w:r>
              <w:rPr>
                <w:sz w:val="18"/>
                <w:szCs w:val="22"/>
                <w:lang w:val="en-GB"/>
              </w:rPr>
              <w:t>MoESWMCC</w:t>
            </w:r>
            <w:proofErr w:type="spellEnd"/>
            <w:r>
              <w:rPr>
                <w:sz w:val="18"/>
                <w:szCs w:val="22"/>
                <w:lang w:val="en-GB"/>
              </w:rPr>
              <w:t>)</w:t>
            </w:r>
          </w:p>
        </w:tc>
        <w:tc>
          <w:tcPr>
            <w:tcW w:w="2694" w:type="dxa"/>
          </w:tcPr>
          <w:p w14:paraId="0E7CB89E"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proofErr w:type="spellStart"/>
            <w:r>
              <w:rPr>
                <w:sz w:val="18"/>
                <w:szCs w:val="18"/>
                <w:lang w:val="en-GB"/>
              </w:rPr>
              <w:t>MoESWMCC</w:t>
            </w:r>
            <w:proofErr w:type="spellEnd"/>
            <w:r w:rsidRPr="0043359E">
              <w:rPr>
                <w:sz w:val="18"/>
                <w:szCs w:val="18"/>
                <w:lang w:val="en-GB"/>
              </w:rPr>
              <w:t xml:space="preserve"> serves as the UNFCCC Focal Point. It coordinates Mauritius’s actions on climate change, including the NDC, the National Communications and the BURs, through its Climate Change Division (CCD).</w:t>
            </w:r>
          </w:p>
          <w:p w14:paraId="61C33833"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194FDC37"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rFonts w:cs="Calibri"/>
                <w:sz w:val="18"/>
                <w:szCs w:val="22"/>
                <w:lang w:val="en-GB"/>
              </w:rPr>
            </w:pPr>
            <w:r w:rsidRPr="00E0649B">
              <w:rPr>
                <w:sz w:val="18"/>
                <w:szCs w:val="22"/>
                <w:lang w:val="en-GB"/>
              </w:rPr>
              <w:t xml:space="preserve">The CCD contains </w:t>
            </w:r>
            <w:commentRangeStart w:id="113"/>
            <w:r w:rsidRPr="00E0649B">
              <w:rPr>
                <w:sz w:val="18"/>
                <w:szCs w:val="22"/>
                <w:lang w:val="en-GB"/>
              </w:rPr>
              <w:t xml:space="preserve">nine (9) </w:t>
            </w:r>
            <w:commentRangeEnd w:id="113"/>
            <w:r w:rsidR="00F26ADE">
              <w:rPr>
                <w:rStyle w:val="CommentReference"/>
              </w:rPr>
              <w:commentReference w:id="113"/>
            </w:r>
            <w:r w:rsidRPr="00E0649B">
              <w:rPr>
                <w:sz w:val="18"/>
                <w:szCs w:val="22"/>
                <w:lang w:val="en-GB"/>
              </w:rPr>
              <w:t xml:space="preserve">staff members, consisting of seven Environment Officers, one Divisional Environment Officer and one person attached to the CCD under the Service to Mauritius Scheme. </w:t>
            </w:r>
            <w:r w:rsidRPr="00E0649B">
              <w:rPr>
                <w:rFonts w:cs="Calibri"/>
                <w:sz w:val="18"/>
                <w:szCs w:val="22"/>
                <w:lang w:val="en-GB"/>
              </w:rPr>
              <w:t>the entity responsible for coordinating the national GHG inventory process.</w:t>
            </w:r>
          </w:p>
          <w:p w14:paraId="27BFDBBC"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22"/>
                <w:lang w:val="en-GB"/>
              </w:rPr>
            </w:pPr>
          </w:p>
          <w:p w14:paraId="065D8627" w14:textId="77777777" w:rsidR="0057628A" w:rsidRPr="00E0649B" w:rsidRDefault="0057628A" w:rsidP="005C5B52">
            <w:pPr>
              <w:cnfStyle w:val="000000000000" w:firstRow="0" w:lastRow="0" w:firstColumn="0" w:lastColumn="0" w:oddVBand="0" w:evenVBand="0" w:oddHBand="0" w:evenHBand="0" w:firstRowFirstColumn="0" w:firstRowLastColumn="0" w:lastRowFirstColumn="0" w:lastRowLastColumn="0"/>
              <w:rPr>
                <w:sz w:val="18"/>
                <w:szCs w:val="18"/>
              </w:rPr>
            </w:pPr>
            <w:r w:rsidRPr="00E0649B">
              <w:rPr>
                <w:sz w:val="18"/>
                <w:szCs w:val="18"/>
                <w:lang w:val="en-GB"/>
              </w:rPr>
              <w:t>The Climate Change Division (CCD)</w:t>
            </w:r>
            <w:r>
              <w:rPr>
                <w:sz w:val="18"/>
                <w:szCs w:val="18"/>
                <w:lang w:val="en-GB"/>
              </w:rPr>
              <w:t xml:space="preserve"> </w:t>
            </w:r>
            <w:r w:rsidRPr="00E0649B">
              <w:rPr>
                <w:sz w:val="18"/>
                <w:szCs w:val="18"/>
                <w:lang w:val="en-GB"/>
              </w:rPr>
              <w:t>operates an online Climate Change Information Centre (CCIC)</w:t>
            </w:r>
            <w:r w:rsidRPr="00E0649B">
              <w:rPr>
                <w:rStyle w:val="FootnoteReference"/>
                <w:rFonts w:ascii="Calibri" w:hAnsi="Calibri"/>
                <w:szCs w:val="18"/>
                <w:lang w:val="en-GB"/>
              </w:rPr>
              <w:footnoteReference w:id="32"/>
            </w:r>
            <w:r w:rsidRPr="00E0649B">
              <w:rPr>
                <w:sz w:val="18"/>
                <w:szCs w:val="18"/>
                <w:lang w:val="en-GB"/>
              </w:rPr>
              <w:t>, which was established by the Climate Change Division in 2013 as a source of climate change information for researchers, students, NGOs, the private sector and the general public.</w:t>
            </w:r>
          </w:p>
          <w:p w14:paraId="4CF04B40"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p>
        </w:tc>
        <w:tc>
          <w:tcPr>
            <w:tcW w:w="3809" w:type="dxa"/>
          </w:tcPr>
          <w:p w14:paraId="3983C239" w14:textId="77777777" w:rsidR="0057628A" w:rsidRPr="009C0271"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22"/>
              </w:rPr>
            </w:pPr>
            <w:r w:rsidRPr="0043359E">
              <w:rPr>
                <w:sz w:val="18"/>
                <w:szCs w:val="18"/>
                <w:lang w:val="en-GB"/>
              </w:rPr>
              <w:t xml:space="preserve">CCD </w:t>
            </w:r>
            <w:r>
              <w:rPr>
                <w:sz w:val="18"/>
                <w:szCs w:val="18"/>
                <w:lang w:val="en-GB"/>
              </w:rPr>
              <w:t xml:space="preserve">under the </w:t>
            </w:r>
            <w:proofErr w:type="spellStart"/>
            <w:r w:rsidRPr="00DE40D2">
              <w:rPr>
                <w:sz w:val="18"/>
                <w:szCs w:val="18"/>
                <w:lang w:val="en-GB"/>
              </w:rPr>
              <w:t>MoESWMCC</w:t>
            </w:r>
            <w:proofErr w:type="spellEnd"/>
            <w:r w:rsidRPr="00DE40D2">
              <w:rPr>
                <w:sz w:val="18"/>
                <w:szCs w:val="18"/>
                <w:lang w:val="en-GB"/>
              </w:rPr>
              <w:t xml:space="preserve"> </w:t>
            </w:r>
            <w:r w:rsidRPr="0043359E">
              <w:rPr>
                <w:sz w:val="18"/>
                <w:szCs w:val="18"/>
                <w:lang w:val="en-GB"/>
              </w:rPr>
              <w:t xml:space="preserve">will coordinate the </w:t>
            </w:r>
            <w:r>
              <w:rPr>
                <w:sz w:val="18"/>
                <w:szCs w:val="18"/>
                <w:lang w:val="en-GB"/>
              </w:rPr>
              <w:t>project implementation</w:t>
            </w:r>
            <w:r w:rsidRPr="0043359E">
              <w:rPr>
                <w:sz w:val="18"/>
                <w:szCs w:val="18"/>
                <w:lang w:val="en-GB"/>
              </w:rPr>
              <w:t xml:space="preserve"> process</w:t>
            </w:r>
            <w:r>
              <w:rPr>
                <w:sz w:val="18"/>
                <w:szCs w:val="18"/>
                <w:lang w:val="en-GB"/>
              </w:rPr>
              <w:t xml:space="preserve"> with the support of the PMU</w:t>
            </w:r>
            <w:r w:rsidRPr="0043359E">
              <w:rPr>
                <w:sz w:val="18"/>
                <w:szCs w:val="18"/>
                <w:lang w:val="en-GB"/>
              </w:rPr>
              <w:t>. As the Executing Entity of the BUR-1, NDC-2 and UNEP-GEF NAMAs project, CCD will play a key role in coordinating the ‘ecosystem’ of MRV-related projects and ensuring that the GEF project maximises synergies with them.</w:t>
            </w:r>
            <w:r>
              <w:rPr>
                <w:sz w:val="18"/>
                <w:szCs w:val="18"/>
                <w:lang w:val="en-GB"/>
              </w:rPr>
              <w:t xml:space="preserve"> The </w:t>
            </w:r>
            <w:proofErr w:type="spellStart"/>
            <w:r w:rsidRPr="00DE40D2">
              <w:rPr>
                <w:sz w:val="18"/>
                <w:szCs w:val="18"/>
                <w:lang w:val="en-GB"/>
              </w:rPr>
              <w:t>MoESWMCC</w:t>
            </w:r>
            <w:proofErr w:type="spellEnd"/>
            <w:r>
              <w:rPr>
                <w:sz w:val="18"/>
                <w:szCs w:val="18"/>
                <w:lang w:val="en-GB"/>
              </w:rPr>
              <w:t xml:space="preserve"> will then be involved in all outputs of the project.</w:t>
            </w:r>
          </w:p>
        </w:tc>
      </w:tr>
      <w:tr w:rsidR="0057628A" w14:paraId="72528FDE"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49F3E379"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2C6A751F" w14:textId="77777777" w:rsidR="0057628A" w:rsidRPr="00444CB6"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r w:rsidRPr="00444CB6">
              <w:rPr>
                <w:sz w:val="18"/>
                <w:szCs w:val="22"/>
                <w:lang w:val="en-GB"/>
              </w:rPr>
              <w:t>Ministry of Energy and Public Utilities</w:t>
            </w:r>
          </w:p>
        </w:tc>
        <w:tc>
          <w:tcPr>
            <w:tcW w:w="2694" w:type="dxa"/>
          </w:tcPr>
          <w:p w14:paraId="0B1BE9C7"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r w:rsidRPr="00444CB6">
              <w:rPr>
                <w:sz w:val="18"/>
                <w:szCs w:val="20"/>
                <w:lang w:val="en-GB"/>
              </w:rPr>
              <w:t xml:space="preserve">The main activities of the Ministry revolve around the formulation of policies and strategies in the energy, water and wastewater sectors and the establishment of a responsive legal framework to govern the development of these sectors. It aims to ensure energy and water security, safe disposal of wastewater and peaceful use of nuclear technology and ionizing sources. </w:t>
            </w:r>
            <w:r>
              <w:rPr>
                <w:sz w:val="18"/>
                <w:szCs w:val="20"/>
                <w:lang w:val="en-GB"/>
              </w:rPr>
              <w:t>The EEMA, CEB, MARENA, WMA and URA all fall under the aegis of the Ministry of Energy and Public Utilities.</w:t>
            </w:r>
          </w:p>
        </w:tc>
        <w:tc>
          <w:tcPr>
            <w:tcW w:w="3809" w:type="dxa"/>
          </w:tcPr>
          <w:p w14:paraId="48E41DA8" w14:textId="77777777" w:rsidR="0057628A" w:rsidRPr="00444CB6"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sidRPr="00B72D8A">
              <w:rPr>
                <w:sz w:val="18"/>
                <w:szCs w:val="18"/>
                <w:lang w:val="en-GB"/>
              </w:rPr>
              <w:t xml:space="preserve">The Ministry of </w:t>
            </w:r>
            <w:r>
              <w:rPr>
                <w:sz w:val="18"/>
                <w:szCs w:val="18"/>
                <w:lang w:val="en-GB"/>
              </w:rPr>
              <w:t>Energy and Public Utilities</w:t>
            </w:r>
            <w:r w:rsidRPr="00B72D8A">
              <w:rPr>
                <w:sz w:val="18"/>
                <w:szCs w:val="18"/>
                <w:lang w:val="en-GB"/>
              </w:rPr>
              <w:t xml:space="preserve"> </w:t>
            </w:r>
            <w:r>
              <w:rPr>
                <w:sz w:val="18"/>
                <w:szCs w:val="18"/>
                <w:lang w:val="en-GB"/>
              </w:rPr>
              <w:t>will work with the Project Management Unit and all energy stakeholders in the development of outputs 1.1 – 1.3. The Ministry will have a key role in the implementation of the project, as it is the chair of the energy technical committee and Part of the Project Board /Steering Committee. See section VII on governance arrangements for more information on the tasks envisaged for the Steering Committee.</w:t>
            </w:r>
          </w:p>
        </w:tc>
      </w:tr>
      <w:tr w:rsidR="0057628A" w14:paraId="449D8ADC"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64662FAF"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3F40261D" w14:textId="77777777" w:rsidR="0057628A" w:rsidRPr="00444CB6"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r w:rsidRPr="004A771F">
              <w:rPr>
                <w:sz w:val="18"/>
                <w:szCs w:val="22"/>
                <w:lang w:val="en-GB"/>
              </w:rPr>
              <w:t>Ministry of Agro-Industry and Food Security</w:t>
            </w:r>
          </w:p>
        </w:tc>
        <w:tc>
          <w:tcPr>
            <w:tcW w:w="2694" w:type="dxa"/>
          </w:tcPr>
          <w:p w14:paraId="1B0302B3" w14:textId="77777777" w:rsidR="0057628A" w:rsidRPr="00444CB6"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20"/>
                <w:lang w:val="en-GB"/>
              </w:rPr>
            </w:pPr>
            <w:r>
              <w:rPr>
                <w:sz w:val="18"/>
                <w:szCs w:val="20"/>
                <w:lang w:val="en-GB"/>
              </w:rPr>
              <w:t xml:space="preserve">The Ministry of Agro-Industry and Food Security works towards the further development of agriculture and the promotion of </w:t>
            </w:r>
            <w:proofErr w:type="spellStart"/>
            <w:r>
              <w:rPr>
                <w:sz w:val="18"/>
                <w:szCs w:val="20"/>
                <w:lang w:val="en-GB"/>
              </w:rPr>
              <w:lastRenderedPageBreak/>
              <w:t>agro</w:t>
            </w:r>
            <w:proofErr w:type="spellEnd"/>
            <w:r>
              <w:rPr>
                <w:sz w:val="18"/>
                <w:szCs w:val="20"/>
                <w:lang w:val="en-GB"/>
              </w:rPr>
              <w:t>-industry focussing on safety, supply, quality, innovation and new technology. The Forestry Service, FAREI and MCIA all operate under the aegis of the Ministry of Agro-Industry and Food Security.</w:t>
            </w:r>
          </w:p>
        </w:tc>
        <w:tc>
          <w:tcPr>
            <w:tcW w:w="3809" w:type="dxa"/>
          </w:tcPr>
          <w:p w14:paraId="5D8B5089" w14:textId="77777777" w:rsidR="0057628A" w:rsidRPr="00B72D8A"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sidRPr="00B72D8A">
              <w:rPr>
                <w:sz w:val="18"/>
                <w:szCs w:val="18"/>
                <w:lang w:val="en-GB"/>
              </w:rPr>
              <w:lastRenderedPageBreak/>
              <w:t xml:space="preserve">The Ministry of </w:t>
            </w:r>
            <w:r w:rsidRPr="00DE40D2">
              <w:rPr>
                <w:sz w:val="18"/>
                <w:szCs w:val="18"/>
                <w:lang w:val="en-GB"/>
              </w:rPr>
              <w:t>Agro-Industry and Food Security</w:t>
            </w:r>
            <w:r>
              <w:rPr>
                <w:sz w:val="18"/>
                <w:szCs w:val="18"/>
                <w:lang w:val="en-GB"/>
              </w:rPr>
              <w:t xml:space="preserve"> will work with the Project Management Unit and all energy stakeholders in the development of outputs 1.4 – 1.6. The Ministry will have a key role </w:t>
            </w:r>
            <w:r>
              <w:rPr>
                <w:sz w:val="18"/>
                <w:szCs w:val="18"/>
                <w:lang w:val="en-GB"/>
              </w:rPr>
              <w:lastRenderedPageBreak/>
              <w:t>in the implementation of the project, as it is the chair of the AFOLU technical committee and Part of the Project Board /Steering Committee. See section VII on governance arrangements for more information on the tasks envisaged for the Steering Committee.</w:t>
            </w:r>
          </w:p>
        </w:tc>
      </w:tr>
      <w:tr w:rsidR="0057628A" w14:paraId="7D2B1DC9"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6AE4F3C2"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lastRenderedPageBreak/>
              <w:t>National Government Ministries and Agencies</w:t>
            </w:r>
          </w:p>
        </w:tc>
        <w:tc>
          <w:tcPr>
            <w:tcW w:w="1442" w:type="dxa"/>
          </w:tcPr>
          <w:p w14:paraId="6C685182"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r w:rsidRPr="004A771F">
              <w:rPr>
                <w:sz w:val="18"/>
                <w:szCs w:val="22"/>
                <w:lang w:val="en-GB"/>
              </w:rPr>
              <w:t>Ministry of Finance, Economic Planning and Development</w:t>
            </w:r>
          </w:p>
          <w:p w14:paraId="790BE820"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p>
          <w:p w14:paraId="58D51639"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p>
          <w:p w14:paraId="01C279A1" w14:textId="77777777" w:rsidR="0057628A" w:rsidRPr="00444CB6"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p>
        </w:tc>
        <w:tc>
          <w:tcPr>
            <w:tcW w:w="2694" w:type="dxa"/>
          </w:tcPr>
          <w:p w14:paraId="1CC0BEB4" w14:textId="77777777" w:rsidR="0057628A" w:rsidRPr="00444CB6"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20"/>
                <w:lang w:val="en-GB"/>
              </w:rPr>
            </w:pPr>
            <w:r>
              <w:rPr>
                <w:sz w:val="18"/>
                <w:szCs w:val="20"/>
                <w:lang w:val="en-GB"/>
              </w:rPr>
              <w:t xml:space="preserve">The Ministry of Finance, Economic Planning and Development is responsible for formulating the Economic Development Policies and for the Economic Management of the Affairs of Government. Furthermore, it is responsible for the financial soundness of Government’s economic policy and for the proper control of revenue and expenditure. The Ministry of Finance is the </w:t>
            </w:r>
            <w:r w:rsidRPr="00DE40D2">
              <w:rPr>
                <w:sz w:val="18"/>
                <w:szCs w:val="20"/>
                <w:lang w:val="en-GB"/>
              </w:rPr>
              <w:t>GEF Operational Focal Point</w:t>
            </w:r>
            <w:r>
              <w:rPr>
                <w:sz w:val="18"/>
                <w:szCs w:val="20"/>
                <w:lang w:val="en-GB"/>
              </w:rPr>
              <w:t xml:space="preserve"> and the National Designated Authority of the country in the GCF. </w:t>
            </w:r>
          </w:p>
        </w:tc>
        <w:tc>
          <w:tcPr>
            <w:tcW w:w="3809" w:type="dxa"/>
          </w:tcPr>
          <w:p w14:paraId="2960AF20" w14:textId="77777777" w:rsidR="0057628A" w:rsidRPr="00B72D8A"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The </w:t>
            </w:r>
            <w:r w:rsidRPr="004A771F">
              <w:rPr>
                <w:sz w:val="18"/>
                <w:szCs w:val="22"/>
                <w:lang w:val="en-GB"/>
              </w:rPr>
              <w:t>Ministry of Finance, Economic Planning and Development</w:t>
            </w:r>
            <w:r>
              <w:rPr>
                <w:sz w:val="18"/>
                <w:szCs w:val="22"/>
                <w:lang w:val="en-GB"/>
              </w:rPr>
              <w:t xml:space="preserve"> will be represented in the project board of the </w:t>
            </w:r>
            <w:r>
              <w:rPr>
                <w:sz w:val="18"/>
                <w:szCs w:val="18"/>
                <w:lang w:val="en-GB"/>
              </w:rPr>
              <w:t>Project Board /Steering Committee. The Ministry will oversee the activities of the project and its complementarities with the project pipeline in the GEF and GCF. The technical staff at the ministry will be targeted for the capacity building exercises with the CBIT.</w:t>
            </w:r>
          </w:p>
        </w:tc>
      </w:tr>
      <w:tr w:rsidR="00B409DB" w14:paraId="059CE275"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7A22ACF0"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1F517C62" w14:textId="77777777" w:rsidR="0057628A" w:rsidRPr="00657EB6"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lang w:val="en-GB"/>
              </w:rPr>
            </w:pPr>
            <w:r w:rsidRPr="00813A5A">
              <w:rPr>
                <w:sz w:val="18"/>
                <w:szCs w:val="22"/>
                <w:lang w:val="en-GB"/>
              </w:rPr>
              <w:t>Statistics Mauritius</w:t>
            </w:r>
          </w:p>
        </w:tc>
        <w:tc>
          <w:tcPr>
            <w:tcW w:w="2694" w:type="dxa"/>
          </w:tcPr>
          <w:p w14:paraId="141D858F"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r w:rsidRPr="0043359E">
              <w:rPr>
                <w:sz w:val="18"/>
                <w:szCs w:val="18"/>
                <w:lang w:val="en-GB"/>
              </w:rPr>
              <w:t xml:space="preserve">Statistics Mauritius is the statistical agency of Mauritius, responsible for the collection, compilation, analysis and dissemination of official statistical data. Statistics Mauritius </w:t>
            </w:r>
            <w:r>
              <w:rPr>
                <w:sz w:val="18"/>
                <w:szCs w:val="18"/>
                <w:lang w:val="en-GB"/>
              </w:rPr>
              <w:t xml:space="preserve">has a key role in the development of the national GHG emission inventory, </w:t>
            </w:r>
            <w:r w:rsidRPr="0043359E">
              <w:rPr>
                <w:sz w:val="18"/>
                <w:szCs w:val="18"/>
                <w:lang w:val="en-GB"/>
              </w:rPr>
              <w:t>work</w:t>
            </w:r>
            <w:r>
              <w:rPr>
                <w:sz w:val="18"/>
                <w:szCs w:val="18"/>
                <w:lang w:val="en-GB"/>
              </w:rPr>
              <w:t>ing</w:t>
            </w:r>
            <w:r w:rsidRPr="0043359E">
              <w:rPr>
                <w:sz w:val="18"/>
                <w:szCs w:val="18"/>
                <w:lang w:val="en-GB"/>
              </w:rPr>
              <w:t xml:space="preserve"> closely with the CCD to secure access to data and to check the consistency of different </w:t>
            </w:r>
            <w:proofErr w:type="gramStart"/>
            <w:r w:rsidRPr="0043359E">
              <w:rPr>
                <w:sz w:val="18"/>
                <w:szCs w:val="18"/>
                <w:lang w:val="en-GB"/>
              </w:rPr>
              <w:t>data-sets</w:t>
            </w:r>
            <w:proofErr w:type="gramEnd"/>
            <w:r>
              <w:rPr>
                <w:sz w:val="18"/>
                <w:szCs w:val="18"/>
                <w:lang w:val="en-GB"/>
              </w:rPr>
              <w:t>. Statistics Mauritius is part of all working groups for the development of the inventory.</w:t>
            </w:r>
          </w:p>
        </w:tc>
        <w:tc>
          <w:tcPr>
            <w:tcW w:w="3809" w:type="dxa"/>
          </w:tcPr>
          <w:p w14:paraId="4B997D24"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Due to its key role in the national GHG emissions inventory, Statistics Mauritius will be directly involved in several outputs of the project, including but not limited to outputs 1.3, 2.1, 2.2 and 3.2. For the same reason, Statistics Mauritius will be targeted for all capacity building activities of the project.</w:t>
            </w:r>
          </w:p>
          <w:p w14:paraId="5A629EC6"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34</w:t>
            </w:r>
          </w:p>
          <w:p w14:paraId="147203D3"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lang w:val="en-GB"/>
              </w:rPr>
            </w:pPr>
            <w:r w:rsidRPr="0043359E">
              <w:rPr>
                <w:sz w:val="18"/>
                <w:szCs w:val="18"/>
                <w:lang w:val="en-GB"/>
              </w:rPr>
              <w:t xml:space="preserve">Statistics Mauritius will </w:t>
            </w:r>
            <w:r>
              <w:rPr>
                <w:sz w:val="18"/>
                <w:szCs w:val="18"/>
                <w:lang w:val="en-GB"/>
              </w:rPr>
              <w:t xml:space="preserve">also </w:t>
            </w:r>
            <w:r w:rsidRPr="0043359E">
              <w:rPr>
                <w:sz w:val="18"/>
                <w:szCs w:val="18"/>
                <w:lang w:val="en-GB"/>
              </w:rPr>
              <w:t>explore initial requirements for the streamlined inventory data collection process (Output 2.2) and required design elements for the enhanced CCIC, including potential links with the SEIS Indicator Reporting Information System (IRIS) under Output 3.2.</w:t>
            </w:r>
          </w:p>
          <w:p w14:paraId="75096CB9"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p>
        </w:tc>
      </w:tr>
      <w:tr w:rsidR="0057628A" w14:paraId="5EFC8EA4"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6EA84FAF"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4A05DAB8" w14:textId="77777777" w:rsidR="0057628A" w:rsidRPr="0043359E"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lang w:val="en-GB"/>
              </w:rPr>
            </w:pPr>
            <w:r w:rsidRPr="000310EE">
              <w:rPr>
                <w:rFonts w:cs="Calibri"/>
                <w:sz w:val="18"/>
                <w:szCs w:val="22"/>
                <w:lang w:val="en-GB"/>
              </w:rPr>
              <w:t>Mauritius Renewable Energy Agency (MARENA)</w:t>
            </w:r>
          </w:p>
        </w:tc>
        <w:tc>
          <w:tcPr>
            <w:tcW w:w="2694" w:type="dxa"/>
          </w:tcPr>
          <w:p w14:paraId="5DA49F48" w14:textId="77777777" w:rsidR="0057628A" w:rsidRPr="00556020"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MARENA is a corporate body owned by the Government of Mauritius, which operates under the aegis of the Ministry of Energy and Public Utilities (MEPA). It was set up in January 2016 to oversee the development of renewable energy in Mauritius and ensure transition to a sustainable lifestyle through the country’s energy demand being increasingly met by renewable energy to support sectoral developments in-keeping with international commitments. </w:t>
            </w:r>
          </w:p>
        </w:tc>
        <w:tc>
          <w:tcPr>
            <w:tcW w:w="3809" w:type="dxa"/>
          </w:tcPr>
          <w:p w14:paraId="0F7F7037"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MARENA will work with the with the CEB to develop a real-time weighted-average grid emission factor </w:t>
            </w:r>
            <w:r w:rsidRPr="00921955">
              <w:rPr>
                <w:sz w:val="18"/>
                <w:szCs w:val="18"/>
                <w:lang w:val="en-GB"/>
              </w:rPr>
              <w:t>from the thermal power stations, bagasse plants, hydro-power plants, and wind and solar farms</w:t>
            </w:r>
            <w:r>
              <w:rPr>
                <w:sz w:val="18"/>
                <w:szCs w:val="18"/>
                <w:lang w:val="en-GB"/>
              </w:rPr>
              <w:t>, which will be tracked on a second-by-second basis. This will support the implementation of Output 1.2.</w:t>
            </w:r>
          </w:p>
          <w:p w14:paraId="2700A667" w14:textId="77777777" w:rsidR="0057628A" w:rsidRPr="00556020"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sidRPr="00951DCD">
              <w:rPr>
                <w:sz w:val="18"/>
                <w:szCs w:val="22"/>
                <w:lang w:val="en-GB"/>
              </w:rPr>
              <w:t>The MRV roles and responsibilities of new institutions such as MARENA and the Utilities Regulatory Authority (both established in 2016) also need to be considered</w:t>
            </w:r>
            <w:r>
              <w:rPr>
                <w:sz w:val="18"/>
                <w:szCs w:val="22"/>
                <w:lang w:val="en-GB"/>
              </w:rPr>
              <w:t xml:space="preserve"> under output 2.1</w:t>
            </w:r>
          </w:p>
        </w:tc>
      </w:tr>
      <w:tr w:rsidR="0057628A" w14:paraId="06FD3CC4"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19F8FF86" w14:textId="77777777" w:rsidR="0057628A" w:rsidRDefault="0057628A" w:rsidP="005C5B52">
            <w:pPr>
              <w:spacing w:after="0"/>
              <w:jc w:val="left"/>
              <w:rPr>
                <w:szCs w:val="22"/>
                <w:lang w:val="en-GB"/>
              </w:rPr>
            </w:pPr>
            <w:r w:rsidRPr="001A721A">
              <w:rPr>
                <w:rFonts w:asciiTheme="majorHAnsi" w:hAnsiTheme="majorHAnsi" w:cstheme="majorHAnsi"/>
                <w:sz w:val="18"/>
                <w:szCs w:val="18"/>
              </w:rPr>
              <w:t xml:space="preserve">National Government </w:t>
            </w:r>
            <w:r w:rsidRPr="001A721A">
              <w:rPr>
                <w:rFonts w:asciiTheme="majorHAnsi" w:hAnsiTheme="majorHAnsi" w:cstheme="majorHAnsi"/>
                <w:sz w:val="18"/>
                <w:szCs w:val="18"/>
              </w:rPr>
              <w:lastRenderedPageBreak/>
              <w:t>Ministries and Agencies</w:t>
            </w:r>
          </w:p>
        </w:tc>
        <w:tc>
          <w:tcPr>
            <w:tcW w:w="1442" w:type="dxa"/>
          </w:tcPr>
          <w:p w14:paraId="006F7846" w14:textId="00626D20" w:rsidR="0057628A" w:rsidRPr="00BA1229"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r w:rsidRPr="00BA1229">
              <w:rPr>
                <w:sz w:val="18"/>
                <w:szCs w:val="22"/>
                <w:lang w:val="en-GB"/>
              </w:rPr>
              <w:lastRenderedPageBreak/>
              <w:t xml:space="preserve">National </w:t>
            </w:r>
            <w:r>
              <w:rPr>
                <w:sz w:val="18"/>
                <w:szCs w:val="22"/>
                <w:lang w:val="en-GB"/>
              </w:rPr>
              <w:t xml:space="preserve">Land </w:t>
            </w:r>
            <w:r w:rsidRPr="00BA1229">
              <w:rPr>
                <w:sz w:val="18"/>
                <w:szCs w:val="22"/>
                <w:lang w:val="en-GB"/>
              </w:rPr>
              <w:t xml:space="preserve">Transport </w:t>
            </w:r>
            <w:r w:rsidRPr="00BA1229">
              <w:rPr>
                <w:sz w:val="18"/>
                <w:szCs w:val="22"/>
                <w:lang w:val="en-GB"/>
              </w:rPr>
              <w:lastRenderedPageBreak/>
              <w:t>Authority (N</w:t>
            </w:r>
            <w:r>
              <w:rPr>
                <w:sz w:val="18"/>
                <w:szCs w:val="22"/>
                <w:lang w:val="en-GB"/>
              </w:rPr>
              <w:t>L</w:t>
            </w:r>
            <w:r w:rsidRPr="00BA1229">
              <w:rPr>
                <w:sz w:val="18"/>
                <w:szCs w:val="22"/>
                <w:lang w:val="en-GB"/>
              </w:rPr>
              <w:t>TA)</w:t>
            </w:r>
            <w:ins w:id="115" w:author="Anishta Heeramun" w:date="2020-08-26T16:05:00Z">
              <w:r w:rsidR="008A7FFB">
                <w:rPr>
                  <w:sz w:val="18"/>
                  <w:szCs w:val="22"/>
                  <w:lang w:val="en-GB"/>
                </w:rPr>
                <w:t xml:space="preserve"> under the aegis of the Ministry of Land Transport and </w:t>
              </w:r>
              <w:proofErr w:type="spellStart"/>
              <w:r w:rsidR="008A7FFB">
                <w:rPr>
                  <w:sz w:val="18"/>
                  <w:szCs w:val="22"/>
                  <w:lang w:val="en-GB"/>
                </w:rPr>
                <w:t>Ligh</w:t>
              </w:r>
              <w:proofErr w:type="spellEnd"/>
              <w:r w:rsidR="008A7FFB">
                <w:rPr>
                  <w:sz w:val="18"/>
                  <w:szCs w:val="22"/>
                  <w:lang w:val="en-GB"/>
                </w:rPr>
                <w:t xml:space="preserve"> Rail</w:t>
              </w:r>
            </w:ins>
          </w:p>
        </w:tc>
        <w:tc>
          <w:tcPr>
            <w:tcW w:w="2694" w:type="dxa"/>
          </w:tcPr>
          <w:p w14:paraId="4F65B892"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sidRPr="00154A0D">
              <w:rPr>
                <w:sz w:val="18"/>
                <w:szCs w:val="18"/>
                <w:lang w:val="en-GB"/>
              </w:rPr>
              <w:lastRenderedPageBreak/>
              <w:t>The N</w:t>
            </w:r>
            <w:r>
              <w:rPr>
                <w:sz w:val="18"/>
                <w:szCs w:val="18"/>
                <w:lang w:val="en-GB"/>
              </w:rPr>
              <w:t>L</w:t>
            </w:r>
            <w:r w:rsidRPr="00154A0D">
              <w:rPr>
                <w:sz w:val="18"/>
                <w:szCs w:val="18"/>
                <w:lang w:val="en-GB"/>
              </w:rPr>
              <w:t xml:space="preserve">TA is a department operating under the </w:t>
            </w:r>
            <w:r>
              <w:rPr>
                <w:sz w:val="18"/>
                <w:szCs w:val="18"/>
                <w:lang w:val="en-GB"/>
              </w:rPr>
              <w:t xml:space="preserve">aegis of the </w:t>
            </w:r>
            <w:r w:rsidRPr="00154A0D">
              <w:rPr>
                <w:sz w:val="18"/>
                <w:szCs w:val="18"/>
                <w:lang w:val="en-GB"/>
              </w:rPr>
              <w:lastRenderedPageBreak/>
              <w:t xml:space="preserve">Ministry of </w:t>
            </w:r>
            <w:r>
              <w:rPr>
                <w:sz w:val="18"/>
                <w:szCs w:val="18"/>
                <w:lang w:val="en-GB"/>
              </w:rPr>
              <w:t>Land Transport and Light Rail</w:t>
            </w:r>
            <w:r w:rsidRPr="00154A0D">
              <w:rPr>
                <w:sz w:val="18"/>
                <w:szCs w:val="18"/>
                <w:lang w:val="en-GB"/>
              </w:rPr>
              <w:t>. It was established under the Road Traffic Act in 1980 and has, as its main responsibilities, the registration and licensing of motor vehicles; the regulation and control of road transport; monitoring public transport; maintaining statistics relating to motor vehicles; and planning of new transport services. The N</w:t>
            </w:r>
            <w:r>
              <w:rPr>
                <w:sz w:val="18"/>
                <w:szCs w:val="18"/>
                <w:lang w:val="en-GB"/>
              </w:rPr>
              <w:t>L</w:t>
            </w:r>
            <w:r w:rsidRPr="00154A0D">
              <w:rPr>
                <w:sz w:val="18"/>
                <w:szCs w:val="18"/>
                <w:lang w:val="en-GB"/>
              </w:rPr>
              <w:t xml:space="preserve">TA was the Chair of the 2017 National GHG Inventory Transport Sub-TWG. </w:t>
            </w:r>
          </w:p>
          <w:p w14:paraId="0C669A27"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57347254" w14:textId="77777777" w:rsidR="0057628A" w:rsidRPr="00430B3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sidRPr="00154A0D">
              <w:rPr>
                <w:sz w:val="18"/>
                <w:szCs w:val="18"/>
                <w:lang w:val="en-GB"/>
              </w:rPr>
              <w:t>It maintains a digital vehicle database that contains information on types of vehicles (including light-duty and heavy-duty split into fuel-types), the age of vehicles, and the use of catalyst and fuel-injection technology</w:t>
            </w:r>
            <w:r>
              <w:rPr>
                <w:sz w:val="18"/>
                <w:szCs w:val="18"/>
                <w:lang w:val="en-GB"/>
              </w:rPr>
              <w:t>.</w:t>
            </w:r>
          </w:p>
        </w:tc>
        <w:tc>
          <w:tcPr>
            <w:tcW w:w="3809" w:type="dxa"/>
          </w:tcPr>
          <w:p w14:paraId="1212E825"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sidRPr="0043359E">
              <w:rPr>
                <w:sz w:val="18"/>
                <w:szCs w:val="18"/>
                <w:lang w:val="en-GB"/>
              </w:rPr>
              <w:lastRenderedPageBreak/>
              <w:t>The N</w:t>
            </w:r>
            <w:r>
              <w:rPr>
                <w:sz w:val="18"/>
                <w:szCs w:val="18"/>
                <w:lang w:val="en-GB"/>
              </w:rPr>
              <w:t>L</w:t>
            </w:r>
            <w:r w:rsidRPr="0043359E">
              <w:rPr>
                <w:sz w:val="18"/>
                <w:szCs w:val="18"/>
                <w:lang w:val="en-GB"/>
              </w:rPr>
              <w:t xml:space="preserve">TA will work with the </w:t>
            </w:r>
            <w:r>
              <w:rPr>
                <w:sz w:val="18"/>
                <w:szCs w:val="18"/>
                <w:lang w:val="en-GB"/>
              </w:rPr>
              <w:t>Project Management Unit</w:t>
            </w:r>
            <w:r w:rsidRPr="0043359E">
              <w:rPr>
                <w:sz w:val="18"/>
                <w:szCs w:val="18"/>
                <w:lang w:val="en-GB"/>
              </w:rPr>
              <w:t xml:space="preserve"> to design a systematic survey programme for </w:t>
            </w:r>
            <w:r w:rsidRPr="0043359E">
              <w:rPr>
                <w:sz w:val="18"/>
                <w:szCs w:val="18"/>
                <w:lang w:val="en-GB"/>
              </w:rPr>
              <w:lastRenderedPageBreak/>
              <w:t>the land transport sub-sector (private road vehicles, buses, the Metro Express). This programme will be implemented under Output 1.3 to generate Tier 2 activity data and policy-relevant socio-economic, gender and demographic data.</w:t>
            </w:r>
          </w:p>
          <w:p w14:paraId="7A608EEE"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p>
          <w:p w14:paraId="65584934"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r w:rsidRPr="00B72D8A">
              <w:rPr>
                <w:sz w:val="18"/>
                <w:szCs w:val="20"/>
                <w:lang w:val="en-GB"/>
              </w:rPr>
              <w:t>This outcome will generate a detailed set of transport activity data for Tier 2 estimations in the nation GHG inventory.</w:t>
            </w:r>
          </w:p>
        </w:tc>
      </w:tr>
      <w:tr w:rsidR="0057628A" w14:paraId="39BE8685"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3C10DBC2" w14:textId="77777777" w:rsidR="0057628A" w:rsidRPr="001A721A" w:rsidRDefault="0057628A" w:rsidP="005C5B52">
            <w:pPr>
              <w:spacing w:after="0"/>
              <w:jc w:val="left"/>
              <w:rPr>
                <w:rFonts w:asciiTheme="majorHAnsi" w:hAnsiTheme="majorHAnsi" w:cstheme="majorHAnsi"/>
                <w:sz w:val="18"/>
                <w:szCs w:val="18"/>
              </w:rPr>
            </w:pPr>
            <w:r w:rsidRPr="00556020">
              <w:rPr>
                <w:rFonts w:asciiTheme="majorHAnsi" w:hAnsiTheme="majorHAnsi"/>
                <w:sz w:val="18"/>
                <w:szCs w:val="20"/>
                <w:lang w:val="en-GB"/>
              </w:rPr>
              <w:lastRenderedPageBreak/>
              <w:t>Academia</w:t>
            </w:r>
          </w:p>
        </w:tc>
        <w:tc>
          <w:tcPr>
            <w:tcW w:w="1442" w:type="dxa"/>
          </w:tcPr>
          <w:p w14:paraId="6DCB6FED" w14:textId="77777777" w:rsidR="0057628A" w:rsidRPr="00BA1229"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r w:rsidRPr="000310EE">
              <w:rPr>
                <w:sz w:val="18"/>
                <w:szCs w:val="22"/>
                <w:lang w:val="en-GB"/>
              </w:rPr>
              <w:t>University of Mauritius</w:t>
            </w:r>
          </w:p>
        </w:tc>
        <w:tc>
          <w:tcPr>
            <w:tcW w:w="2694" w:type="dxa"/>
          </w:tcPr>
          <w:p w14:paraId="3091B7C2" w14:textId="77777777" w:rsidR="0057628A" w:rsidRPr="00154A0D"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sidRPr="0043359E">
              <w:rPr>
                <w:sz w:val="18"/>
                <w:szCs w:val="18"/>
                <w:lang w:val="en-GB"/>
              </w:rPr>
              <w:t>UoM is the national university of Mauritius. The Department of Chemical and Environmental Engineering has expertise and experience in estimating fuel emission factors, as well as monitoring smoke-stack emissions (the National Air Pollution Monitoring Unit, now part of MCIA, used to be housed in the University).</w:t>
            </w:r>
          </w:p>
        </w:tc>
        <w:tc>
          <w:tcPr>
            <w:tcW w:w="3809" w:type="dxa"/>
          </w:tcPr>
          <w:p w14:paraId="61434D3D"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lang w:val="en-GB"/>
              </w:rPr>
            </w:pPr>
            <w:r w:rsidRPr="0043359E">
              <w:rPr>
                <w:bCs/>
                <w:sz w:val="18"/>
                <w:szCs w:val="18"/>
                <w:lang w:val="en-GB"/>
              </w:rPr>
              <w:t>UoM will design a testing action plan and GEF-supported budget for development of Tier 2 emission factors (for Output 1.1), and will work with CEB, MCIA and IPPs to develop a plan of action for calculating Tier 3 emission factors for 9 thermal power plants (for Output 1.2).</w:t>
            </w:r>
            <w:r>
              <w:rPr>
                <w:bCs/>
                <w:sz w:val="18"/>
                <w:szCs w:val="18"/>
                <w:lang w:val="en-GB"/>
              </w:rPr>
              <w:t xml:space="preserve"> </w:t>
            </w:r>
          </w:p>
          <w:p w14:paraId="6DF70D1A" w14:textId="77777777" w:rsidR="0057628A" w:rsidRPr="0043359E"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57628A" w14:paraId="402B6C2E"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5D3B81B1"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4EEB5A49" w14:textId="77777777" w:rsidR="0057628A" w:rsidRPr="0043359E"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lang w:val="en-GB"/>
              </w:rPr>
            </w:pPr>
            <w:r>
              <w:rPr>
                <w:sz w:val="18"/>
                <w:szCs w:val="18"/>
                <w:lang w:val="en-GB"/>
              </w:rPr>
              <w:t>Ministry of Gender Equality and Family Welfare</w:t>
            </w:r>
          </w:p>
        </w:tc>
        <w:tc>
          <w:tcPr>
            <w:tcW w:w="2694" w:type="dxa"/>
          </w:tcPr>
          <w:p w14:paraId="35F38D71" w14:textId="77777777" w:rsidR="0057628A" w:rsidRPr="000310EE"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sidRPr="000310EE">
              <w:rPr>
                <w:sz w:val="18"/>
                <w:szCs w:val="18"/>
                <w:lang w:val="en-GB"/>
              </w:rPr>
              <w:t>The Ministry serves as the lead institution responsible for the oversight, coordination, monitoring and evaluation of gender mainstreaming policies, strategies, and programmes at national level. It is working with the UNEP-GEF NAMAs project to develop a Gender Action Plan (GAP) for the NDC.</w:t>
            </w:r>
          </w:p>
        </w:tc>
        <w:tc>
          <w:tcPr>
            <w:tcW w:w="3809" w:type="dxa"/>
          </w:tcPr>
          <w:p w14:paraId="5B86099B" w14:textId="77777777" w:rsidR="0057628A" w:rsidRPr="000310EE"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sidRPr="000310EE">
              <w:rPr>
                <w:sz w:val="18"/>
                <w:szCs w:val="18"/>
                <w:lang w:val="en-GB"/>
              </w:rPr>
              <w:t>The Gender Unit of the Ministry will work with the N</w:t>
            </w:r>
            <w:r>
              <w:rPr>
                <w:sz w:val="18"/>
                <w:szCs w:val="18"/>
                <w:lang w:val="en-GB"/>
              </w:rPr>
              <w:t>L</w:t>
            </w:r>
            <w:r w:rsidRPr="000310EE">
              <w:rPr>
                <w:sz w:val="18"/>
                <w:szCs w:val="18"/>
                <w:lang w:val="en-GB"/>
              </w:rPr>
              <w:t>TA to ensure that the systematic survey programme for the land transport sub-sector (Output 1.3) captures appropriate information about differentiated gender use, needs and challenges (e.g. with regard to the use of public transport) and is coordinated with NDC GAP needs.</w:t>
            </w:r>
          </w:p>
        </w:tc>
      </w:tr>
      <w:tr w:rsidR="0057628A" w14:paraId="0ED533E3"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5CE1F7A0"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63E5A9F0" w14:textId="77777777" w:rsidR="0057628A" w:rsidRPr="0043359E"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lang w:val="en-GB"/>
              </w:rPr>
            </w:pPr>
            <w:r w:rsidRPr="0043359E">
              <w:rPr>
                <w:sz w:val="18"/>
                <w:szCs w:val="18"/>
                <w:lang w:val="en-GB"/>
              </w:rPr>
              <w:t>Central Electricity Board (CEB)</w:t>
            </w:r>
          </w:p>
        </w:tc>
        <w:tc>
          <w:tcPr>
            <w:tcW w:w="2694" w:type="dxa"/>
          </w:tcPr>
          <w:p w14:paraId="7CB53CD7" w14:textId="77777777" w:rsidR="0057628A" w:rsidRPr="0043359E" w:rsidRDefault="0057628A" w:rsidP="005C5B52">
            <w:pPr>
              <w:spacing w:after="0"/>
              <w:cnfStyle w:val="000000000000" w:firstRow="0" w:lastRow="0" w:firstColumn="0" w:lastColumn="0" w:oddVBand="0" w:evenVBand="0" w:oddHBand="0" w:evenHBand="0" w:firstRowFirstColumn="0" w:firstRowLastColumn="0" w:lastRowFirstColumn="0" w:lastRowLastColumn="0"/>
              <w:rPr>
                <w:lang w:val="en-GB"/>
              </w:rPr>
            </w:pPr>
            <w:r w:rsidRPr="0043359E">
              <w:rPr>
                <w:color w:val="000000"/>
                <w:sz w:val="18"/>
                <w:szCs w:val="18"/>
                <w:shd w:val="clear" w:color="auto" w:fill="FFFFFF"/>
                <w:lang w:val="en-GB"/>
              </w:rPr>
              <w:t xml:space="preserve">CEB is a parastatal body wholly owned by the Government of Mauritius and </w:t>
            </w:r>
            <w:r>
              <w:rPr>
                <w:color w:val="000000"/>
                <w:sz w:val="18"/>
                <w:szCs w:val="18"/>
                <w:shd w:val="clear" w:color="auto" w:fill="FFFFFF"/>
                <w:lang w:val="en-GB"/>
              </w:rPr>
              <w:t>operates under the aegis of</w:t>
            </w:r>
            <w:r w:rsidRPr="0043359E">
              <w:rPr>
                <w:color w:val="000000"/>
                <w:sz w:val="18"/>
                <w:szCs w:val="18"/>
                <w:shd w:val="clear" w:color="auto" w:fill="FFFFFF"/>
                <w:lang w:val="en-GB"/>
              </w:rPr>
              <w:t xml:space="preserve"> the Ministry of Energy and Public Utilities. CEB produces around 40% of the country's total power requirements from its 4 thermal power stations and 8 hydroelectric plants, the remaining 60% being purchased from Independent Power </w:t>
            </w:r>
            <w:r w:rsidRPr="0043359E">
              <w:rPr>
                <w:color w:val="000000"/>
                <w:sz w:val="18"/>
                <w:szCs w:val="18"/>
                <w:shd w:val="clear" w:color="auto" w:fill="FFFFFF"/>
                <w:lang w:val="en-GB"/>
              </w:rPr>
              <w:lastRenderedPageBreak/>
              <w:t xml:space="preserve">Producers. Currently, it is the sole organisation responsible for the transmission, distribution, and supply of electricity to the population. CEB </w:t>
            </w:r>
            <w:r w:rsidRPr="0043359E">
              <w:rPr>
                <w:sz w:val="18"/>
                <w:szCs w:val="18"/>
                <w:lang w:val="en-GB"/>
              </w:rPr>
              <w:t>was the Chair of the 2017 National GHG Inventory Energy Industries Sub-TWG.</w:t>
            </w:r>
          </w:p>
        </w:tc>
        <w:tc>
          <w:tcPr>
            <w:tcW w:w="3809" w:type="dxa"/>
          </w:tcPr>
          <w:p w14:paraId="4FEC1072"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sidRPr="0043359E">
              <w:rPr>
                <w:sz w:val="18"/>
                <w:szCs w:val="18"/>
                <w:lang w:val="en-GB"/>
              </w:rPr>
              <w:lastRenderedPageBreak/>
              <w:t xml:space="preserve">CEB will work </w:t>
            </w:r>
            <w:r>
              <w:rPr>
                <w:sz w:val="18"/>
                <w:szCs w:val="18"/>
                <w:lang w:val="en-GB"/>
              </w:rPr>
              <w:t xml:space="preserve">with the Project Management Unit, </w:t>
            </w:r>
            <w:r w:rsidRPr="0043359E">
              <w:rPr>
                <w:sz w:val="18"/>
                <w:szCs w:val="18"/>
                <w:lang w:val="en-GB"/>
              </w:rPr>
              <w:t xml:space="preserve"> </w:t>
            </w:r>
            <w:r>
              <w:rPr>
                <w:sz w:val="18"/>
                <w:szCs w:val="18"/>
                <w:lang w:val="en-GB"/>
              </w:rPr>
              <w:t>the IPPs, MCIA</w:t>
            </w:r>
            <w:r w:rsidRPr="0043359E">
              <w:rPr>
                <w:sz w:val="18"/>
                <w:szCs w:val="18"/>
                <w:lang w:val="en-GB"/>
              </w:rPr>
              <w:t xml:space="preserve"> and UoM to develop a data collection and site visit programme for the calculation of Tier 3 emission factors for CEB’s 4 thermal power stations, as well as explore options for an appropriate data and institutional framework (in conjunction with MARENA) for the real-time grid emission factor. Both activities will be implemented under Output 1.2.</w:t>
            </w:r>
          </w:p>
          <w:p w14:paraId="2E3FC77F"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p>
          <w:p w14:paraId="5FD5240F"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r w:rsidRPr="00921955">
              <w:rPr>
                <w:sz w:val="18"/>
                <w:szCs w:val="18"/>
                <w:lang w:val="en-GB"/>
              </w:rPr>
              <w:lastRenderedPageBreak/>
              <w:t>The project will work with CEB data relating to real-time power injections into the grid from the thermal power stations, bagasse plants, hydro-power plants, and wind and solar farms, to develop a real-time weighted-average grid emission factor, in conjunction with the Mauritius Renewable Energy Agency (MARENA), which will be tracked on a second-by-second basis</w:t>
            </w:r>
            <w:r>
              <w:rPr>
                <w:sz w:val="18"/>
                <w:szCs w:val="18"/>
                <w:lang w:val="en-GB"/>
              </w:rPr>
              <w:t>.</w:t>
            </w:r>
          </w:p>
        </w:tc>
      </w:tr>
      <w:tr w:rsidR="0057628A" w14:paraId="1B6C5149"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2434362D"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lastRenderedPageBreak/>
              <w:t>National Government Ministries and Agencies</w:t>
            </w:r>
          </w:p>
        </w:tc>
        <w:tc>
          <w:tcPr>
            <w:tcW w:w="1442" w:type="dxa"/>
          </w:tcPr>
          <w:p w14:paraId="020F245C" w14:textId="77777777" w:rsidR="0057628A" w:rsidRPr="0043359E"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lang w:val="en-GB"/>
              </w:rPr>
            </w:pPr>
            <w:r w:rsidRPr="0093136C">
              <w:rPr>
                <w:sz w:val="18"/>
                <w:szCs w:val="22"/>
                <w:lang w:val="en-GB"/>
              </w:rPr>
              <w:t>Air Pollution Monitoring Unit of the Mauritius Cane Industry Authority (MCIA)</w:t>
            </w:r>
          </w:p>
        </w:tc>
        <w:tc>
          <w:tcPr>
            <w:tcW w:w="2694" w:type="dxa"/>
          </w:tcPr>
          <w:p w14:paraId="19F27FE4" w14:textId="77777777" w:rsidR="0057628A" w:rsidRPr="0043359E" w:rsidRDefault="0057628A" w:rsidP="005C5B52">
            <w:pPr>
              <w:spacing w:after="0"/>
              <w:cnfStyle w:val="000000000000" w:firstRow="0" w:lastRow="0" w:firstColumn="0" w:lastColumn="0" w:oddVBand="0" w:evenVBand="0" w:oddHBand="0" w:evenHBand="0" w:firstRowFirstColumn="0" w:firstRowLastColumn="0" w:lastRowFirstColumn="0" w:lastRowLastColumn="0"/>
              <w:rPr>
                <w:lang w:val="en-GB"/>
              </w:rPr>
            </w:pPr>
            <w:r w:rsidRPr="0043359E">
              <w:rPr>
                <w:sz w:val="18"/>
                <w:szCs w:val="18"/>
                <w:lang w:val="en-GB"/>
              </w:rPr>
              <w:t>MCIA is a government body under the</w:t>
            </w:r>
            <w:r>
              <w:rPr>
                <w:sz w:val="18"/>
                <w:szCs w:val="18"/>
                <w:lang w:val="en-GB"/>
              </w:rPr>
              <w:t xml:space="preserve"> aegis of the</w:t>
            </w:r>
            <w:r w:rsidRPr="0043359E">
              <w:rPr>
                <w:sz w:val="18"/>
                <w:szCs w:val="18"/>
                <w:lang w:val="en-GB"/>
              </w:rPr>
              <w:t xml:space="preserve"> Ministry of Agro</w:t>
            </w:r>
            <w:r>
              <w:rPr>
                <w:sz w:val="18"/>
                <w:szCs w:val="18"/>
                <w:lang w:val="en-GB"/>
              </w:rPr>
              <w:t>-</w:t>
            </w:r>
            <w:r w:rsidRPr="0043359E">
              <w:rPr>
                <w:sz w:val="18"/>
                <w:szCs w:val="18"/>
                <w:lang w:val="en-GB"/>
              </w:rPr>
              <w:t xml:space="preserve">Industry and Food Security. Its role is to </w:t>
            </w:r>
            <w:r w:rsidRPr="0043359E">
              <w:rPr>
                <w:color w:val="161616"/>
                <w:sz w:val="18"/>
                <w:szCs w:val="18"/>
                <w:lang w:val="en-GB"/>
              </w:rPr>
              <w:t>promote the development of the sugarcane sector and its clusters through policy measures, creating an enabling environment, research and development, and technology transfer. MCIA supports the use of bagasse as a fuel for electricity generation: 3 power plants currently use bagasse in combination with coal and one uses solely bagasse. MCIA houses the National Air Pollution Monitoring Unit.</w:t>
            </w:r>
          </w:p>
        </w:tc>
        <w:tc>
          <w:tcPr>
            <w:tcW w:w="3809" w:type="dxa"/>
          </w:tcPr>
          <w:p w14:paraId="07211697" w14:textId="77777777" w:rsidR="0057628A" w:rsidRPr="0093136C" w:rsidRDefault="0057628A" w:rsidP="005C5B52">
            <w:pPr>
              <w:cnfStyle w:val="000000000000" w:firstRow="0" w:lastRow="0" w:firstColumn="0" w:lastColumn="0" w:oddVBand="0" w:evenVBand="0" w:oddHBand="0" w:evenHBand="0" w:firstRowFirstColumn="0" w:firstRowLastColumn="0" w:lastRowFirstColumn="0" w:lastRowLastColumn="0"/>
              <w:rPr>
                <w:lang w:val="en-GB"/>
              </w:rPr>
            </w:pPr>
            <w:r w:rsidRPr="0043359E">
              <w:rPr>
                <w:sz w:val="18"/>
                <w:szCs w:val="18"/>
                <w:lang w:val="en-GB"/>
              </w:rPr>
              <w:t xml:space="preserve">MCIA will work with the </w:t>
            </w:r>
            <w:r>
              <w:rPr>
                <w:sz w:val="18"/>
                <w:szCs w:val="18"/>
                <w:lang w:val="en-GB"/>
              </w:rPr>
              <w:t xml:space="preserve">Project Management Unit, </w:t>
            </w:r>
            <w:r w:rsidRPr="0043359E">
              <w:rPr>
                <w:sz w:val="18"/>
                <w:szCs w:val="18"/>
                <w:lang w:val="en-GB"/>
              </w:rPr>
              <w:t xml:space="preserve">UoM and relevant IPPs to develop a data collection and site visit programme for the calculation of Tier 3 emission factors for the 3 thermal power stations that use coal/bagasse in combination. MCIA’s National Air Pollution Monitoring Unit will also develop an action plan and budget for </w:t>
            </w:r>
            <w:proofErr w:type="gramStart"/>
            <w:r w:rsidRPr="0043359E">
              <w:rPr>
                <w:sz w:val="18"/>
                <w:szCs w:val="18"/>
                <w:lang w:val="en-GB"/>
              </w:rPr>
              <w:t>all of</w:t>
            </w:r>
            <w:proofErr w:type="gramEnd"/>
            <w:r w:rsidRPr="0043359E">
              <w:rPr>
                <w:sz w:val="18"/>
                <w:szCs w:val="18"/>
                <w:lang w:val="en-GB"/>
              </w:rPr>
              <w:t xml:space="preserve"> those power stations that will require the installation of temporary monitoring equipment. This will support the implementation of Output 1.2.</w:t>
            </w:r>
          </w:p>
        </w:tc>
      </w:tr>
      <w:tr w:rsidR="0057628A" w14:paraId="6248F101"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25771A5D" w14:textId="77777777" w:rsidR="0057628A" w:rsidRDefault="0057628A" w:rsidP="005C5B52">
            <w:pPr>
              <w:spacing w:after="0"/>
              <w:jc w:val="left"/>
              <w:rPr>
                <w:szCs w:val="22"/>
                <w:lang w:val="en-GB"/>
              </w:rPr>
            </w:pPr>
            <w:r w:rsidRPr="001A721A">
              <w:rPr>
                <w:rFonts w:asciiTheme="majorHAnsi" w:hAnsiTheme="majorHAnsi" w:cstheme="majorHAnsi"/>
                <w:sz w:val="18"/>
                <w:szCs w:val="18"/>
              </w:rPr>
              <w:t>National Government Ministries and Agencies</w:t>
            </w:r>
          </w:p>
        </w:tc>
        <w:tc>
          <w:tcPr>
            <w:tcW w:w="1442" w:type="dxa"/>
          </w:tcPr>
          <w:p w14:paraId="653B2824"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r w:rsidRPr="00BA1229">
              <w:rPr>
                <w:sz w:val="18"/>
                <w:szCs w:val="22"/>
                <w:lang w:val="en-GB"/>
              </w:rPr>
              <w:t xml:space="preserve">Forestry Service (FS) </w:t>
            </w:r>
          </w:p>
        </w:tc>
        <w:tc>
          <w:tcPr>
            <w:tcW w:w="2694" w:type="dxa"/>
          </w:tcPr>
          <w:p w14:paraId="297FDC6C"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r w:rsidRPr="0043359E">
              <w:rPr>
                <w:sz w:val="18"/>
                <w:szCs w:val="18"/>
                <w:lang w:val="en-GB"/>
              </w:rPr>
              <w:t>FS is a department under the</w:t>
            </w:r>
            <w:r>
              <w:rPr>
                <w:sz w:val="18"/>
                <w:szCs w:val="18"/>
                <w:lang w:val="en-GB"/>
              </w:rPr>
              <w:t xml:space="preserve"> aegis of the</w:t>
            </w:r>
            <w:r w:rsidRPr="0043359E">
              <w:rPr>
                <w:sz w:val="18"/>
                <w:szCs w:val="18"/>
                <w:lang w:val="en-GB"/>
              </w:rPr>
              <w:t xml:space="preserve"> Ministry of Agro</w:t>
            </w:r>
            <w:r>
              <w:rPr>
                <w:sz w:val="18"/>
                <w:szCs w:val="18"/>
                <w:lang w:val="en-GB"/>
              </w:rPr>
              <w:t>-</w:t>
            </w:r>
            <w:r w:rsidRPr="0043359E">
              <w:rPr>
                <w:sz w:val="18"/>
                <w:szCs w:val="18"/>
                <w:lang w:val="en-GB"/>
              </w:rPr>
              <w:t xml:space="preserve">Industry and Food Security. Its principal responsibility is to manage </w:t>
            </w:r>
            <w:proofErr w:type="gramStart"/>
            <w:r w:rsidRPr="0043359E">
              <w:rPr>
                <w:sz w:val="18"/>
                <w:szCs w:val="18"/>
                <w:lang w:val="en-GB"/>
              </w:rPr>
              <w:t>publicly-owned</w:t>
            </w:r>
            <w:proofErr w:type="gramEnd"/>
            <w:r w:rsidRPr="0043359E">
              <w:rPr>
                <w:sz w:val="18"/>
                <w:szCs w:val="18"/>
                <w:lang w:val="en-GB"/>
              </w:rPr>
              <w:t xml:space="preserve"> forestland (22,000 ha), to ensure sustainable services from forest (ecosystem, leisure, timber, etc.) and to undertake periodic forest inventories. Together with FAREI, FS was the Chair of the 2017 National GHG Inventory AFOLU Sub-TWG.</w:t>
            </w:r>
          </w:p>
        </w:tc>
        <w:tc>
          <w:tcPr>
            <w:tcW w:w="3809" w:type="dxa"/>
          </w:tcPr>
          <w:p w14:paraId="2937F1EE" w14:textId="77777777" w:rsidR="0057628A" w:rsidRPr="0093136C" w:rsidRDefault="0057628A" w:rsidP="005C5B52">
            <w:pPr>
              <w:cnfStyle w:val="000000000000" w:firstRow="0" w:lastRow="0" w:firstColumn="0" w:lastColumn="0" w:oddVBand="0" w:evenVBand="0" w:oddHBand="0" w:evenHBand="0" w:firstRowFirstColumn="0" w:firstRowLastColumn="0" w:lastRowFirstColumn="0" w:lastRowLastColumn="0"/>
              <w:rPr>
                <w:lang w:val="en-GB"/>
              </w:rPr>
            </w:pPr>
            <w:r w:rsidRPr="0043359E">
              <w:rPr>
                <w:sz w:val="18"/>
                <w:szCs w:val="18"/>
                <w:lang w:val="en-GB"/>
              </w:rPr>
              <w:t xml:space="preserve">FS will </w:t>
            </w:r>
            <w:r>
              <w:rPr>
                <w:sz w:val="18"/>
                <w:szCs w:val="18"/>
                <w:lang w:val="en-GB"/>
              </w:rPr>
              <w:t>work with Mauritius Chamber of Agriculture, which represents private forests,</w:t>
            </w:r>
            <w:r w:rsidRPr="0043359E">
              <w:rPr>
                <w:sz w:val="18"/>
                <w:szCs w:val="18"/>
                <w:lang w:val="en-GB"/>
              </w:rPr>
              <w:t xml:space="preserve"> and private land owners to develop a programme of site visits to privately-owned forestland and will make internal preparations for developing allometric equations, root-to-shoot ratios and carbon density factors, potentially stratified across different ecological zones. This will inform the implementation of Output 1.5</w:t>
            </w:r>
            <w:r>
              <w:rPr>
                <w:sz w:val="18"/>
                <w:szCs w:val="18"/>
                <w:lang w:val="en-GB"/>
              </w:rPr>
              <w:t xml:space="preserve"> and Output 1.6</w:t>
            </w:r>
            <w:r w:rsidRPr="0043359E">
              <w:rPr>
                <w:sz w:val="18"/>
                <w:szCs w:val="18"/>
                <w:lang w:val="en-GB"/>
              </w:rPr>
              <w:t>.</w:t>
            </w:r>
          </w:p>
        </w:tc>
      </w:tr>
      <w:tr w:rsidR="0057628A" w14:paraId="12613A05"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2352A063" w14:textId="77777777" w:rsidR="0057628A" w:rsidRDefault="0057628A" w:rsidP="005C5B52">
            <w:pPr>
              <w:spacing w:after="0"/>
              <w:jc w:val="left"/>
              <w:rPr>
                <w:szCs w:val="22"/>
                <w:lang w:val="en-GB"/>
              </w:rPr>
            </w:pPr>
            <w:r w:rsidRPr="001A721A">
              <w:rPr>
                <w:rFonts w:asciiTheme="majorHAnsi" w:hAnsiTheme="majorHAnsi" w:cstheme="majorHAnsi"/>
                <w:sz w:val="18"/>
                <w:szCs w:val="18"/>
              </w:rPr>
              <w:t>National Government Ministries and Agencies</w:t>
            </w:r>
          </w:p>
        </w:tc>
        <w:tc>
          <w:tcPr>
            <w:tcW w:w="1442" w:type="dxa"/>
          </w:tcPr>
          <w:p w14:paraId="33DFB475"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r w:rsidRPr="0093136C">
              <w:rPr>
                <w:sz w:val="18"/>
                <w:szCs w:val="22"/>
                <w:lang w:val="en-GB"/>
              </w:rPr>
              <w:t>Food and Agricultural Research and Extension Institute (FAREI)</w:t>
            </w:r>
          </w:p>
        </w:tc>
        <w:tc>
          <w:tcPr>
            <w:tcW w:w="2694" w:type="dxa"/>
          </w:tcPr>
          <w:p w14:paraId="281AB2B7" w14:textId="77777777" w:rsidR="0057628A" w:rsidRPr="0093136C"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sidRPr="0043359E">
              <w:rPr>
                <w:sz w:val="18"/>
                <w:szCs w:val="18"/>
                <w:lang w:val="en-GB"/>
              </w:rPr>
              <w:t>FAREI is a parastatal under the Ministry of Agro</w:t>
            </w:r>
            <w:r>
              <w:rPr>
                <w:sz w:val="18"/>
                <w:szCs w:val="18"/>
                <w:lang w:val="en-GB"/>
              </w:rPr>
              <w:t>-</w:t>
            </w:r>
            <w:r w:rsidRPr="0043359E">
              <w:rPr>
                <w:sz w:val="18"/>
                <w:szCs w:val="18"/>
                <w:lang w:val="en-GB"/>
              </w:rPr>
              <w:t>Industry and Food Security. Its core responsibilities are to conduct research in non-sugar crops and livestock, and to provide agricultural extension services to farmers. Together with the FS, FAREI was the Chair of the 2017 National GHG Inventory AFOLU Sub-TWG.</w:t>
            </w:r>
          </w:p>
        </w:tc>
        <w:tc>
          <w:tcPr>
            <w:tcW w:w="3809" w:type="dxa"/>
          </w:tcPr>
          <w:p w14:paraId="2346D187"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sidRPr="0043359E">
              <w:rPr>
                <w:sz w:val="18"/>
                <w:szCs w:val="18"/>
                <w:lang w:val="en-GB"/>
              </w:rPr>
              <w:t>FAREI will develop a detailed action plan and budget for calculation of enteric fermentation emission factors, including – as necessary – negotiated access to farms in order to undertake measurements on livestock. This will inform subsequent implementation of Output 1.4.</w:t>
            </w:r>
            <w:r>
              <w:rPr>
                <w:sz w:val="18"/>
                <w:szCs w:val="18"/>
                <w:lang w:val="en-GB"/>
              </w:rPr>
              <w:t xml:space="preserve"> </w:t>
            </w:r>
          </w:p>
          <w:p w14:paraId="6EE0E09C"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4415C632" w14:textId="77777777" w:rsidR="0057628A" w:rsidRPr="00813A5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sidRPr="00813A5A">
              <w:rPr>
                <w:sz w:val="18"/>
                <w:szCs w:val="18"/>
                <w:lang w:val="en-GB"/>
              </w:rPr>
              <w:t xml:space="preserve">Furthermore, </w:t>
            </w:r>
            <w:r>
              <w:rPr>
                <w:sz w:val="18"/>
                <w:szCs w:val="18"/>
                <w:lang w:val="en-GB"/>
              </w:rPr>
              <w:t>the project will assist the FAREI in constructing</w:t>
            </w:r>
            <w:r w:rsidRPr="00813A5A">
              <w:rPr>
                <w:sz w:val="18"/>
                <w:szCs w:val="18"/>
                <w:lang w:val="en-GB"/>
              </w:rPr>
              <w:t xml:space="preserve"> an </w:t>
            </w:r>
            <w:proofErr w:type="gramStart"/>
            <w:r w:rsidRPr="00813A5A">
              <w:rPr>
                <w:sz w:val="18"/>
                <w:szCs w:val="18"/>
                <w:lang w:val="en-GB"/>
              </w:rPr>
              <w:t>empirically-calibrated</w:t>
            </w:r>
            <w:proofErr w:type="gramEnd"/>
            <w:r w:rsidRPr="00813A5A">
              <w:rPr>
                <w:sz w:val="18"/>
                <w:szCs w:val="18"/>
                <w:lang w:val="en-GB"/>
              </w:rPr>
              <w:t xml:space="preserve"> statistical model that evaluates the relationships between feed input characteristics, animal characteristics and methane production. It will develop a Tier 2 </w:t>
            </w:r>
            <w:r>
              <w:rPr>
                <w:sz w:val="18"/>
                <w:szCs w:val="18"/>
                <w:lang w:val="en-GB"/>
              </w:rPr>
              <w:t>l</w:t>
            </w:r>
            <w:r w:rsidRPr="00813A5A">
              <w:rPr>
                <w:sz w:val="18"/>
                <w:szCs w:val="18"/>
                <w:lang w:val="en-GB"/>
              </w:rPr>
              <w:t>ivestock enteric fermentation factor (a factor for converting the gross energy in cows’ diet to methane) for dairy cows to use in Mauritius’s GHG inventory.</w:t>
            </w:r>
          </w:p>
        </w:tc>
      </w:tr>
      <w:tr w:rsidR="0057628A" w14:paraId="6696AEE6"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36FB7ABA" w14:textId="77777777" w:rsidR="0057628A" w:rsidRPr="001A721A" w:rsidRDefault="0057628A" w:rsidP="005C5B52">
            <w:pPr>
              <w:spacing w:after="0"/>
              <w:jc w:val="left"/>
              <w:rPr>
                <w:rFonts w:asciiTheme="majorHAnsi" w:hAnsiTheme="majorHAnsi" w:cstheme="majorHAnsi"/>
                <w:sz w:val="18"/>
                <w:szCs w:val="18"/>
              </w:rPr>
            </w:pPr>
          </w:p>
        </w:tc>
        <w:tc>
          <w:tcPr>
            <w:tcW w:w="1442" w:type="dxa"/>
          </w:tcPr>
          <w:p w14:paraId="68A01227" w14:textId="77777777" w:rsidR="0057628A" w:rsidRPr="00813A5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p>
        </w:tc>
        <w:tc>
          <w:tcPr>
            <w:tcW w:w="2694" w:type="dxa"/>
          </w:tcPr>
          <w:p w14:paraId="5FE5412D"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p>
        </w:tc>
        <w:tc>
          <w:tcPr>
            <w:tcW w:w="3809" w:type="dxa"/>
          </w:tcPr>
          <w:p w14:paraId="79024179"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p>
        </w:tc>
      </w:tr>
      <w:tr w:rsidR="0057628A" w14:paraId="10BE0201"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3DC095C8"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203EE689"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r w:rsidRPr="00921955">
              <w:rPr>
                <w:sz w:val="18"/>
                <w:szCs w:val="20"/>
                <w:lang w:val="en-GB"/>
              </w:rPr>
              <w:t>Utility Regulatory Authority (URA)</w:t>
            </w:r>
          </w:p>
        </w:tc>
        <w:tc>
          <w:tcPr>
            <w:tcW w:w="2694" w:type="dxa"/>
          </w:tcPr>
          <w:p w14:paraId="281ED72F" w14:textId="77777777" w:rsidR="0057628A" w:rsidRPr="000424AF"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r w:rsidRPr="000424AF">
              <w:rPr>
                <w:rFonts w:cs="Segoe UI"/>
                <w:sz w:val="18"/>
                <w:szCs w:val="22"/>
                <w:shd w:val="clear" w:color="auto" w:fill="FFFFFF"/>
              </w:rPr>
              <w:t xml:space="preserve">The Utility Regulatory Authority (URA) is an independent body set up by the Government of Mauritius </w:t>
            </w:r>
            <w:r>
              <w:rPr>
                <w:rFonts w:cs="Segoe UI"/>
                <w:sz w:val="18"/>
                <w:szCs w:val="22"/>
                <w:shd w:val="clear" w:color="auto" w:fill="FFFFFF"/>
              </w:rPr>
              <w:t xml:space="preserve">which falls under the aegis of the Ministry of Energy and Public Utilities. It works towards </w:t>
            </w:r>
            <w:r w:rsidRPr="000424AF">
              <w:rPr>
                <w:rFonts w:cs="Segoe UI"/>
                <w:sz w:val="18"/>
                <w:szCs w:val="22"/>
                <w:shd w:val="clear" w:color="auto" w:fill="FFFFFF"/>
              </w:rPr>
              <w:t>regulat</w:t>
            </w:r>
            <w:r>
              <w:rPr>
                <w:rFonts w:cs="Segoe UI"/>
                <w:sz w:val="18"/>
                <w:szCs w:val="22"/>
                <w:shd w:val="clear" w:color="auto" w:fill="FFFFFF"/>
              </w:rPr>
              <w:t>ing</w:t>
            </w:r>
            <w:r w:rsidRPr="000424AF">
              <w:rPr>
                <w:rFonts w:cs="Segoe UI"/>
                <w:sz w:val="18"/>
                <w:szCs w:val="22"/>
                <w:shd w:val="clear" w:color="auto" w:fill="FFFFFF"/>
              </w:rPr>
              <w:t xml:space="preserve"> the utility services, namely electricity, water and wastewater.</w:t>
            </w:r>
          </w:p>
        </w:tc>
        <w:tc>
          <w:tcPr>
            <w:tcW w:w="3809" w:type="dxa"/>
          </w:tcPr>
          <w:p w14:paraId="4231EF81" w14:textId="77777777" w:rsidR="0057628A" w:rsidRPr="00951DCD" w:rsidRDefault="0057628A" w:rsidP="005C5B52">
            <w:pPr>
              <w:cnfStyle w:val="000000000000" w:firstRow="0" w:lastRow="0" w:firstColumn="0" w:lastColumn="0" w:oddVBand="0" w:evenVBand="0" w:oddHBand="0" w:evenHBand="0" w:firstRowFirstColumn="0" w:firstRowLastColumn="0" w:lastRowFirstColumn="0" w:lastRowLastColumn="0"/>
              <w:rPr>
                <w:sz w:val="18"/>
                <w:szCs w:val="22"/>
                <w:lang w:val="en-GB"/>
              </w:rPr>
            </w:pPr>
            <w:r>
              <w:rPr>
                <w:sz w:val="18"/>
                <w:szCs w:val="22"/>
                <w:lang w:val="en-GB"/>
              </w:rPr>
              <w:t>An additional</w:t>
            </w:r>
            <w:r w:rsidRPr="00951DCD">
              <w:rPr>
                <w:sz w:val="18"/>
                <w:szCs w:val="22"/>
                <w:lang w:val="en-GB"/>
              </w:rPr>
              <w:t xml:space="preserve"> measure being considered is to include a recurring national budget line item to cover the costs of continuous MRV activities, including ongoing maintenance and improvement of the national GHG inventory. The MRV roles and responsibilities of new institutions such as MARENA and the Utilities Regulatory Authority (both established in 2016) also need to be considered</w:t>
            </w:r>
            <w:r>
              <w:rPr>
                <w:sz w:val="18"/>
                <w:szCs w:val="22"/>
                <w:lang w:val="en-GB"/>
              </w:rPr>
              <w:t xml:space="preserve"> under output 2.1.</w:t>
            </w:r>
          </w:p>
        </w:tc>
      </w:tr>
      <w:tr w:rsidR="0057628A" w14:paraId="6474C458"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645FA78B"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44AB6EC4"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r w:rsidRPr="00921955">
              <w:rPr>
                <w:sz w:val="18"/>
                <w:szCs w:val="22"/>
                <w:lang w:val="en-GB"/>
              </w:rPr>
              <w:t>Central Informatics Bureau</w:t>
            </w:r>
            <w:r>
              <w:rPr>
                <w:sz w:val="18"/>
                <w:szCs w:val="22"/>
                <w:lang w:val="en-GB"/>
              </w:rPr>
              <w:t xml:space="preserve"> (CIB)</w:t>
            </w:r>
          </w:p>
        </w:tc>
        <w:tc>
          <w:tcPr>
            <w:tcW w:w="2694" w:type="dxa"/>
          </w:tcPr>
          <w:p w14:paraId="7FC524EC" w14:textId="212BA03B" w:rsidR="0057628A" w:rsidRPr="00951DCD"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sidRPr="00951DCD">
              <w:rPr>
                <w:sz w:val="18"/>
                <w:szCs w:val="18"/>
                <w:shd w:val="clear" w:color="auto" w:fill="FFFFFF"/>
              </w:rPr>
              <w:t>The Central Informatics Bureau operates under the aegis of the Ministry of Information Technology, Communication and Innovation. Its main function is to   promote e-Governance through the provision of project management, consultancy and advisory services to Ministries and Departments for the successful implementation of e-government projects and on ICT matters.</w:t>
            </w:r>
            <w:r w:rsidR="00EC1243" w:rsidRPr="00951DCD">
              <w:rPr>
                <w:sz w:val="18"/>
                <w:szCs w:val="18"/>
                <w:lang w:val="en-GB"/>
              </w:rPr>
              <w:t xml:space="preserve"> </w:t>
            </w:r>
          </w:p>
        </w:tc>
        <w:tc>
          <w:tcPr>
            <w:tcW w:w="3809" w:type="dxa"/>
          </w:tcPr>
          <w:p w14:paraId="49267C20" w14:textId="77777777" w:rsidR="0057628A" w:rsidRPr="00921955"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sidRPr="00921955">
              <w:rPr>
                <w:sz w:val="18"/>
                <w:szCs w:val="18"/>
                <w:lang w:val="en-GB"/>
              </w:rPr>
              <w:t xml:space="preserve">The GEF project will work with the </w:t>
            </w:r>
            <w:r>
              <w:rPr>
                <w:sz w:val="18"/>
                <w:szCs w:val="18"/>
                <w:lang w:val="en-GB"/>
              </w:rPr>
              <w:t>CIB</w:t>
            </w:r>
            <w:r w:rsidRPr="00921955">
              <w:rPr>
                <w:sz w:val="18"/>
                <w:szCs w:val="18"/>
                <w:lang w:val="en-GB"/>
              </w:rPr>
              <w:t xml:space="preserve">, the CCD, and the </w:t>
            </w:r>
            <w:r>
              <w:rPr>
                <w:sz w:val="18"/>
                <w:szCs w:val="18"/>
                <w:lang w:val="en-GB"/>
              </w:rPr>
              <w:t>CISD</w:t>
            </w:r>
            <w:r w:rsidRPr="00921955">
              <w:rPr>
                <w:sz w:val="18"/>
                <w:szCs w:val="18"/>
                <w:lang w:val="en-GB"/>
              </w:rPr>
              <w:t xml:space="preserve"> to upgrade the CCIC by modernising the website and add improvements to the structure of the website and enhance search functionality under output 3.2. </w:t>
            </w:r>
          </w:p>
        </w:tc>
      </w:tr>
      <w:tr w:rsidR="0057628A" w14:paraId="4ED58528"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6E9D534F"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2491FAC2"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r>
              <w:rPr>
                <w:sz w:val="18"/>
                <w:szCs w:val="22"/>
                <w:lang w:val="en-GB"/>
              </w:rPr>
              <w:t>Central Information Systems Division (CISD)</w:t>
            </w:r>
          </w:p>
          <w:p w14:paraId="0F4D9E1A"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p>
          <w:p w14:paraId="2FB6F2B6" w14:textId="77777777" w:rsidR="0057628A" w:rsidRPr="00921955"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p>
        </w:tc>
        <w:tc>
          <w:tcPr>
            <w:tcW w:w="2694" w:type="dxa"/>
          </w:tcPr>
          <w:p w14:paraId="1889EA7D" w14:textId="77777777" w:rsidR="0057628A" w:rsidRPr="00951DCD" w:rsidRDefault="0057628A" w:rsidP="005C5B52">
            <w:pPr>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Pr>
                <w:sz w:val="18"/>
                <w:szCs w:val="18"/>
                <w:shd w:val="clear" w:color="auto" w:fill="FFFFFF"/>
              </w:rPr>
              <w:t xml:space="preserve">The Central Information Systems Division (CISD) was created in 1971 and operates under the aegis of the Ministry of Information Technology, Communication and Innovation. CISD is mainly concerned with the operational aspects of ICT projects. </w:t>
            </w:r>
          </w:p>
        </w:tc>
        <w:tc>
          <w:tcPr>
            <w:tcW w:w="3809" w:type="dxa"/>
          </w:tcPr>
          <w:p w14:paraId="7DF583FD" w14:textId="77777777" w:rsidR="0057628A" w:rsidRPr="00921955"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sidRPr="00921955">
              <w:rPr>
                <w:sz w:val="18"/>
                <w:szCs w:val="18"/>
                <w:lang w:val="en-GB"/>
              </w:rPr>
              <w:t xml:space="preserve">The GEF project will work with the </w:t>
            </w:r>
            <w:r>
              <w:rPr>
                <w:sz w:val="18"/>
                <w:szCs w:val="18"/>
                <w:lang w:val="en-GB"/>
              </w:rPr>
              <w:t>CISD</w:t>
            </w:r>
            <w:r w:rsidRPr="00921955">
              <w:rPr>
                <w:sz w:val="18"/>
                <w:szCs w:val="18"/>
                <w:lang w:val="en-GB"/>
              </w:rPr>
              <w:t xml:space="preserve">, the CCD, and the </w:t>
            </w:r>
            <w:r>
              <w:rPr>
                <w:sz w:val="18"/>
                <w:szCs w:val="18"/>
                <w:lang w:val="en-GB"/>
              </w:rPr>
              <w:t>CIB</w:t>
            </w:r>
            <w:r w:rsidRPr="00921955">
              <w:rPr>
                <w:sz w:val="18"/>
                <w:szCs w:val="18"/>
                <w:lang w:val="en-GB"/>
              </w:rPr>
              <w:t xml:space="preserve"> to upgrade the CCIC by modernising the website and add improvements to the structure of the website and enhance search functionality under output 3.2.</w:t>
            </w:r>
          </w:p>
        </w:tc>
      </w:tr>
      <w:tr w:rsidR="0057628A" w14:paraId="0EBEBD2C"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7062404C"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04498B9D"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r>
              <w:rPr>
                <w:sz w:val="18"/>
                <w:szCs w:val="22"/>
                <w:lang w:val="en-GB"/>
              </w:rPr>
              <w:t>Government Online Centre (GOC)</w:t>
            </w:r>
          </w:p>
        </w:tc>
        <w:tc>
          <w:tcPr>
            <w:tcW w:w="2694" w:type="dxa"/>
          </w:tcPr>
          <w:p w14:paraId="147DBE02"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Pr>
                <w:sz w:val="18"/>
                <w:szCs w:val="18"/>
                <w:shd w:val="clear" w:color="auto" w:fill="FFFFFF"/>
              </w:rPr>
              <w:t xml:space="preserve">The Government Online Centre (GOC) is the centralized data center to provide Government services to citizen, </w:t>
            </w:r>
            <w:proofErr w:type="gramStart"/>
            <w:r>
              <w:rPr>
                <w:sz w:val="18"/>
                <w:szCs w:val="18"/>
                <w:shd w:val="clear" w:color="auto" w:fill="FFFFFF"/>
              </w:rPr>
              <w:t>business persons</w:t>
            </w:r>
            <w:proofErr w:type="gramEnd"/>
            <w:r>
              <w:rPr>
                <w:sz w:val="18"/>
                <w:szCs w:val="18"/>
                <w:shd w:val="clear" w:color="auto" w:fill="FFFFFF"/>
              </w:rPr>
              <w:t>, government officers and non-citizens abroad. It is operational since May 2005 and is managed by the National Computer Board (NCB).</w:t>
            </w:r>
          </w:p>
        </w:tc>
        <w:tc>
          <w:tcPr>
            <w:tcW w:w="3809" w:type="dxa"/>
          </w:tcPr>
          <w:p w14:paraId="36EF2081" w14:textId="77777777" w:rsidR="0057628A" w:rsidRPr="00921955"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sidRPr="00921955">
              <w:rPr>
                <w:sz w:val="18"/>
                <w:szCs w:val="18"/>
                <w:lang w:val="en-GB"/>
              </w:rPr>
              <w:t xml:space="preserve">The GEF project will work </w:t>
            </w:r>
            <w:r>
              <w:rPr>
                <w:sz w:val="18"/>
                <w:szCs w:val="18"/>
                <w:lang w:val="en-GB"/>
              </w:rPr>
              <w:t xml:space="preserve">with the GOC to upgrade the CCIC. It serves as an external portal for the general public to access climate information for Mauritius. By modernising the website and by adding improvements to the structure of the website and enhance functionality the implementation of output 3.2 will be realised. </w:t>
            </w:r>
          </w:p>
        </w:tc>
      </w:tr>
      <w:tr w:rsidR="00B409DB" w14:paraId="28AC599D"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466BFF53"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382EF1CA"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r w:rsidRPr="00657EB6">
              <w:rPr>
                <w:sz w:val="18"/>
                <w:szCs w:val="22"/>
                <w:lang w:val="en-GB"/>
              </w:rPr>
              <w:t xml:space="preserve">Ministry of Industrial Development, SMEs &amp; Cooperatives </w:t>
            </w:r>
          </w:p>
        </w:tc>
        <w:tc>
          <w:tcPr>
            <w:tcW w:w="2694" w:type="dxa"/>
          </w:tcPr>
          <w:p w14:paraId="7BFE95AA"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r w:rsidRPr="00BA1229">
              <w:rPr>
                <w:sz w:val="18"/>
                <w:szCs w:val="20"/>
                <w:lang w:val="en-GB"/>
              </w:rPr>
              <w:t xml:space="preserve">The Ministry of Development, SMEs &amp; Cooperatives aims to act as a facilitator and catalyst for the development of a resilient, vibrant and competitive manufacturing sector. It works towards an innovation-led industrial sector. </w:t>
            </w:r>
            <w:r>
              <w:rPr>
                <w:sz w:val="18"/>
                <w:szCs w:val="20"/>
                <w:lang w:val="en-GB"/>
              </w:rPr>
              <w:t>The Ministry is involved in the national GHG emission inventory and is part of the energy other sector sub-</w:t>
            </w:r>
            <w:r>
              <w:rPr>
                <w:sz w:val="18"/>
                <w:szCs w:val="20"/>
                <w:lang w:val="en-GB"/>
              </w:rPr>
              <w:lastRenderedPageBreak/>
              <w:t>working group for the development of the inventory.</w:t>
            </w:r>
          </w:p>
        </w:tc>
        <w:tc>
          <w:tcPr>
            <w:tcW w:w="3809" w:type="dxa"/>
          </w:tcPr>
          <w:p w14:paraId="70C09F4E" w14:textId="77777777" w:rsidR="0057628A" w:rsidRPr="00BA1229"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sidRPr="00B72D8A">
              <w:rPr>
                <w:sz w:val="18"/>
                <w:szCs w:val="18"/>
                <w:lang w:val="en-GB"/>
              </w:rPr>
              <w:lastRenderedPageBreak/>
              <w:t xml:space="preserve">The </w:t>
            </w:r>
            <w:r>
              <w:rPr>
                <w:sz w:val="18"/>
                <w:szCs w:val="18"/>
                <w:lang w:val="en-GB"/>
              </w:rPr>
              <w:t xml:space="preserve">Ministry regularly works with the national inventory, providing data and supporting the development of calculations. As part of one of the </w:t>
            </w:r>
            <w:proofErr w:type="gramStart"/>
            <w:r>
              <w:rPr>
                <w:sz w:val="18"/>
                <w:szCs w:val="18"/>
                <w:lang w:val="en-GB"/>
              </w:rPr>
              <w:t>energy</w:t>
            </w:r>
            <w:proofErr w:type="gramEnd"/>
            <w:r>
              <w:rPr>
                <w:sz w:val="18"/>
                <w:szCs w:val="18"/>
                <w:lang w:val="en-GB"/>
              </w:rPr>
              <w:t xml:space="preserve"> working groups of the inventory, the Ministry will be targeted for the capacity building exercises under output 1.1. </w:t>
            </w:r>
          </w:p>
        </w:tc>
      </w:tr>
      <w:tr w:rsidR="0057628A" w14:paraId="1DDD683B"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76F6B3A0" w14:textId="77777777" w:rsidR="0057628A" w:rsidRPr="001A721A" w:rsidRDefault="0057628A" w:rsidP="005C5B52">
            <w:pPr>
              <w:spacing w:after="0"/>
              <w:jc w:val="left"/>
              <w:rPr>
                <w:rFonts w:asciiTheme="majorHAnsi" w:hAnsiTheme="majorHAnsi" w:cstheme="majorHAnsi"/>
                <w:sz w:val="18"/>
                <w:szCs w:val="18"/>
              </w:rPr>
            </w:pPr>
            <w:r w:rsidRPr="001A721A">
              <w:rPr>
                <w:rFonts w:asciiTheme="majorHAnsi" w:hAnsiTheme="majorHAnsi" w:cstheme="majorHAnsi"/>
                <w:sz w:val="18"/>
                <w:szCs w:val="18"/>
              </w:rPr>
              <w:t>National Government Ministries and Agencies</w:t>
            </w:r>
          </w:p>
        </w:tc>
        <w:tc>
          <w:tcPr>
            <w:tcW w:w="1442" w:type="dxa"/>
          </w:tcPr>
          <w:p w14:paraId="7155E7ED" w14:textId="77777777" w:rsidR="0057628A" w:rsidRPr="00BA1229"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r>
              <w:rPr>
                <w:sz w:val="18"/>
                <w:szCs w:val="22"/>
                <w:lang w:val="en-GB"/>
              </w:rPr>
              <w:t>Energy Efficiency Management Office (EEMO)</w:t>
            </w:r>
          </w:p>
        </w:tc>
        <w:tc>
          <w:tcPr>
            <w:tcW w:w="2694" w:type="dxa"/>
          </w:tcPr>
          <w:p w14:paraId="07AF5108" w14:textId="77777777" w:rsidR="0057628A" w:rsidRPr="00951DCD"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20"/>
                <w:lang w:val="en-GB"/>
              </w:rPr>
            </w:pPr>
            <w:r>
              <w:rPr>
                <w:sz w:val="18"/>
                <w:szCs w:val="20"/>
                <w:lang w:val="en-GB"/>
              </w:rPr>
              <w:t xml:space="preserve">The Energy Efficiency Management Office was set up in 2011 to promote awareness for the efficient use of energy </w:t>
            </w:r>
            <w:proofErr w:type="gramStart"/>
            <w:r>
              <w:rPr>
                <w:sz w:val="18"/>
                <w:szCs w:val="20"/>
                <w:lang w:val="en-GB"/>
              </w:rPr>
              <w:t>as a means to</w:t>
            </w:r>
            <w:proofErr w:type="gramEnd"/>
            <w:r>
              <w:rPr>
                <w:sz w:val="18"/>
                <w:szCs w:val="20"/>
                <w:lang w:val="en-GB"/>
              </w:rPr>
              <w:t xml:space="preserve"> reduce carbon emissions and protect the environment. It implements strategies and programmes for the efficient use of energy, establish links with regional and international institutions and participate in programmes pertaining to the efficient use of energy. EEMO operates under the aegis of the Ministry of Energy and Public Utilities.</w:t>
            </w:r>
          </w:p>
        </w:tc>
        <w:tc>
          <w:tcPr>
            <w:tcW w:w="3809" w:type="dxa"/>
          </w:tcPr>
          <w:p w14:paraId="6BC462F7"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The Energy Efficiency Management Office will specifically contribute to outputs 1.1 and 1.2, regarding the development of Tier 2 and Tier 3 emission factors for the energy sector. These updated emission factors will be essential for assessing </w:t>
            </w:r>
          </w:p>
          <w:p w14:paraId="68158D5F" w14:textId="77777777" w:rsidR="0057628A" w:rsidRPr="00B72D8A"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mitigation efforts for energy efficiency interventions in industry and building, and electricity tariff-setting. The EEMO will be targeted for the capacity building activities.</w:t>
            </w:r>
          </w:p>
        </w:tc>
      </w:tr>
      <w:tr w:rsidR="0057628A" w14:paraId="374F4844"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51F4566E" w14:textId="77777777" w:rsidR="0057628A" w:rsidRDefault="0057628A" w:rsidP="005C5B52">
            <w:pPr>
              <w:spacing w:after="0"/>
              <w:jc w:val="left"/>
              <w:rPr>
                <w:szCs w:val="22"/>
                <w:lang w:val="en-GB"/>
              </w:rPr>
            </w:pPr>
            <w:r w:rsidRPr="001A721A">
              <w:rPr>
                <w:rFonts w:asciiTheme="majorHAnsi" w:hAnsiTheme="majorHAnsi" w:cstheme="majorHAnsi"/>
                <w:sz w:val="18"/>
                <w:szCs w:val="18"/>
              </w:rPr>
              <w:t>Private sector</w:t>
            </w:r>
          </w:p>
        </w:tc>
        <w:tc>
          <w:tcPr>
            <w:tcW w:w="1442" w:type="dxa"/>
          </w:tcPr>
          <w:p w14:paraId="25A4A03D"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r w:rsidRPr="00B72D8A">
              <w:rPr>
                <w:sz w:val="18"/>
                <w:szCs w:val="22"/>
                <w:lang w:val="en-GB"/>
              </w:rPr>
              <w:t>Business Mauritius</w:t>
            </w:r>
          </w:p>
        </w:tc>
        <w:tc>
          <w:tcPr>
            <w:tcW w:w="2694" w:type="dxa"/>
          </w:tcPr>
          <w:p w14:paraId="37A41BAD" w14:textId="77777777" w:rsidR="0057628A" w:rsidRPr="00B72D8A" w:rsidRDefault="0057628A" w:rsidP="005C5B52">
            <w:pPr>
              <w:spacing w:after="0"/>
              <w:cnfStyle w:val="000000000000" w:firstRow="0" w:lastRow="0" w:firstColumn="0" w:lastColumn="0" w:oddVBand="0" w:evenVBand="0" w:oddHBand="0" w:evenHBand="0" w:firstRowFirstColumn="0" w:firstRowLastColumn="0" w:lastRowFirstColumn="0" w:lastRowLastColumn="0"/>
              <w:rPr>
                <w:b/>
                <w:bCs/>
                <w:szCs w:val="22"/>
                <w:lang w:val="en-GB"/>
              </w:rPr>
            </w:pPr>
            <w:r w:rsidRPr="00B72D8A">
              <w:rPr>
                <w:sz w:val="18"/>
                <w:szCs w:val="18"/>
                <w:lang w:val="en-GB"/>
              </w:rPr>
              <w:t>Business Mauritius</w:t>
            </w:r>
            <w:r w:rsidRPr="00B72D8A">
              <w:rPr>
                <w:b/>
                <w:bCs/>
                <w:sz w:val="18"/>
                <w:szCs w:val="18"/>
                <w:lang w:val="en-GB"/>
              </w:rPr>
              <w:t xml:space="preserve"> </w:t>
            </w:r>
            <w:r w:rsidRPr="007F41A9">
              <w:rPr>
                <w:rStyle w:val="Strong"/>
                <w:b w:val="0"/>
                <w:bCs w:val="0"/>
                <w:sz w:val="18"/>
                <w:szCs w:val="18"/>
                <w:lang w:val="en-GB"/>
              </w:rPr>
              <w:t>is an independent association that represents 1,200 local businesses and sectoral chambers of commerce. Business Mauritius is active in the energy and environmental areas, coordinating corporate social responsibility (CSR) activities, a Board member of Statistics Mauritius and MARENA, and a participant in the Third National Communication.</w:t>
            </w:r>
            <w:r w:rsidRPr="00B72D8A">
              <w:rPr>
                <w:b/>
                <w:bCs/>
                <w:sz w:val="18"/>
                <w:szCs w:val="18"/>
                <w:lang w:val="en-GB"/>
              </w:rPr>
              <w:t xml:space="preserve">  </w:t>
            </w:r>
          </w:p>
        </w:tc>
        <w:tc>
          <w:tcPr>
            <w:tcW w:w="3809" w:type="dxa"/>
          </w:tcPr>
          <w:p w14:paraId="2DC69BAF"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Cs w:val="22"/>
                <w:lang w:val="en-GB"/>
              </w:rPr>
            </w:pPr>
            <w:r w:rsidRPr="0043359E">
              <w:rPr>
                <w:bCs/>
                <w:sz w:val="18"/>
                <w:szCs w:val="18"/>
                <w:lang w:val="en-GB"/>
              </w:rPr>
              <w:t xml:space="preserve">Business Mauritius will </w:t>
            </w:r>
            <w:r>
              <w:rPr>
                <w:bCs/>
                <w:sz w:val="18"/>
                <w:szCs w:val="18"/>
                <w:lang w:val="en-GB"/>
              </w:rPr>
              <w:t xml:space="preserve">support the outputs under component 1 when needed, to develop the site visit programme and facilitate the coordination between stakeholders, when needed. </w:t>
            </w:r>
          </w:p>
        </w:tc>
      </w:tr>
      <w:tr w:rsidR="0057628A" w14:paraId="0835D1A6"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77941B50" w14:textId="77777777" w:rsidR="0057628A" w:rsidRDefault="0057628A" w:rsidP="005C5B52">
            <w:pPr>
              <w:spacing w:after="0"/>
              <w:jc w:val="left"/>
              <w:rPr>
                <w:szCs w:val="22"/>
                <w:lang w:val="en-GB"/>
              </w:rPr>
            </w:pPr>
            <w:r w:rsidRPr="001A721A">
              <w:rPr>
                <w:rFonts w:asciiTheme="majorHAnsi" w:hAnsiTheme="majorHAnsi" w:cstheme="majorHAnsi"/>
                <w:sz w:val="18"/>
                <w:szCs w:val="18"/>
              </w:rPr>
              <w:t>Private sector</w:t>
            </w:r>
          </w:p>
        </w:tc>
        <w:tc>
          <w:tcPr>
            <w:tcW w:w="1442" w:type="dxa"/>
          </w:tcPr>
          <w:p w14:paraId="07E8B843" w14:textId="77777777" w:rsidR="0057628A"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Cs w:val="22"/>
                <w:lang w:val="en-GB"/>
              </w:rPr>
            </w:pPr>
            <w:r w:rsidRPr="0093136C">
              <w:rPr>
                <w:sz w:val="18"/>
                <w:szCs w:val="22"/>
                <w:lang w:val="en-GB"/>
              </w:rPr>
              <w:t>Independent Power Producers (IPPs)</w:t>
            </w:r>
          </w:p>
        </w:tc>
        <w:tc>
          <w:tcPr>
            <w:tcW w:w="2694" w:type="dxa"/>
          </w:tcPr>
          <w:p w14:paraId="05F1A0E9"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sidRPr="0043359E">
              <w:rPr>
                <w:sz w:val="18"/>
                <w:szCs w:val="18"/>
                <w:lang w:val="en-GB"/>
              </w:rPr>
              <w:t>12 IPPs operate in Mauritius, supplying 60% of the country’s electricity. Five of these IPPs operate plants that use fossil fuel (coal) or a combination of coal and bagasse.</w:t>
            </w:r>
            <w:r>
              <w:rPr>
                <w:sz w:val="18"/>
                <w:szCs w:val="18"/>
                <w:lang w:val="en-GB"/>
              </w:rPr>
              <w:t xml:space="preserve"> The following stakeholder companies are part of Mauritius’ IPPs:</w:t>
            </w:r>
          </w:p>
          <w:p w14:paraId="21B6B176"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20"/>
              </w:rPr>
            </w:pPr>
            <w:r>
              <w:rPr>
                <w:sz w:val="18"/>
                <w:szCs w:val="18"/>
                <w:lang w:val="en-GB"/>
              </w:rPr>
              <w:t>-</w:t>
            </w:r>
            <w:proofErr w:type="spellStart"/>
            <w:r>
              <w:rPr>
                <w:sz w:val="18"/>
                <w:szCs w:val="18"/>
                <w:lang w:val="en-GB"/>
              </w:rPr>
              <w:t>Alteo</w:t>
            </w:r>
            <w:proofErr w:type="spellEnd"/>
            <w:r>
              <w:rPr>
                <w:sz w:val="18"/>
                <w:szCs w:val="18"/>
                <w:lang w:val="en-GB"/>
              </w:rPr>
              <w:t xml:space="preserve"> Ltd powerplant has</w:t>
            </w:r>
            <w:r w:rsidRPr="00951DCD">
              <w:rPr>
                <w:sz w:val="18"/>
                <w:szCs w:val="20"/>
              </w:rPr>
              <w:t xml:space="preserve"> already developed a coal CO</w:t>
            </w:r>
            <w:r w:rsidRPr="00951DCD">
              <w:rPr>
                <w:sz w:val="18"/>
                <w:szCs w:val="20"/>
                <w:vertAlign w:val="subscript"/>
              </w:rPr>
              <w:t>2</w:t>
            </w:r>
            <w:r w:rsidRPr="00951DCD">
              <w:rPr>
                <w:sz w:val="18"/>
                <w:szCs w:val="20"/>
              </w:rPr>
              <w:t xml:space="preserve"> emission factor for its plant using its Online Continuous Emission Monitoring Systems (OEMCSs).</w:t>
            </w:r>
          </w:p>
          <w:p w14:paraId="78C2B2C9"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2"/>
                <w:shd w:val="clear" w:color="auto" w:fill="FFFFFF"/>
              </w:rPr>
              <w:t>-</w:t>
            </w:r>
            <w:proofErr w:type="spellStart"/>
            <w:r>
              <w:rPr>
                <w:sz w:val="18"/>
                <w:szCs w:val="22"/>
                <w:shd w:val="clear" w:color="auto" w:fill="FFFFFF"/>
              </w:rPr>
              <w:t>Terragen</w:t>
            </w:r>
            <w:proofErr w:type="spellEnd"/>
            <w:r>
              <w:rPr>
                <w:sz w:val="18"/>
                <w:szCs w:val="22"/>
                <w:shd w:val="clear" w:color="auto" w:fill="FFFFFF"/>
              </w:rPr>
              <w:t xml:space="preserve"> Ltd</w:t>
            </w:r>
            <w:r w:rsidRPr="004F6006">
              <w:rPr>
                <w:sz w:val="18"/>
                <w:szCs w:val="22"/>
                <w:shd w:val="clear" w:color="auto" w:fill="FFFFFF"/>
              </w:rPr>
              <w:t xml:space="preserve"> group has 2 x 35 MW thermal power plant</w:t>
            </w:r>
            <w:r>
              <w:rPr>
                <w:sz w:val="18"/>
                <w:szCs w:val="22"/>
                <w:shd w:val="clear" w:color="auto" w:fill="FFFFFF"/>
              </w:rPr>
              <w:t>s</w:t>
            </w:r>
            <w:r w:rsidRPr="004F6006">
              <w:rPr>
                <w:sz w:val="18"/>
                <w:szCs w:val="22"/>
                <w:shd w:val="clear" w:color="auto" w:fill="FFFFFF"/>
              </w:rPr>
              <w:t>, which produces around 370 GWh of electricity annually from bagasse and coal (401 GWh in 2014).</w:t>
            </w:r>
            <w:r>
              <w:rPr>
                <w:color w:val="6D6E70"/>
                <w:sz w:val="27"/>
                <w:szCs w:val="27"/>
                <w:shd w:val="clear" w:color="auto" w:fill="FFFFFF"/>
              </w:rPr>
              <w:t xml:space="preserve"> </w:t>
            </w:r>
          </w:p>
          <w:p w14:paraId="6051CEB1" w14:textId="77777777" w:rsidR="0057628A" w:rsidRDefault="0057628A" w:rsidP="005C5B52">
            <w:pPr>
              <w:cnfStyle w:val="000000000000" w:firstRow="0" w:lastRow="0" w:firstColumn="0" w:lastColumn="0" w:oddVBand="0" w:evenVBand="0" w:oddHBand="0" w:evenHBand="0" w:firstRowFirstColumn="0" w:firstRowLastColumn="0" w:lastRowFirstColumn="0" w:lastRowLastColumn="0"/>
              <w:rPr>
                <w:szCs w:val="22"/>
                <w:lang w:val="en-GB"/>
              </w:rPr>
            </w:pPr>
            <w:r>
              <w:rPr>
                <w:sz w:val="18"/>
                <w:szCs w:val="22"/>
                <w:lang w:val="en-GB" w:eastAsia="nl-NL"/>
              </w:rPr>
              <w:t>-</w:t>
            </w:r>
            <w:proofErr w:type="spellStart"/>
            <w:r w:rsidRPr="007E3CA9">
              <w:rPr>
                <w:sz w:val="18"/>
                <w:szCs w:val="22"/>
                <w:lang w:val="en-GB" w:eastAsia="nl-NL"/>
              </w:rPr>
              <w:t>Omnicane</w:t>
            </w:r>
            <w:proofErr w:type="spellEnd"/>
            <w:r w:rsidRPr="007E3CA9">
              <w:rPr>
                <w:sz w:val="18"/>
                <w:szCs w:val="22"/>
                <w:lang w:val="en-GB" w:eastAsia="nl-NL"/>
              </w:rPr>
              <w:t xml:space="preserve"> Limited, incorporated in 1926, is a leader of the modern sugarcane industry born of Mauritius’s centuries-old sugar industry.</w:t>
            </w:r>
            <w:r>
              <w:rPr>
                <w:sz w:val="18"/>
                <w:szCs w:val="22"/>
                <w:lang w:val="en-GB" w:eastAsia="nl-NL"/>
              </w:rPr>
              <w:t xml:space="preserve"> The primary activity of </w:t>
            </w:r>
            <w:proofErr w:type="spellStart"/>
            <w:r>
              <w:rPr>
                <w:sz w:val="18"/>
                <w:szCs w:val="22"/>
                <w:lang w:val="en-GB" w:eastAsia="nl-NL"/>
              </w:rPr>
              <w:lastRenderedPageBreak/>
              <w:t>Omnicane</w:t>
            </w:r>
            <w:proofErr w:type="spellEnd"/>
            <w:r w:rsidRPr="007E3CA9">
              <w:rPr>
                <w:sz w:val="18"/>
                <w:szCs w:val="22"/>
                <w:lang w:val="en-GB" w:eastAsia="nl-NL"/>
              </w:rPr>
              <w:t xml:space="preserve"> consists in the cultivation of sugarcane and the production of refined sugar, bioethanol, thermal energy, and electricity.</w:t>
            </w:r>
          </w:p>
        </w:tc>
        <w:tc>
          <w:tcPr>
            <w:tcW w:w="3809" w:type="dxa"/>
          </w:tcPr>
          <w:p w14:paraId="3D7337F0" w14:textId="77777777" w:rsidR="0057628A" w:rsidRDefault="0057628A" w:rsidP="005C5B52">
            <w:pPr>
              <w:spacing w:after="0"/>
              <w:cnfStyle w:val="000000000000" w:firstRow="0" w:lastRow="0" w:firstColumn="0" w:lastColumn="0" w:oddVBand="0" w:evenVBand="0" w:oddHBand="0" w:evenHBand="0" w:firstRowFirstColumn="0" w:firstRowLastColumn="0" w:lastRowFirstColumn="0" w:lastRowLastColumn="0"/>
              <w:rPr>
                <w:szCs w:val="22"/>
                <w:lang w:val="en-GB"/>
              </w:rPr>
            </w:pPr>
            <w:r w:rsidRPr="0043359E">
              <w:rPr>
                <w:sz w:val="18"/>
                <w:szCs w:val="18"/>
                <w:lang w:val="en-GB"/>
              </w:rPr>
              <w:lastRenderedPageBreak/>
              <w:t>5 IPPs</w:t>
            </w:r>
            <w:r>
              <w:rPr>
                <w:sz w:val="18"/>
                <w:szCs w:val="18"/>
                <w:lang w:val="en-GB"/>
              </w:rPr>
              <w:t xml:space="preserve">, including </w:t>
            </w:r>
            <w:proofErr w:type="spellStart"/>
            <w:r>
              <w:rPr>
                <w:sz w:val="18"/>
                <w:szCs w:val="18"/>
                <w:lang w:val="en-GB"/>
              </w:rPr>
              <w:t>Alteo</w:t>
            </w:r>
            <w:proofErr w:type="spellEnd"/>
            <w:r>
              <w:rPr>
                <w:sz w:val="18"/>
                <w:szCs w:val="18"/>
                <w:lang w:val="en-GB"/>
              </w:rPr>
              <w:t xml:space="preserve"> Ltd, </w:t>
            </w:r>
            <w:proofErr w:type="spellStart"/>
            <w:r>
              <w:rPr>
                <w:sz w:val="18"/>
                <w:szCs w:val="18"/>
                <w:lang w:val="en-GB"/>
              </w:rPr>
              <w:t>Terragen</w:t>
            </w:r>
            <w:proofErr w:type="spellEnd"/>
            <w:r>
              <w:rPr>
                <w:sz w:val="18"/>
                <w:szCs w:val="18"/>
                <w:lang w:val="en-GB"/>
              </w:rPr>
              <w:t xml:space="preserve"> Ltd, and </w:t>
            </w:r>
            <w:proofErr w:type="spellStart"/>
            <w:r>
              <w:rPr>
                <w:sz w:val="18"/>
                <w:szCs w:val="18"/>
                <w:lang w:val="en-GB"/>
              </w:rPr>
              <w:t>Omnicane</w:t>
            </w:r>
            <w:proofErr w:type="spellEnd"/>
            <w:r w:rsidRPr="0043359E">
              <w:rPr>
                <w:sz w:val="18"/>
                <w:szCs w:val="18"/>
                <w:lang w:val="en-GB"/>
              </w:rPr>
              <w:t xml:space="preserve"> will work with the project preparation team, MCIA and UoM to develop a data collection and site visit programme for the calculation of Tier 3 emission factors for the 5 IPP fossil fuel thermal power plants. This will inform the implementation of Output 1.2.</w:t>
            </w:r>
          </w:p>
        </w:tc>
      </w:tr>
      <w:tr w:rsidR="0057628A" w14:paraId="22B6959F" w14:textId="77777777" w:rsidTr="00B409DB">
        <w:tc>
          <w:tcPr>
            <w:cnfStyle w:val="001000000000" w:firstRow="0" w:lastRow="0" w:firstColumn="1" w:lastColumn="0" w:oddVBand="0" w:evenVBand="0" w:oddHBand="0" w:evenHBand="0" w:firstRowFirstColumn="0" w:firstRowLastColumn="0" w:lastRowFirstColumn="0" w:lastRowLastColumn="0"/>
            <w:tcW w:w="1411" w:type="dxa"/>
          </w:tcPr>
          <w:p w14:paraId="13B89085" w14:textId="77777777" w:rsidR="0057628A" w:rsidRPr="001A721A" w:rsidRDefault="0057628A" w:rsidP="005C5B52">
            <w:pPr>
              <w:spacing w:after="0"/>
              <w:jc w:val="left"/>
              <w:rPr>
                <w:rFonts w:asciiTheme="majorHAnsi" w:hAnsiTheme="majorHAnsi" w:cstheme="majorHAnsi"/>
                <w:sz w:val="18"/>
                <w:szCs w:val="18"/>
              </w:rPr>
            </w:pPr>
            <w:r>
              <w:rPr>
                <w:rFonts w:asciiTheme="majorHAnsi" w:hAnsiTheme="majorHAnsi" w:cstheme="majorHAnsi"/>
                <w:sz w:val="18"/>
                <w:szCs w:val="18"/>
              </w:rPr>
              <w:t>Private sector</w:t>
            </w:r>
          </w:p>
        </w:tc>
        <w:tc>
          <w:tcPr>
            <w:tcW w:w="1442" w:type="dxa"/>
          </w:tcPr>
          <w:p w14:paraId="2A8CEF2C" w14:textId="77777777" w:rsidR="0057628A" w:rsidRPr="0093136C" w:rsidRDefault="0057628A" w:rsidP="005C5B52">
            <w:pPr>
              <w:spacing w:after="0"/>
              <w:jc w:val="left"/>
              <w:cnfStyle w:val="000000000000" w:firstRow="0" w:lastRow="0" w:firstColumn="0" w:lastColumn="0" w:oddVBand="0" w:evenVBand="0" w:oddHBand="0" w:evenHBand="0" w:firstRowFirstColumn="0" w:firstRowLastColumn="0" w:lastRowFirstColumn="0" w:lastRowLastColumn="0"/>
              <w:rPr>
                <w:sz w:val="18"/>
                <w:szCs w:val="22"/>
                <w:lang w:val="en-GB"/>
              </w:rPr>
            </w:pPr>
            <w:r>
              <w:rPr>
                <w:sz w:val="18"/>
                <w:szCs w:val="22"/>
                <w:lang w:val="en-GB"/>
              </w:rPr>
              <w:t>Mauritius Chamber of Agriculture (MCA)</w:t>
            </w:r>
          </w:p>
        </w:tc>
        <w:tc>
          <w:tcPr>
            <w:tcW w:w="2694" w:type="dxa"/>
          </w:tcPr>
          <w:p w14:paraId="7BC02EF1" w14:textId="77777777" w:rsidR="0057628A" w:rsidRPr="0043359E" w:rsidRDefault="0057628A" w:rsidP="005C5B52">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T</w:t>
            </w:r>
            <w:r w:rsidRPr="003044B8">
              <w:rPr>
                <w:sz w:val="18"/>
                <w:szCs w:val="18"/>
              </w:rPr>
              <w:t xml:space="preserve">he </w:t>
            </w:r>
            <w:r>
              <w:rPr>
                <w:sz w:val="18"/>
                <w:szCs w:val="18"/>
              </w:rPr>
              <w:t>MCA</w:t>
            </w:r>
            <w:r w:rsidRPr="003044B8">
              <w:rPr>
                <w:sz w:val="18"/>
                <w:szCs w:val="18"/>
              </w:rPr>
              <w:t xml:space="preserve"> is the oldest private sector institution representing the Mauritian agricultural community. Its membership comprises about a hundred companies/producer groups/individuals, which represent practically all the agricultural producers of Mauritius.</w:t>
            </w:r>
            <w:r>
              <w:rPr>
                <w:sz w:val="18"/>
                <w:szCs w:val="18"/>
                <w:lang w:val="en-GB"/>
              </w:rPr>
              <w:t xml:space="preserve"> It represents the private forests of landowners and works to formulate policies and strategies while exchanging ideas and views.</w:t>
            </w:r>
          </w:p>
        </w:tc>
        <w:tc>
          <w:tcPr>
            <w:tcW w:w="3809" w:type="dxa"/>
          </w:tcPr>
          <w:p w14:paraId="16D5CA17" w14:textId="77777777" w:rsidR="0057628A" w:rsidRPr="0043359E" w:rsidRDefault="0057628A" w:rsidP="005C5B52">
            <w:pPr>
              <w:spacing w:after="0"/>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Mauritius Chamber of Agriculture will work together with the Forestry Service to develop a programme of site </w:t>
            </w:r>
            <w:r w:rsidRPr="0043359E">
              <w:rPr>
                <w:sz w:val="18"/>
                <w:szCs w:val="18"/>
                <w:lang w:val="en-GB"/>
              </w:rPr>
              <w:t>visits to privately-owned forestland and will make internal preparations for developing allometric equations, root-to-shoot ratios and carbon density factors, potentially stratified across different ecological zones. This will inform the implementation of Output 1.</w:t>
            </w:r>
            <w:r>
              <w:rPr>
                <w:sz w:val="18"/>
                <w:szCs w:val="18"/>
                <w:lang w:val="en-GB"/>
              </w:rPr>
              <w:t>6</w:t>
            </w:r>
            <w:r w:rsidRPr="0043359E">
              <w:rPr>
                <w:sz w:val="18"/>
                <w:szCs w:val="18"/>
                <w:lang w:val="en-GB"/>
              </w:rPr>
              <w:t>.</w:t>
            </w:r>
            <w:r>
              <w:rPr>
                <w:sz w:val="18"/>
                <w:szCs w:val="18"/>
                <w:lang w:val="en-GB"/>
              </w:rPr>
              <w:t xml:space="preserve">  </w:t>
            </w:r>
          </w:p>
        </w:tc>
      </w:tr>
    </w:tbl>
    <w:p w14:paraId="77EBEABA" w14:textId="00619818" w:rsidR="0057628A" w:rsidRPr="00444076" w:rsidRDefault="00444076" w:rsidP="00154A0D">
      <w:pPr>
        <w:spacing w:before="100" w:beforeAutospacing="1" w:after="100" w:afterAutospacing="1"/>
        <w:rPr>
          <w:rFonts w:asciiTheme="minorHAnsi" w:hAnsiTheme="minorHAnsi" w:cstheme="minorHAnsi"/>
          <w:color w:val="FF0000"/>
          <w:szCs w:val="20"/>
        </w:rPr>
      </w:pPr>
      <w:r w:rsidRPr="00444076">
        <w:rPr>
          <w:rFonts w:asciiTheme="minorHAnsi" w:hAnsiTheme="minorHAnsi" w:cstheme="minorHAnsi"/>
          <w:color w:val="FF0000"/>
          <w:szCs w:val="20"/>
        </w:rPr>
        <w:t>UNDP to provide more details in this section</w:t>
      </w:r>
    </w:p>
    <w:p w14:paraId="68CB0E57" w14:textId="3D8BBD6D" w:rsidR="00857BAE" w:rsidRPr="000C0E5F" w:rsidRDefault="00857BAE" w:rsidP="00154A0D">
      <w:pPr>
        <w:spacing w:before="100" w:beforeAutospacing="1" w:after="100" w:afterAutospacing="1"/>
        <w:rPr>
          <w:rFonts w:asciiTheme="minorHAnsi" w:hAnsiTheme="minorHAnsi" w:cstheme="minorHAnsi"/>
          <w:szCs w:val="20"/>
        </w:rPr>
      </w:pPr>
      <w:proofErr w:type="gramStart"/>
      <w:r w:rsidRPr="000C0E5F">
        <w:rPr>
          <w:rFonts w:asciiTheme="minorHAnsi" w:hAnsiTheme="minorHAnsi" w:cstheme="minorHAnsi"/>
          <w:szCs w:val="20"/>
        </w:rPr>
        <w:t>A number of</w:t>
      </w:r>
      <w:proofErr w:type="gramEnd"/>
      <w:r w:rsidRPr="000C0E5F">
        <w:rPr>
          <w:rFonts w:asciiTheme="minorHAnsi" w:hAnsiTheme="minorHAnsi" w:cstheme="minorHAnsi"/>
          <w:szCs w:val="20"/>
        </w:rPr>
        <w:t xml:space="preserve"> interviews were maintained during the PPG to collect stakeholder´s feedback. The following are the brief minutes of the meetings maintained:</w:t>
      </w:r>
    </w:p>
    <w:p w14:paraId="6F3DB310" w14:textId="606502A6" w:rsidR="00823EA1" w:rsidRPr="000C0E5F" w:rsidRDefault="00857BAE" w:rsidP="00154A0D">
      <w:pPr>
        <w:spacing w:after="0"/>
        <w:rPr>
          <w:rFonts w:asciiTheme="minorHAnsi" w:hAnsiTheme="minorHAnsi"/>
          <w:b/>
          <w:bCs/>
          <w:szCs w:val="20"/>
        </w:rPr>
      </w:pPr>
      <w:r w:rsidRPr="000C0E5F">
        <w:rPr>
          <w:rFonts w:asciiTheme="minorHAnsi" w:hAnsiTheme="minorHAnsi"/>
          <w:b/>
          <w:bCs/>
          <w:szCs w:val="20"/>
        </w:rPr>
        <w:t xml:space="preserve">Meeting with the Ministry of Environment, Solid Waste Management and Climate Change (Climate Change Division) </w:t>
      </w:r>
    </w:p>
    <w:p w14:paraId="1E238096" w14:textId="1549FB2E" w:rsidR="00857BAE" w:rsidRPr="000C0E5F" w:rsidRDefault="00857BAE" w:rsidP="00FB1D56">
      <w:pPr>
        <w:pStyle w:val="ListParagraph"/>
        <w:numPr>
          <w:ilvl w:val="0"/>
          <w:numId w:val="31"/>
        </w:numPr>
        <w:jc w:val="both"/>
        <w:rPr>
          <w:rFonts w:asciiTheme="minorHAnsi" w:hAnsiTheme="minorHAnsi"/>
          <w:sz w:val="20"/>
          <w:szCs w:val="20"/>
        </w:rPr>
      </w:pPr>
      <w:r w:rsidRPr="000C0E5F">
        <w:rPr>
          <w:rFonts w:asciiTheme="minorHAnsi" w:hAnsiTheme="minorHAnsi"/>
          <w:sz w:val="20"/>
          <w:szCs w:val="20"/>
        </w:rPr>
        <w:t xml:space="preserve">Tuesday 17 March 2020 – 13:00 – 15:30 </w:t>
      </w:r>
    </w:p>
    <w:p w14:paraId="5235D486" w14:textId="3625E208" w:rsidR="00857BAE" w:rsidRPr="000C0E5F" w:rsidRDefault="00857BAE" w:rsidP="00FB1D56">
      <w:pPr>
        <w:pStyle w:val="ListParagraph"/>
        <w:numPr>
          <w:ilvl w:val="0"/>
          <w:numId w:val="31"/>
        </w:numPr>
        <w:jc w:val="both"/>
        <w:rPr>
          <w:rFonts w:asciiTheme="minorHAnsi" w:hAnsiTheme="minorHAnsi"/>
          <w:sz w:val="20"/>
          <w:szCs w:val="20"/>
        </w:rPr>
      </w:pPr>
      <w:r w:rsidRPr="000C0E5F">
        <w:rPr>
          <w:rFonts w:asciiTheme="minorHAnsi" w:hAnsiTheme="minorHAnsi"/>
          <w:sz w:val="20"/>
          <w:szCs w:val="20"/>
        </w:rPr>
        <w:t>UNDP CO – online meeting</w:t>
      </w:r>
    </w:p>
    <w:p w14:paraId="6CE02233" w14:textId="77777777" w:rsidR="00DA690B" w:rsidRPr="000C0E5F" w:rsidRDefault="00DA690B" w:rsidP="00154A0D">
      <w:pPr>
        <w:rPr>
          <w:rFonts w:asciiTheme="minorHAnsi" w:hAnsiTheme="minorHAnsi"/>
          <w:szCs w:val="20"/>
        </w:rPr>
      </w:pPr>
    </w:p>
    <w:p w14:paraId="665D0C72" w14:textId="4D29A70A" w:rsidR="00857BAE" w:rsidRPr="000C0E5F" w:rsidRDefault="00857BAE" w:rsidP="00154A0D">
      <w:pPr>
        <w:rPr>
          <w:rFonts w:asciiTheme="minorHAnsi" w:hAnsiTheme="minorHAnsi"/>
          <w:b/>
          <w:bCs/>
          <w:szCs w:val="20"/>
        </w:rPr>
      </w:pPr>
      <w:r w:rsidRPr="000C0E5F">
        <w:rPr>
          <w:rFonts w:asciiTheme="minorHAnsi" w:hAnsiTheme="minorHAnsi"/>
          <w:b/>
          <w:bCs/>
          <w:szCs w:val="20"/>
        </w:rPr>
        <w:t>Meeting with</w:t>
      </w:r>
      <w:r w:rsidR="00DA690B" w:rsidRPr="000C0E5F">
        <w:rPr>
          <w:rFonts w:asciiTheme="minorHAnsi" w:hAnsiTheme="minorHAnsi"/>
          <w:b/>
          <w:bCs/>
          <w:szCs w:val="20"/>
        </w:rPr>
        <w:t xml:space="preserve"> the</w:t>
      </w:r>
      <w:r w:rsidRPr="000C0E5F">
        <w:rPr>
          <w:rFonts w:asciiTheme="minorHAnsi" w:hAnsiTheme="minorHAnsi"/>
          <w:b/>
          <w:bCs/>
          <w:szCs w:val="20"/>
        </w:rPr>
        <w:t xml:space="preserve"> </w:t>
      </w:r>
      <w:r w:rsidR="00DA690B" w:rsidRPr="000C0E5F">
        <w:rPr>
          <w:rFonts w:asciiTheme="minorHAnsi" w:hAnsiTheme="minorHAnsi"/>
          <w:b/>
          <w:bCs/>
          <w:szCs w:val="20"/>
        </w:rPr>
        <w:t>Ministry of Energy and Public Utilities and Ministry of Land Transport and Light Rail</w:t>
      </w:r>
    </w:p>
    <w:p w14:paraId="5140E9DB" w14:textId="1356C9A4" w:rsidR="00DA690B" w:rsidRPr="000C0E5F" w:rsidRDefault="00DA690B" w:rsidP="00FB1D56">
      <w:pPr>
        <w:pStyle w:val="ListParagraph"/>
        <w:numPr>
          <w:ilvl w:val="0"/>
          <w:numId w:val="32"/>
        </w:numPr>
        <w:jc w:val="both"/>
        <w:rPr>
          <w:rFonts w:asciiTheme="minorHAnsi" w:hAnsiTheme="minorHAnsi"/>
          <w:sz w:val="20"/>
          <w:szCs w:val="20"/>
        </w:rPr>
      </w:pPr>
      <w:r w:rsidRPr="000C0E5F">
        <w:rPr>
          <w:rFonts w:asciiTheme="minorHAnsi" w:hAnsiTheme="minorHAnsi"/>
          <w:sz w:val="20"/>
          <w:szCs w:val="20"/>
        </w:rPr>
        <w:t>Thursday 16 April 2020 – 13:00 – 15:00</w:t>
      </w:r>
    </w:p>
    <w:p w14:paraId="03824876" w14:textId="2D6DCDDA" w:rsidR="00DA690B" w:rsidRPr="000C0E5F" w:rsidRDefault="00DA690B" w:rsidP="00FB1D56">
      <w:pPr>
        <w:pStyle w:val="ListParagraph"/>
        <w:numPr>
          <w:ilvl w:val="0"/>
          <w:numId w:val="32"/>
        </w:numPr>
        <w:jc w:val="both"/>
        <w:rPr>
          <w:rFonts w:asciiTheme="minorHAnsi" w:hAnsiTheme="minorHAnsi"/>
          <w:sz w:val="20"/>
          <w:szCs w:val="20"/>
        </w:rPr>
      </w:pPr>
      <w:r w:rsidRPr="000C0E5F">
        <w:rPr>
          <w:rFonts w:asciiTheme="minorHAnsi" w:hAnsiTheme="minorHAnsi"/>
          <w:sz w:val="20"/>
          <w:szCs w:val="20"/>
        </w:rPr>
        <w:t>UNDP CO/Zoom meeting</w:t>
      </w:r>
    </w:p>
    <w:p w14:paraId="687EFB69" w14:textId="2A58872B" w:rsidR="00DA690B" w:rsidRPr="000C0E5F" w:rsidRDefault="00DA690B" w:rsidP="00154A0D">
      <w:pPr>
        <w:rPr>
          <w:rFonts w:asciiTheme="minorHAnsi" w:hAnsiTheme="minorHAnsi"/>
          <w:szCs w:val="20"/>
        </w:rPr>
      </w:pPr>
    </w:p>
    <w:p w14:paraId="21463D23" w14:textId="6AEE7D63" w:rsidR="00DA690B" w:rsidRPr="000C0E5F" w:rsidRDefault="00DA690B" w:rsidP="00154A0D">
      <w:pPr>
        <w:rPr>
          <w:rFonts w:asciiTheme="minorHAnsi" w:hAnsiTheme="minorHAnsi"/>
          <w:b/>
          <w:bCs/>
          <w:szCs w:val="20"/>
        </w:rPr>
      </w:pPr>
      <w:r w:rsidRPr="000C0E5F">
        <w:rPr>
          <w:rFonts w:asciiTheme="minorHAnsi" w:hAnsiTheme="minorHAnsi"/>
          <w:b/>
          <w:bCs/>
          <w:szCs w:val="20"/>
        </w:rPr>
        <w:t>Meeting with the Ministry of Agro-Industry and Food Security</w:t>
      </w:r>
    </w:p>
    <w:p w14:paraId="5A4D3114" w14:textId="0D9873DF" w:rsidR="00DA690B" w:rsidRPr="000C0E5F" w:rsidRDefault="00DA690B" w:rsidP="00FB1D56">
      <w:pPr>
        <w:pStyle w:val="ListParagraph"/>
        <w:numPr>
          <w:ilvl w:val="0"/>
          <w:numId w:val="33"/>
        </w:numPr>
        <w:jc w:val="both"/>
        <w:rPr>
          <w:rFonts w:asciiTheme="minorHAnsi" w:hAnsiTheme="minorHAnsi"/>
          <w:sz w:val="20"/>
          <w:szCs w:val="20"/>
        </w:rPr>
      </w:pPr>
      <w:r w:rsidRPr="000C0E5F">
        <w:rPr>
          <w:rFonts w:asciiTheme="minorHAnsi" w:hAnsiTheme="minorHAnsi"/>
          <w:sz w:val="20"/>
          <w:szCs w:val="20"/>
        </w:rPr>
        <w:t>Friday 17 April 2020 – 14:00 – 16:00</w:t>
      </w:r>
    </w:p>
    <w:p w14:paraId="2CA1DA2D" w14:textId="5C859307" w:rsidR="00DA690B" w:rsidRPr="000C0E5F" w:rsidRDefault="00DA690B" w:rsidP="00FB1D56">
      <w:pPr>
        <w:pStyle w:val="ListParagraph"/>
        <w:numPr>
          <w:ilvl w:val="0"/>
          <w:numId w:val="33"/>
        </w:numPr>
        <w:jc w:val="both"/>
        <w:rPr>
          <w:rFonts w:asciiTheme="minorHAnsi" w:hAnsiTheme="minorHAnsi"/>
          <w:sz w:val="20"/>
          <w:szCs w:val="20"/>
        </w:rPr>
      </w:pPr>
      <w:r w:rsidRPr="000C0E5F">
        <w:rPr>
          <w:rFonts w:asciiTheme="minorHAnsi" w:hAnsiTheme="minorHAnsi"/>
          <w:sz w:val="20"/>
          <w:szCs w:val="20"/>
        </w:rPr>
        <w:t>UNDP CO/Zoom meeting</w:t>
      </w:r>
    </w:p>
    <w:p w14:paraId="0B664AEA" w14:textId="3152F0F8" w:rsidR="00DA690B" w:rsidRPr="000C0E5F" w:rsidRDefault="00DA690B" w:rsidP="00154A0D">
      <w:pPr>
        <w:rPr>
          <w:rFonts w:asciiTheme="minorHAnsi" w:hAnsiTheme="minorHAnsi"/>
          <w:szCs w:val="20"/>
        </w:rPr>
      </w:pPr>
    </w:p>
    <w:p w14:paraId="55F33176" w14:textId="30923578" w:rsidR="00DA690B" w:rsidRPr="000C0E5F" w:rsidRDefault="00DA690B" w:rsidP="00154A0D">
      <w:pPr>
        <w:rPr>
          <w:rFonts w:asciiTheme="minorHAnsi" w:hAnsiTheme="minorHAnsi"/>
          <w:b/>
          <w:bCs/>
          <w:szCs w:val="20"/>
        </w:rPr>
      </w:pPr>
      <w:r w:rsidRPr="000C0E5F">
        <w:rPr>
          <w:rFonts w:asciiTheme="minorHAnsi" w:hAnsiTheme="minorHAnsi"/>
          <w:b/>
          <w:bCs/>
          <w:szCs w:val="20"/>
        </w:rPr>
        <w:t>Meeting with the Ministry of Finance, Economic Planning and Development</w:t>
      </w:r>
    </w:p>
    <w:p w14:paraId="741A147B" w14:textId="406CFF66" w:rsidR="00DA690B" w:rsidRPr="000C0E5F" w:rsidRDefault="00DA690B" w:rsidP="00FB1D56">
      <w:pPr>
        <w:pStyle w:val="ListParagraph"/>
        <w:numPr>
          <w:ilvl w:val="0"/>
          <w:numId w:val="34"/>
        </w:numPr>
        <w:jc w:val="both"/>
        <w:rPr>
          <w:rFonts w:asciiTheme="minorHAnsi" w:hAnsiTheme="minorHAnsi"/>
          <w:sz w:val="20"/>
          <w:szCs w:val="20"/>
        </w:rPr>
      </w:pPr>
      <w:r w:rsidRPr="000C0E5F">
        <w:rPr>
          <w:rFonts w:asciiTheme="minorHAnsi" w:hAnsiTheme="minorHAnsi"/>
          <w:sz w:val="20"/>
          <w:szCs w:val="20"/>
        </w:rPr>
        <w:t>Monday 20 April 2020 – 13:00 – 14:00</w:t>
      </w:r>
    </w:p>
    <w:p w14:paraId="308EBD21" w14:textId="34486A28" w:rsidR="00DA690B" w:rsidRPr="000C0E5F" w:rsidRDefault="00DA690B" w:rsidP="00FB1D56">
      <w:pPr>
        <w:pStyle w:val="ListParagraph"/>
        <w:numPr>
          <w:ilvl w:val="0"/>
          <w:numId w:val="34"/>
        </w:numPr>
        <w:jc w:val="both"/>
        <w:rPr>
          <w:rFonts w:asciiTheme="minorHAnsi" w:hAnsiTheme="minorHAnsi"/>
          <w:sz w:val="20"/>
          <w:szCs w:val="20"/>
        </w:rPr>
      </w:pPr>
      <w:r w:rsidRPr="000C0E5F">
        <w:rPr>
          <w:rFonts w:asciiTheme="minorHAnsi" w:hAnsiTheme="minorHAnsi"/>
          <w:sz w:val="20"/>
          <w:szCs w:val="20"/>
        </w:rPr>
        <w:t>UNDP CO/Zoom meeting</w:t>
      </w:r>
    </w:p>
    <w:p w14:paraId="7826A113" w14:textId="7CFE5979" w:rsidR="00DA690B" w:rsidRPr="000C0E5F" w:rsidRDefault="00DA690B" w:rsidP="00154A0D">
      <w:pPr>
        <w:rPr>
          <w:rFonts w:asciiTheme="minorHAnsi" w:hAnsiTheme="minorHAnsi"/>
          <w:szCs w:val="20"/>
        </w:rPr>
      </w:pPr>
    </w:p>
    <w:p w14:paraId="44BB75A9" w14:textId="591D53B3" w:rsidR="00DA690B" w:rsidRPr="000C0E5F" w:rsidRDefault="00DA690B" w:rsidP="00154A0D">
      <w:pPr>
        <w:rPr>
          <w:rFonts w:asciiTheme="minorHAnsi" w:hAnsiTheme="minorHAnsi"/>
          <w:b/>
          <w:bCs/>
          <w:szCs w:val="20"/>
        </w:rPr>
      </w:pPr>
      <w:r w:rsidRPr="000C0E5F">
        <w:rPr>
          <w:rFonts w:asciiTheme="minorHAnsi" w:hAnsiTheme="minorHAnsi"/>
          <w:b/>
          <w:bCs/>
          <w:szCs w:val="20"/>
        </w:rPr>
        <w:t>Meeting with the Ministry of Industrial Development, SMEs and Cooperatives</w:t>
      </w:r>
    </w:p>
    <w:p w14:paraId="5520EBB1" w14:textId="4E83C6BC" w:rsidR="00DA690B" w:rsidRPr="000C0E5F" w:rsidRDefault="00DA690B" w:rsidP="00FB1D56">
      <w:pPr>
        <w:pStyle w:val="ListParagraph"/>
        <w:numPr>
          <w:ilvl w:val="0"/>
          <w:numId w:val="35"/>
        </w:numPr>
        <w:jc w:val="both"/>
        <w:rPr>
          <w:rFonts w:asciiTheme="minorHAnsi" w:hAnsiTheme="minorHAnsi"/>
          <w:sz w:val="20"/>
          <w:szCs w:val="20"/>
        </w:rPr>
      </w:pPr>
      <w:r w:rsidRPr="000C0E5F">
        <w:rPr>
          <w:rFonts w:asciiTheme="minorHAnsi" w:hAnsiTheme="minorHAnsi"/>
          <w:sz w:val="20"/>
          <w:szCs w:val="20"/>
        </w:rPr>
        <w:t>Monday 20 April 2020 – 15:00 – 16:00</w:t>
      </w:r>
    </w:p>
    <w:p w14:paraId="306BEA9F" w14:textId="22A382C8" w:rsidR="00DA690B" w:rsidRPr="000C0E5F" w:rsidRDefault="00DA690B" w:rsidP="00FB1D56">
      <w:pPr>
        <w:pStyle w:val="ListParagraph"/>
        <w:numPr>
          <w:ilvl w:val="0"/>
          <w:numId w:val="35"/>
        </w:numPr>
        <w:jc w:val="both"/>
        <w:rPr>
          <w:rFonts w:asciiTheme="minorHAnsi" w:hAnsiTheme="minorHAnsi"/>
          <w:sz w:val="20"/>
          <w:szCs w:val="20"/>
        </w:rPr>
      </w:pPr>
      <w:r w:rsidRPr="000C0E5F">
        <w:rPr>
          <w:rFonts w:asciiTheme="minorHAnsi" w:hAnsiTheme="minorHAnsi"/>
          <w:sz w:val="20"/>
          <w:szCs w:val="20"/>
        </w:rPr>
        <w:t>UNDP CO/Zoom meeting</w:t>
      </w:r>
    </w:p>
    <w:p w14:paraId="22AF4B73" w14:textId="39EE3453" w:rsidR="00DA690B" w:rsidRPr="000C0E5F" w:rsidRDefault="00DA690B" w:rsidP="00154A0D">
      <w:pPr>
        <w:rPr>
          <w:rFonts w:asciiTheme="minorHAnsi" w:hAnsiTheme="minorHAnsi"/>
          <w:szCs w:val="20"/>
        </w:rPr>
      </w:pPr>
    </w:p>
    <w:p w14:paraId="025A1AD0" w14:textId="75DCEE00" w:rsidR="00DA690B" w:rsidRPr="000C0E5F" w:rsidRDefault="00DA690B" w:rsidP="00154A0D">
      <w:pPr>
        <w:rPr>
          <w:rFonts w:asciiTheme="minorHAnsi" w:hAnsiTheme="minorHAnsi"/>
          <w:b/>
          <w:bCs/>
          <w:szCs w:val="20"/>
        </w:rPr>
      </w:pPr>
      <w:r w:rsidRPr="000C0E5F">
        <w:rPr>
          <w:rFonts w:asciiTheme="minorHAnsi" w:hAnsiTheme="minorHAnsi"/>
          <w:b/>
          <w:bCs/>
          <w:szCs w:val="20"/>
        </w:rPr>
        <w:t>Meeting with the IT stakeholders and Statistics Mauritius</w:t>
      </w:r>
    </w:p>
    <w:p w14:paraId="37A36173" w14:textId="4A699C31" w:rsidR="00DA690B" w:rsidRPr="000C0E5F" w:rsidRDefault="00DA690B" w:rsidP="00FB1D56">
      <w:pPr>
        <w:pStyle w:val="ListParagraph"/>
        <w:numPr>
          <w:ilvl w:val="0"/>
          <w:numId w:val="36"/>
        </w:numPr>
        <w:jc w:val="both"/>
        <w:rPr>
          <w:rFonts w:asciiTheme="minorHAnsi" w:hAnsiTheme="minorHAnsi"/>
          <w:sz w:val="20"/>
          <w:szCs w:val="20"/>
        </w:rPr>
      </w:pPr>
      <w:r w:rsidRPr="000C0E5F">
        <w:rPr>
          <w:rFonts w:asciiTheme="minorHAnsi" w:hAnsiTheme="minorHAnsi"/>
          <w:sz w:val="20"/>
          <w:szCs w:val="20"/>
        </w:rPr>
        <w:t>Tuesday 21 April 2020 – 13:00 – 15:00</w:t>
      </w:r>
    </w:p>
    <w:p w14:paraId="5099EAC0" w14:textId="4F907183" w:rsidR="00DA690B" w:rsidRPr="000C0E5F" w:rsidRDefault="00DA690B" w:rsidP="00FB1D56">
      <w:pPr>
        <w:pStyle w:val="ListParagraph"/>
        <w:numPr>
          <w:ilvl w:val="0"/>
          <w:numId w:val="36"/>
        </w:numPr>
        <w:jc w:val="both"/>
        <w:rPr>
          <w:rFonts w:asciiTheme="minorHAnsi" w:hAnsiTheme="minorHAnsi"/>
          <w:sz w:val="20"/>
          <w:szCs w:val="20"/>
        </w:rPr>
      </w:pPr>
      <w:r w:rsidRPr="000C0E5F">
        <w:rPr>
          <w:rFonts w:asciiTheme="minorHAnsi" w:hAnsiTheme="minorHAnsi"/>
          <w:sz w:val="20"/>
          <w:szCs w:val="20"/>
        </w:rPr>
        <w:lastRenderedPageBreak/>
        <w:t>UNDP CO/Zoom meeting</w:t>
      </w:r>
    </w:p>
    <w:p w14:paraId="3D0392C1" w14:textId="4D21BBB9" w:rsidR="00DA690B" w:rsidRPr="000C0E5F" w:rsidRDefault="00DA690B" w:rsidP="00154A0D">
      <w:pPr>
        <w:rPr>
          <w:rFonts w:asciiTheme="minorHAnsi" w:hAnsiTheme="minorHAnsi"/>
          <w:szCs w:val="20"/>
        </w:rPr>
      </w:pPr>
    </w:p>
    <w:p w14:paraId="222B783C" w14:textId="735F94B7" w:rsidR="00DA690B" w:rsidRPr="000C0E5F" w:rsidRDefault="00DA690B" w:rsidP="00154A0D">
      <w:pPr>
        <w:rPr>
          <w:rFonts w:asciiTheme="minorHAnsi" w:hAnsiTheme="minorHAnsi"/>
          <w:b/>
          <w:bCs/>
          <w:szCs w:val="20"/>
        </w:rPr>
      </w:pPr>
      <w:r w:rsidRPr="000C0E5F">
        <w:rPr>
          <w:rFonts w:asciiTheme="minorHAnsi" w:hAnsiTheme="minorHAnsi"/>
          <w:b/>
          <w:bCs/>
          <w:szCs w:val="20"/>
        </w:rPr>
        <w:t>Meeting with private sector and CSO</w:t>
      </w:r>
    </w:p>
    <w:p w14:paraId="34D9206D" w14:textId="671C32CC" w:rsidR="00DA690B" w:rsidRPr="000C0E5F" w:rsidRDefault="00DA690B" w:rsidP="00FB1D56">
      <w:pPr>
        <w:pStyle w:val="ListParagraph"/>
        <w:numPr>
          <w:ilvl w:val="0"/>
          <w:numId w:val="37"/>
        </w:numPr>
        <w:jc w:val="both"/>
        <w:rPr>
          <w:rFonts w:asciiTheme="minorHAnsi" w:hAnsiTheme="minorHAnsi"/>
          <w:sz w:val="20"/>
          <w:szCs w:val="20"/>
        </w:rPr>
      </w:pPr>
      <w:r w:rsidRPr="000C0E5F">
        <w:rPr>
          <w:rFonts w:asciiTheme="minorHAnsi" w:hAnsiTheme="minorHAnsi"/>
          <w:sz w:val="20"/>
          <w:szCs w:val="20"/>
        </w:rPr>
        <w:t>Wednesday 22 April 2020 – 13:00 – 15:00</w:t>
      </w:r>
    </w:p>
    <w:p w14:paraId="3FD5BABD" w14:textId="059C1997" w:rsidR="00DA690B" w:rsidRPr="000C0E5F" w:rsidRDefault="00DA690B" w:rsidP="00FB1D56">
      <w:pPr>
        <w:pStyle w:val="ListParagraph"/>
        <w:numPr>
          <w:ilvl w:val="0"/>
          <w:numId w:val="37"/>
        </w:numPr>
        <w:jc w:val="both"/>
        <w:rPr>
          <w:rFonts w:asciiTheme="minorHAnsi" w:hAnsiTheme="minorHAnsi"/>
          <w:sz w:val="20"/>
          <w:szCs w:val="20"/>
        </w:rPr>
      </w:pPr>
      <w:r w:rsidRPr="000C0E5F">
        <w:rPr>
          <w:rFonts w:asciiTheme="minorHAnsi" w:hAnsiTheme="minorHAnsi"/>
          <w:sz w:val="20"/>
          <w:szCs w:val="20"/>
        </w:rPr>
        <w:t>UNDP CO/Zoom meeting</w:t>
      </w:r>
    </w:p>
    <w:p w14:paraId="0999F495" w14:textId="77777777" w:rsidR="00857BAE" w:rsidRPr="00857BAE" w:rsidRDefault="00857BAE">
      <w:pPr>
        <w:spacing w:after="0"/>
        <w:jc w:val="left"/>
        <w:rPr>
          <w:szCs w:val="22"/>
        </w:rPr>
      </w:pPr>
    </w:p>
    <w:p w14:paraId="3A558AD5" w14:textId="77777777" w:rsidR="00FD738F" w:rsidRDefault="00FD738F">
      <w:pPr>
        <w:spacing w:after="0"/>
        <w:jc w:val="left"/>
        <w:rPr>
          <w:b/>
          <w:bCs/>
          <w:szCs w:val="22"/>
          <w:lang w:val="en-GB"/>
        </w:rPr>
      </w:pPr>
    </w:p>
    <w:p w14:paraId="08FB6885" w14:textId="1E803E83" w:rsidR="00FD738F" w:rsidRPr="00F26ADE" w:rsidRDefault="00FD738F">
      <w:pPr>
        <w:spacing w:after="0"/>
        <w:jc w:val="left"/>
        <w:rPr>
          <w:b/>
          <w:bCs/>
          <w:color w:val="FF0000"/>
          <w:szCs w:val="22"/>
          <w:lang w:val="en-GB"/>
        </w:rPr>
      </w:pPr>
      <w:r w:rsidRPr="00F26ADE">
        <w:rPr>
          <w:b/>
          <w:bCs/>
          <w:color w:val="FF0000"/>
          <w:szCs w:val="22"/>
          <w:lang w:val="en-GB"/>
        </w:rPr>
        <w:t xml:space="preserve">We </w:t>
      </w:r>
      <w:r w:rsidR="00F26ADE" w:rsidRPr="00F26ADE">
        <w:rPr>
          <w:b/>
          <w:bCs/>
          <w:color w:val="FF0000"/>
          <w:szCs w:val="22"/>
          <w:lang w:val="en-GB"/>
        </w:rPr>
        <w:t xml:space="preserve">will </w:t>
      </w:r>
      <w:r w:rsidRPr="00F26ADE">
        <w:rPr>
          <w:b/>
          <w:bCs/>
          <w:color w:val="FF0000"/>
          <w:szCs w:val="22"/>
          <w:lang w:val="en-GB"/>
        </w:rPr>
        <w:t>include here the LPAC validation meeting minutes and participants list</w:t>
      </w:r>
    </w:p>
    <w:p w14:paraId="20977889" w14:textId="7EBBE2DE" w:rsidR="000F23FE" w:rsidRDefault="000F23FE">
      <w:pPr>
        <w:spacing w:after="0"/>
        <w:jc w:val="left"/>
        <w:rPr>
          <w:b/>
          <w:bCs/>
          <w:szCs w:val="22"/>
          <w:lang w:val="en-GB"/>
        </w:rPr>
      </w:pPr>
      <w:r>
        <w:rPr>
          <w:b/>
          <w:bCs/>
          <w:szCs w:val="22"/>
          <w:lang w:val="en-GB"/>
        </w:rPr>
        <w:br w:type="page"/>
      </w:r>
    </w:p>
    <w:p w14:paraId="26F82B84" w14:textId="352ADE67" w:rsidR="00823EA1" w:rsidRPr="00823EA1" w:rsidRDefault="00823EA1">
      <w:pPr>
        <w:spacing w:after="0"/>
        <w:jc w:val="left"/>
        <w:rPr>
          <w:b/>
          <w:bCs/>
          <w:szCs w:val="22"/>
          <w:lang w:val="en-GB"/>
        </w:rPr>
      </w:pPr>
      <w:r w:rsidRPr="00823EA1">
        <w:rPr>
          <w:b/>
          <w:bCs/>
          <w:szCs w:val="22"/>
          <w:lang w:val="en-GB"/>
        </w:rPr>
        <w:lastRenderedPageBreak/>
        <w:t xml:space="preserve">Table </w:t>
      </w:r>
      <w:r w:rsidR="001F5945" w:rsidRPr="001F5945">
        <w:rPr>
          <w:b/>
          <w:bCs/>
          <w:szCs w:val="22"/>
          <w:lang w:val="en-GB"/>
        </w:rPr>
        <w:t>A7.2</w:t>
      </w:r>
      <w:r w:rsidRPr="001F5945">
        <w:rPr>
          <w:b/>
          <w:bCs/>
          <w:szCs w:val="22"/>
          <w:lang w:val="en-GB"/>
        </w:rPr>
        <w:t>.</w:t>
      </w:r>
      <w:r w:rsidRPr="00823EA1">
        <w:rPr>
          <w:b/>
          <w:bCs/>
          <w:szCs w:val="22"/>
          <w:lang w:val="en-GB"/>
        </w:rPr>
        <w:t xml:space="preserve"> Meeting Participants</w:t>
      </w:r>
    </w:p>
    <w:tbl>
      <w:tblPr>
        <w:tblStyle w:val="TableGrid"/>
        <w:tblW w:w="5000" w:type="pct"/>
        <w:tblLook w:val="04A0" w:firstRow="1" w:lastRow="0" w:firstColumn="1" w:lastColumn="0" w:noHBand="0" w:noVBand="1"/>
      </w:tblPr>
      <w:tblGrid>
        <w:gridCol w:w="5827"/>
        <w:gridCol w:w="3523"/>
      </w:tblGrid>
      <w:tr w:rsidR="00823EA1" w:rsidRPr="007918F9" w14:paraId="52BB9961" w14:textId="77777777" w:rsidTr="00E0649B">
        <w:trPr>
          <w:trHeight w:val="113"/>
        </w:trPr>
        <w:tc>
          <w:tcPr>
            <w:tcW w:w="3116" w:type="pct"/>
            <w:shd w:val="clear" w:color="auto" w:fill="DBDBDB" w:themeFill="accent3" w:themeFillTint="66"/>
          </w:tcPr>
          <w:p w14:paraId="11714378" w14:textId="77777777" w:rsidR="00823EA1" w:rsidRPr="007918F9" w:rsidRDefault="00823EA1" w:rsidP="00E0649B">
            <w:pPr>
              <w:spacing w:after="0"/>
              <w:jc w:val="center"/>
              <w:rPr>
                <w:u w:val="single"/>
              </w:rPr>
            </w:pPr>
            <w:r>
              <w:rPr>
                <w:u w:val="single"/>
              </w:rPr>
              <w:t xml:space="preserve">ORGANISATION </w:t>
            </w:r>
            <w:r w:rsidRPr="007918F9">
              <w:rPr>
                <w:u w:val="single"/>
              </w:rPr>
              <w:t>NAME</w:t>
            </w:r>
          </w:p>
        </w:tc>
        <w:tc>
          <w:tcPr>
            <w:tcW w:w="1884" w:type="pct"/>
            <w:shd w:val="clear" w:color="auto" w:fill="DBDBDB" w:themeFill="accent3" w:themeFillTint="66"/>
          </w:tcPr>
          <w:p w14:paraId="41361475" w14:textId="77777777" w:rsidR="00823EA1" w:rsidRPr="007918F9" w:rsidRDefault="00823EA1" w:rsidP="00E0649B">
            <w:pPr>
              <w:spacing w:after="0"/>
              <w:jc w:val="center"/>
              <w:rPr>
                <w:u w:val="single"/>
              </w:rPr>
            </w:pPr>
            <w:r>
              <w:rPr>
                <w:u w:val="single"/>
              </w:rPr>
              <w:t>PARTICIPANT</w:t>
            </w:r>
            <w:r w:rsidRPr="007918F9">
              <w:rPr>
                <w:u w:val="single"/>
              </w:rPr>
              <w:t xml:space="preserve"> NAME</w:t>
            </w:r>
          </w:p>
        </w:tc>
      </w:tr>
      <w:tr w:rsidR="00823EA1" w14:paraId="0DC2083F" w14:textId="77777777" w:rsidTr="00E0649B">
        <w:trPr>
          <w:trHeight w:val="113"/>
        </w:trPr>
        <w:tc>
          <w:tcPr>
            <w:tcW w:w="3116" w:type="pct"/>
            <w:vAlign w:val="bottom"/>
          </w:tcPr>
          <w:p w14:paraId="01F80605" w14:textId="0F8A43D1" w:rsidR="00823EA1" w:rsidRDefault="004F6006" w:rsidP="004F6006">
            <w:pPr>
              <w:spacing w:after="0"/>
              <w:jc w:val="left"/>
            </w:pPr>
            <w:r w:rsidRPr="004F6006">
              <w:t>Ministry</w:t>
            </w:r>
            <w:r>
              <w:t xml:space="preserve"> </w:t>
            </w:r>
            <w:r w:rsidRPr="004F6006">
              <w:t>of Environment, Solid Waste Management and Climate Change (Climate Change Division)</w:t>
            </w:r>
          </w:p>
        </w:tc>
        <w:tc>
          <w:tcPr>
            <w:tcW w:w="1884" w:type="pct"/>
            <w:vAlign w:val="bottom"/>
          </w:tcPr>
          <w:p w14:paraId="230B90E3" w14:textId="1E35B73E" w:rsidR="00823EA1" w:rsidRDefault="00823EA1" w:rsidP="00E0649B">
            <w:pPr>
              <w:spacing w:after="0"/>
            </w:pPr>
            <w:r>
              <w:t>Mrs Kawol</w:t>
            </w:r>
          </w:p>
        </w:tc>
      </w:tr>
      <w:tr w:rsidR="00823EA1" w14:paraId="5470E88D" w14:textId="77777777" w:rsidTr="00E0649B">
        <w:trPr>
          <w:trHeight w:val="113"/>
        </w:trPr>
        <w:tc>
          <w:tcPr>
            <w:tcW w:w="3116" w:type="pct"/>
            <w:vAlign w:val="bottom"/>
          </w:tcPr>
          <w:p w14:paraId="67C310B5" w14:textId="095895E9" w:rsidR="00823EA1" w:rsidRDefault="004F6006" w:rsidP="004F6006">
            <w:pPr>
              <w:spacing w:after="0"/>
              <w:jc w:val="left"/>
            </w:pPr>
            <w:r w:rsidRPr="004F6006">
              <w:t>Ministry</w:t>
            </w:r>
            <w:r>
              <w:t xml:space="preserve"> </w:t>
            </w:r>
            <w:r w:rsidRPr="004F6006">
              <w:t>of Environment, Solid Waste Management and Climate Change (Climate Change Division)</w:t>
            </w:r>
          </w:p>
        </w:tc>
        <w:tc>
          <w:tcPr>
            <w:tcW w:w="1884" w:type="pct"/>
            <w:vAlign w:val="bottom"/>
          </w:tcPr>
          <w:p w14:paraId="4164D5F5" w14:textId="1AAE8C25" w:rsidR="00823EA1" w:rsidRDefault="00823EA1" w:rsidP="00E0649B">
            <w:pPr>
              <w:spacing w:after="0"/>
            </w:pPr>
            <w:r>
              <w:t>Mrs Golamaully</w:t>
            </w:r>
          </w:p>
        </w:tc>
      </w:tr>
      <w:tr w:rsidR="00823EA1" w14:paraId="1563DBAE" w14:textId="77777777" w:rsidTr="00E0649B">
        <w:trPr>
          <w:trHeight w:val="113"/>
        </w:trPr>
        <w:tc>
          <w:tcPr>
            <w:tcW w:w="3116" w:type="pct"/>
          </w:tcPr>
          <w:p w14:paraId="0A964D2E" w14:textId="35B50011" w:rsidR="00823EA1" w:rsidRDefault="004F6006" w:rsidP="004F6006">
            <w:pPr>
              <w:spacing w:after="0"/>
              <w:jc w:val="left"/>
            </w:pPr>
            <w:r w:rsidRPr="004F6006">
              <w:t>Ministry</w:t>
            </w:r>
            <w:r>
              <w:t xml:space="preserve"> </w:t>
            </w:r>
            <w:r w:rsidRPr="004F6006">
              <w:t>of Environment, Solid Waste Management and Climate Change (Climate Change Division)</w:t>
            </w:r>
          </w:p>
        </w:tc>
        <w:tc>
          <w:tcPr>
            <w:tcW w:w="1884" w:type="pct"/>
          </w:tcPr>
          <w:p w14:paraId="431B9D07" w14:textId="1D65AA8B" w:rsidR="00823EA1" w:rsidRDefault="00823EA1" w:rsidP="00E0649B">
            <w:pPr>
              <w:spacing w:after="0"/>
            </w:pPr>
            <w:r>
              <w:t>Mrs Teemul</w:t>
            </w:r>
          </w:p>
        </w:tc>
      </w:tr>
      <w:tr w:rsidR="00823EA1" w14:paraId="56851330" w14:textId="77777777" w:rsidTr="00E0649B">
        <w:trPr>
          <w:trHeight w:val="113"/>
        </w:trPr>
        <w:tc>
          <w:tcPr>
            <w:tcW w:w="3116" w:type="pct"/>
          </w:tcPr>
          <w:p w14:paraId="32EF564A" w14:textId="12297418" w:rsidR="00823EA1" w:rsidRDefault="004F6006" w:rsidP="004F6006">
            <w:pPr>
              <w:spacing w:after="0"/>
              <w:jc w:val="left"/>
            </w:pPr>
            <w:r w:rsidRPr="004F6006">
              <w:t>Ministry</w:t>
            </w:r>
            <w:r>
              <w:t xml:space="preserve"> </w:t>
            </w:r>
            <w:r w:rsidRPr="004F6006">
              <w:t>of Environment, Solid Waste Management and Climate Change (Climate Change Division)</w:t>
            </w:r>
          </w:p>
        </w:tc>
        <w:tc>
          <w:tcPr>
            <w:tcW w:w="1884" w:type="pct"/>
          </w:tcPr>
          <w:p w14:paraId="22CE1194" w14:textId="3C23D4C2" w:rsidR="00823EA1" w:rsidRDefault="00823EA1" w:rsidP="00E0649B">
            <w:pPr>
              <w:spacing w:after="0"/>
            </w:pPr>
            <w:r>
              <w:t>Mr Bhowon</w:t>
            </w:r>
          </w:p>
        </w:tc>
      </w:tr>
      <w:tr w:rsidR="00823EA1" w14:paraId="78ADA031" w14:textId="77777777" w:rsidTr="00E0649B">
        <w:trPr>
          <w:trHeight w:val="113"/>
        </w:trPr>
        <w:tc>
          <w:tcPr>
            <w:tcW w:w="3116" w:type="pct"/>
          </w:tcPr>
          <w:p w14:paraId="4A3DE9A9" w14:textId="7587EC9C" w:rsidR="00823EA1" w:rsidRDefault="004F6006" w:rsidP="004F6006">
            <w:pPr>
              <w:spacing w:after="0"/>
              <w:jc w:val="left"/>
            </w:pPr>
            <w:r w:rsidRPr="004F6006">
              <w:t>Ministry</w:t>
            </w:r>
            <w:r>
              <w:t xml:space="preserve"> </w:t>
            </w:r>
            <w:r w:rsidRPr="004F6006">
              <w:t>of Environment, Solid Waste Management and Climate Change (Climate Change Division)</w:t>
            </w:r>
          </w:p>
        </w:tc>
        <w:tc>
          <w:tcPr>
            <w:tcW w:w="1884" w:type="pct"/>
          </w:tcPr>
          <w:p w14:paraId="4439CE56" w14:textId="1F179D47" w:rsidR="00823EA1" w:rsidRDefault="00823EA1" w:rsidP="00E0649B">
            <w:pPr>
              <w:spacing w:after="0"/>
            </w:pPr>
            <w:r>
              <w:t>Mr Oh-Seng</w:t>
            </w:r>
          </w:p>
        </w:tc>
      </w:tr>
      <w:tr w:rsidR="00823EA1" w14:paraId="43F6365D" w14:textId="77777777" w:rsidTr="00E0649B">
        <w:trPr>
          <w:trHeight w:val="113"/>
        </w:trPr>
        <w:tc>
          <w:tcPr>
            <w:tcW w:w="3116" w:type="pct"/>
          </w:tcPr>
          <w:p w14:paraId="37E767AB" w14:textId="6891522B" w:rsidR="00823EA1" w:rsidRDefault="00857BAE" w:rsidP="004F6006">
            <w:pPr>
              <w:spacing w:after="0"/>
              <w:jc w:val="left"/>
            </w:pPr>
            <w:r>
              <w:t>CEB</w:t>
            </w:r>
          </w:p>
        </w:tc>
        <w:tc>
          <w:tcPr>
            <w:tcW w:w="1884" w:type="pct"/>
          </w:tcPr>
          <w:p w14:paraId="4380EC4E" w14:textId="2472C9AC" w:rsidR="00823EA1" w:rsidRDefault="00857BAE" w:rsidP="00E0649B">
            <w:pPr>
              <w:spacing w:after="0"/>
            </w:pPr>
            <w:r>
              <w:t>Mr Sookhraz</w:t>
            </w:r>
          </w:p>
        </w:tc>
      </w:tr>
      <w:tr w:rsidR="00823EA1" w14:paraId="4C00A7B2" w14:textId="77777777" w:rsidTr="00E0649B">
        <w:trPr>
          <w:trHeight w:val="113"/>
        </w:trPr>
        <w:tc>
          <w:tcPr>
            <w:tcW w:w="3116" w:type="pct"/>
          </w:tcPr>
          <w:p w14:paraId="5790794E" w14:textId="6A905BCC" w:rsidR="00823EA1" w:rsidRDefault="00857BAE" w:rsidP="004F6006">
            <w:pPr>
              <w:spacing w:after="0"/>
              <w:jc w:val="left"/>
            </w:pPr>
            <w:r>
              <w:t>EEMO</w:t>
            </w:r>
          </w:p>
        </w:tc>
        <w:tc>
          <w:tcPr>
            <w:tcW w:w="1884" w:type="pct"/>
          </w:tcPr>
          <w:p w14:paraId="5C8A9846" w14:textId="0E5719F5" w:rsidR="00823EA1" w:rsidRDefault="00857BAE" w:rsidP="00E0649B">
            <w:pPr>
              <w:spacing w:after="0"/>
            </w:pPr>
            <w:r>
              <w:t>Mr Ramkurrun</w:t>
            </w:r>
          </w:p>
        </w:tc>
      </w:tr>
      <w:tr w:rsidR="00823EA1" w14:paraId="472B120D" w14:textId="77777777" w:rsidTr="00E0649B">
        <w:trPr>
          <w:trHeight w:val="113"/>
        </w:trPr>
        <w:tc>
          <w:tcPr>
            <w:tcW w:w="3116" w:type="pct"/>
          </w:tcPr>
          <w:p w14:paraId="502E3194" w14:textId="4A69D77E" w:rsidR="00823EA1" w:rsidRDefault="00857BAE" w:rsidP="004F6006">
            <w:pPr>
              <w:spacing w:after="0"/>
              <w:jc w:val="left"/>
            </w:pPr>
            <w:r>
              <w:t>MEPU</w:t>
            </w:r>
          </w:p>
        </w:tc>
        <w:tc>
          <w:tcPr>
            <w:tcW w:w="1884" w:type="pct"/>
          </w:tcPr>
          <w:p w14:paraId="1730D369" w14:textId="519B383D" w:rsidR="00823EA1" w:rsidRDefault="00857BAE" w:rsidP="00E0649B">
            <w:pPr>
              <w:spacing w:after="0"/>
            </w:pPr>
            <w:r>
              <w:t>Mr Multra</w:t>
            </w:r>
          </w:p>
        </w:tc>
      </w:tr>
      <w:tr w:rsidR="00857BAE" w14:paraId="12C07323" w14:textId="77777777" w:rsidTr="00E0649B">
        <w:trPr>
          <w:trHeight w:val="113"/>
        </w:trPr>
        <w:tc>
          <w:tcPr>
            <w:tcW w:w="3116" w:type="pct"/>
          </w:tcPr>
          <w:p w14:paraId="37EA4E4A" w14:textId="5FFDC09B" w:rsidR="00857BAE" w:rsidRDefault="00857BAE" w:rsidP="004F6006">
            <w:pPr>
              <w:spacing w:after="0"/>
              <w:jc w:val="left"/>
            </w:pPr>
            <w:r>
              <w:t>MARENA</w:t>
            </w:r>
          </w:p>
        </w:tc>
        <w:tc>
          <w:tcPr>
            <w:tcW w:w="1884" w:type="pct"/>
          </w:tcPr>
          <w:p w14:paraId="32CA3783" w14:textId="7BC40822" w:rsidR="00857BAE" w:rsidRDefault="00857BAE" w:rsidP="00E0649B">
            <w:pPr>
              <w:spacing w:after="0"/>
            </w:pPr>
            <w:r>
              <w:t>Mr Dookayka</w:t>
            </w:r>
          </w:p>
        </w:tc>
      </w:tr>
      <w:tr w:rsidR="00857BAE" w14:paraId="4401B2E7" w14:textId="77777777" w:rsidTr="00E0649B">
        <w:trPr>
          <w:trHeight w:val="113"/>
        </w:trPr>
        <w:tc>
          <w:tcPr>
            <w:tcW w:w="3116" w:type="pct"/>
          </w:tcPr>
          <w:p w14:paraId="7C0DB152" w14:textId="466C9CA5" w:rsidR="00857BAE" w:rsidRDefault="00857BAE" w:rsidP="004F6006">
            <w:pPr>
              <w:spacing w:after="0"/>
              <w:jc w:val="left"/>
            </w:pPr>
            <w:r>
              <w:t>WMA</w:t>
            </w:r>
          </w:p>
        </w:tc>
        <w:tc>
          <w:tcPr>
            <w:tcW w:w="1884" w:type="pct"/>
          </w:tcPr>
          <w:p w14:paraId="34588C0E" w14:textId="697B7BDF" w:rsidR="00857BAE" w:rsidRDefault="00857BAE" w:rsidP="00E0649B">
            <w:pPr>
              <w:spacing w:after="0"/>
            </w:pPr>
            <w:r>
              <w:t xml:space="preserve">Mrs </w:t>
            </w:r>
            <w:proofErr w:type="spellStart"/>
            <w:r>
              <w:t>Joysury</w:t>
            </w:r>
            <w:proofErr w:type="spellEnd"/>
          </w:p>
        </w:tc>
      </w:tr>
      <w:tr w:rsidR="00857BAE" w14:paraId="6BB94264" w14:textId="77777777" w:rsidTr="00E0649B">
        <w:trPr>
          <w:trHeight w:val="113"/>
        </w:trPr>
        <w:tc>
          <w:tcPr>
            <w:tcW w:w="3116" w:type="pct"/>
          </w:tcPr>
          <w:p w14:paraId="10391C24" w14:textId="6565ED25" w:rsidR="00857BAE" w:rsidRDefault="00857BAE" w:rsidP="004F6006">
            <w:pPr>
              <w:spacing w:after="0"/>
              <w:jc w:val="left"/>
            </w:pPr>
            <w:r>
              <w:t>N</w:t>
            </w:r>
            <w:r w:rsidR="00B669B8">
              <w:t>L</w:t>
            </w:r>
            <w:r>
              <w:t>TA</w:t>
            </w:r>
          </w:p>
        </w:tc>
        <w:tc>
          <w:tcPr>
            <w:tcW w:w="1884" w:type="pct"/>
          </w:tcPr>
          <w:p w14:paraId="79F94AD8" w14:textId="6D8D7AB3" w:rsidR="00857BAE" w:rsidRDefault="00857BAE" w:rsidP="00E0649B">
            <w:pPr>
              <w:spacing w:after="0"/>
            </w:pPr>
            <w:r>
              <w:t>Mrs Ramnauth-Ramburn</w:t>
            </w:r>
          </w:p>
        </w:tc>
      </w:tr>
      <w:tr w:rsidR="00857BAE" w14:paraId="3180C747" w14:textId="77777777" w:rsidTr="00E0649B">
        <w:trPr>
          <w:trHeight w:val="113"/>
        </w:trPr>
        <w:tc>
          <w:tcPr>
            <w:tcW w:w="3116" w:type="pct"/>
          </w:tcPr>
          <w:p w14:paraId="3D34F555" w14:textId="2EC07EC7" w:rsidR="00857BAE" w:rsidRDefault="00857BAE" w:rsidP="004F6006">
            <w:pPr>
              <w:spacing w:after="0"/>
              <w:jc w:val="left"/>
            </w:pPr>
            <w:r>
              <w:t>FAREI</w:t>
            </w:r>
          </w:p>
        </w:tc>
        <w:tc>
          <w:tcPr>
            <w:tcW w:w="1884" w:type="pct"/>
          </w:tcPr>
          <w:p w14:paraId="33B49339" w14:textId="1EBDF659" w:rsidR="00857BAE" w:rsidRDefault="00857BAE" w:rsidP="00E0649B">
            <w:pPr>
              <w:spacing w:after="0"/>
            </w:pPr>
            <w:r>
              <w:t>Mr Keesoony</w:t>
            </w:r>
          </w:p>
        </w:tc>
      </w:tr>
      <w:tr w:rsidR="00857BAE" w14:paraId="051CB9C8" w14:textId="77777777" w:rsidTr="00E0649B">
        <w:trPr>
          <w:trHeight w:val="113"/>
        </w:trPr>
        <w:tc>
          <w:tcPr>
            <w:tcW w:w="3116" w:type="pct"/>
          </w:tcPr>
          <w:p w14:paraId="3469B2E7" w14:textId="750707E1" w:rsidR="00857BAE" w:rsidRDefault="00857BAE" w:rsidP="004F6006">
            <w:pPr>
              <w:spacing w:after="0"/>
              <w:jc w:val="left"/>
            </w:pPr>
            <w:r>
              <w:t>FAREI</w:t>
            </w:r>
          </w:p>
        </w:tc>
        <w:tc>
          <w:tcPr>
            <w:tcW w:w="1884" w:type="pct"/>
          </w:tcPr>
          <w:p w14:paraId="56012607" w14:textId="02F3E51E" w:rsidR="00857BAE" w:rsidRDefault="00857BAE" w:rsidP="00E0649B">
            <w:pPr>
              <w:spacing w:after="0"/>
            </w:pPr>
            <w:r>
              <w:t>Mr Atawoo</w:t>
            </w:r>
          </w:p>
        </w:tc>
      </w:tr>
      <w:tr w:rsidR="00857BAE" w14:paraId="0EE5E01E" w14:textId="77777777" w:rsidTr="00E0649B">
        <w:trPr>
          <w:trHeight w:val="113"/>
        </w:trPr>
        <w:tc>
          <w:tcPr>
            <w:tcW w:w="3116" w:type="pct"/>
          </w:tcPr>
          <w:p w14:paraId="3A0FDBF6" w14:textId="587A88D6" w:rsidR="00857BAE" w:rsidRDefault="00857BAE" w:rsidP="004F6006">
            <w:pPr>
              <w:spacing w:after="0"/>
              <w:jc w:val="left"/>
            </w:pPr>
            <w:r>
              <w:t>Forestry Service</w:t>
            </w:r>
          </w:p>
        </w:tc>
        <w:tc>
          <w:tcPr>
            <w:tcW w:w="1884" w:type="pct"/>
          </w:tcPr>
          <w:p w14:paraId="0D764FF3" w14:textId="22DF21AF" w:rsidR="00857BAE" w:rsidRDefault="00857BAE" w:rsidP="00E0649B">
            <w:pPr>
              <w:spacing w:after="0"/>
            </w:pPr>
            <w:r>
              <w:t xml:space="preserve">Mrs </w:t>
            </w:r>
            <w:proofErr w:type="spellStart"/>
            <w:r>
              <w:t>Cyparsad</w:t>
            </w:r>
            <w:proofErr w:type="spellEnd"/>
          </w:p>
        </w:tc>
      </w:tr>
      <w:tr w:rsidR="00857BAE" w14:paraId="6AF050EF" w14:textId="77777777" w:rsidTr="00E0649B">
        <w:trPr>
          <w:trHeight w:val="113"/>
        </w:trPr>
        <w:tc>
          <w:tcPr>
            <w:tcW w:w="3116" w:type="pct"/>
          </w:tcPr>
          <w:p w14:paraId="23D39346" w14:textId="5C9BB91E" w:rsidR="00857BAE" w:rsidRDefault="00857BAE" w:rsidP="004F6006">
            <w:pPr>
              <w:spacing w:after="0"/>
              <w:jc w:val="left"/>
            </w:pPr>
            <w:r>
              <w:t>MCIA</w:t>
            </w:r>
          </w:p>
        </w:tc>
        <w:tc>
          <w:tcPr>
            <w:tcW w:w="1884" w:type="pct"/>
          </w:tcPr>
          <w:p w14:paraId="06C5BD00" w14:textId="66210110" w:rsidR="00857BAE" w:rsidRDefault="00857BAE" w:rsidP="00E0649B">
            <w:pPr>
              <w:spacing w:after="0"/>
            </w:pPr>
            <w:r>
              <w:t>Mrs Cahoolessur</w:t>
            </w:r>
          </w:p>
        </w:tc>
      </w:tr>
      <w:tr w:rsidR="00857BAE" w14:paraId="29C41AC2" w14:textId="77777777" w:rsidTr="00E0649B">
        <w:trPr>
          <w:trHeight w:val="113"/>
        </w:trPr>
        <w:tc>
          <w:tcPr>
            <w:tcW w:w="3116" w:type="pct"/>
          </w:tcPr>
          <w:p w14:paraId="205DD9E9" w14:textId="06140B6B" w:rsidR="00857BAE" w:rsidRDefault="00857BAE" w:rsidP="004F6006">
            <w:pPr>
              <w:spacing w:after="0"/>
              <w:jc w:val="left"/>
            </w:pPr>
            <w:r w:rsidRPr="00857BAE">
              <w:t>Ministry of Finance, Economic Planning and Development</w:t>
            </w:r>
          </w:p>
        </w:tc>
        <w:tc>
          <w:tcPr>
            <w:tcW w:w="1884" w:type="pct"/>
          </w:tcPr>
          <w:p w14:paraId="4B7D8780" w14:textId="0BE34278" w:rsidR="00857BAE" w:rsidRDefault="00857BAE" w:rsidP="00E0649B">
            <w:pPr>
              <w:spacing w:after="0"/>
            </w:pPr>
            <w:r>
              <w:t xml:space="preserve">Mrs </w:t>
            </w:r>
            <w:proofErr w:type="spellStart"/>
            <w:r>
              <w:t>Elahee-Domun</w:t>
            </w:r>
            <w:proofErr w:type="spellEnd"/>
          </w:p>
        </w:tc>
      </w:tr>
      <w:tr w:rsidR="00857BAE" w14:paraId="21559860" w14:textId="77777777" w:rsidTr="00E0649B">
        <w:trPr>
          <w:trHeight w:val="113"/>
        </w:trPr>
        <w:tc>
          <w:tcPr>
            <w:tcW w:w="3116" w:type="pct"/>
          </w:tcPr>
          <w:p w14:paraId="63435579" w14:textId="4DAA62E8" w:rsidR="00857BAE" w:rsidRDefault="00857BAE" w:rsidP="004F6006">
            <w:pPr>
              <w:spacing w:after="0"/>
              <w:jc w:val="left"/>
            </w:pPr>
            <w:r w:rsidRPr="00857BAE">
              <w:t>Ministry of Finance, Economic Planning and Development</w:t>
            </w:r>
          </w:p>
        </w:tc>
        <w:tc>
          <w:tcPr>
            <w:tcW w:w="1884" w:type="pct"/>
          </w:tcPr>
          <w:p w14:paraId="2932EA5C" w14:textId="7932924D" w:rsidR="00857BAE" w:rsidRDefault="00857BAE" w:rsidP="00E0649B">
            <w:pPr>
              <w:spacing w:after="0"/>
            </w:pPr>
            <w:r>
              <w:t>Mrs Ramsurn</w:t>
            </w:r>
          </w:p>
        </w:tc>
      </w:tr>
      <w:tr w:rsidR="00857BAE" w14:paraId="67044649" w14:textId="77777777" w:rsidTr="00E0649B">
        <w:trPr>
          <w:trHeight w:val="113"/>
        </w:trPr>
        <w:tc>
          <w:tcPr>
            <w:tcW w:w="3116" w:type="pct"/>
          </w:tcPr>
          <w:p w14:paraId="236AA3AF" w14:textId="6AD76170" w:rsidR="00857BAE" w:rsidRDefault="00857BAE" w:rsidP="004F6006">
            <w:pPr>
              <w:spacing w:after="0"/>
              <w:jc w:val="left"/>
            </w:pPr>
            <w:r w:rsidRPr="00857BAE">
              <w:t>Ministry of Finance, Economic Planning and Development</w:t>
            </w:r>
          </w:p>
        </w:tc>
        <w:tc>
          <w:tcPr>
            <w:tcW w:w="1884" w:type="pct"/>
          </w:tcPr>
          <w:p w14:paraId="4D162E8A" w14:textId="49AD3F26" w:rsidR="00857BAE" w:rsidRDefault="00857BAE" w:rsidP="00E0649B">
            <w:pPr>
              <w:spacing w:after="0"/>
            </w:pPr>
            <w:r>
              <w:t xml:space="preserve">Mr </w:t>
            </w:r>
            <w:proofErr w:type="spellStart"/>
            <w:r>
              <w:t>Appavou</w:t>
            </w:r>
            <w:proofErr w:type="spellEnd"/>
          </w:p>
        </w:tc>
      </w:tr>
      <w:tr w:rsidR="00857BAE" w14:paraId="57FEBFF8" w14:textId="77777777" w:rsidTr="00E0649B">
        <w:trPr>
          <w:trHeight w:val="113"/>
        </w:trPr>
        <w:tc>
          <w:tcPr>
            <w:tcW w:w="3116" w:type="pct"/>
          </w:tcPr>
          <w:p w14:paraId="2A095CC6" w14:textId="02848B98" w:rsidR="00857BAE" w:rsidRDefault="00857BAE" w:rsidP="004F6006">
            <w:pPr>
              <w:spacing w:after="0"/>
              <w:jc w:val="left"/>
            </w:pPr>
            <w:r w:rsidRPr="00857BAE">
              <w:t>Ministry of Industrial Development, SMEs and Cooperatives</w:t>
            </w:r>
          </w:p>
        </w:tc>
        <w:tc>
          <w:tcPr>
            <w:tcW w:w="1884" w:type="pct"/>
          </w:tcPr>
          <w:p w14:paraId="4438F43E" w14:textId="29603D79" w:rsidR="00857BAE" w:rsidRDefault="00857BAE" w:rsidP="00E0649B">
            <w:pPr>
              <w:spacing w:after="0"/>
            </w:pPr>
            <w:r>
              <w:t xml:space="preserve">Mr R. </w:t>
            </w:r>
            <w:proofErr w:type="spellStart"/>
            <w:r>
              <w:t>Ramdoyal</w:t>
            </w:r>
            <w:proofErr w:type="spellEnd"/>
          </w:p>
        </w:tc>
      </w:tr>
      <w:tr w:rsidR="00857BAE" w14:paraId="29F3B6B5" w14:textId="77777777" w:rsidTr="00E0649B">
        <w:trPr>
          <w:trHeight w:val="113"/>
        </w:trPr>
        <w:tc>
          <w:tcPr>
            <w:tcW w:w="3116" w:type="pct"/>
          </w:tcPr>
          <w:p w14:paraId="631777F1" w14:textId="23CC6126" w:rsidR="00857BAE" w:rsidRDefault="00857BAE" w:rsidP="004F6006">
            <w:pPr>
              <w:spacing w:after="0"/>
              <w:jc w:val="left"/>
            </w:pPr>
            <w:r w:rsidRPr="00857BAE">
              <w:t>Ministry of Industrial Development, SMEs and Cooperatives</w:t>
            </w:r>
          </w:p>
        </w:tc>
        <w:tc>
          <w:tcPr>
            <w:tcW w:w="1884" w:type="pct"/>
          </w:tcPr>
          <w:p w14:paraId="16613324" w14:textId="37E3269C" w:rsidR="00857BAE" w:rsidRDefault="00857BAE" w:rsidP="00857BAE">
            <w:pPr>
              <w:spacing w:after="0"/>
            </w:pPr>
            <w:r>
              <w:t>Mrs K. Manna</w:t>
            </w:r>
          </w:p>
        </w:tc>
      </w:tr>
      <w:tr w:rsidR="00857BAE" w14:paraId="21BD1808" w14:textId="77777777" w:rsidTr="00E0649B">
        <w:trPr>
          <w:trHeight w:val="113"/>
        </w:trPr>
        <w:tc>
          <w:tcPr>
            <w:tcW w:w="3116" w:type="pct"/>
          </w:tcPr>
          <w:p w14:paraId="05B5144D" w14:textId="3C348BE6" w:rsidR="00857BAE" w:rsidRDefault="00857BAE" w:rsidP="004F6006">
            <w:pPr>
              <w:spacing w:after="0"/>
              <w:jc w:val="left"/>
            </w:pPr>
            <w:r>
              <w:t>GOC</w:t>
            </w:r>
          </w:p>
        </w:tc>
        <w:tc>
          <w:tcPr>
            <w:tcW w:w="1884" w:type="pct"/>
          </w:tcPr>
          <w:p w14:paraId="0ED87996" w14:textId="4498A5A3" w:rsidR="00857BAE" w:rsidRDefault="00857BAE" w:rsidP="00857BAE">
            <w:pPr>
              <w:spacing w:after="0"/>
            </w:pPr>
            <w:r>
              <w:t xml:space="preserve">Mr </w:t>
            </w:r>
            <w:proofErr w:type="spellStart"/>
            <w:r>
              <w:t>Beezadhur</w:t>
            </w:r>
            <w:proofErr w:type="spellEnd"/>
          </w:p>
        </w:tc>
      </w:tr>
      <w:tr w:rsidR="00857BAE" w14:paraId="5312ECEA" w14:textId="77777777" w:rsidTr="00E0649B">
        <w:trPr>
          <w:trHeight w:val="113"/>
        </w:trPr>
        <w:tc>
          <w:tcPr>
            <w:tcW w:w="3116" w:type="pct"/>
          </w:tcPr>
          <w:p w14:paraId="6E4FA8A5" w14:textId="46093BF6" w:rsidR="00857BAE" w:rsidRDefault="00857BAE" w:rsidP="004F6006">
            <w:pPr>
              <w:spacing w:after="0"/>
              <w:jc w:val="left"/>
            </w:pPr>
            <w:r>
              <w:t>CIB</w:t>
            </w:r>
          </w:p>
        </w:tc>
        <w:tc>
          <w:tcPr>
            <w:tcW w:w="1884" w:type="pct"/>
          </w:tcPr>
          <w:p w14:paraId="0105B58F" w14:textId="68168FD4" w:rsidR="00857BAE" w:rsidRDefault="00857BAE" w:rsidP="00857BAE">
            <w:pPr>
              <w:spacing w:after="0"/>
            </w:pPr>
            <w:r>
              <w:t xml:space="preserve">Mr </w:t>
            </w:r>
            <w:proofErr w:type="spellStart"/>
            <w:r>
              <w:t>Mudaliar</w:t>
            </w:r>
            <w:proofErr w:type="spellEnd"/>
          </w:p>
        </w:tc>
      </w:tr>
      <w:tr w:rsidR="00857BAE" w14:paraId="41BB7854" w14:textId="77777777" w:rsidTr="00E0649B">
        <w:trPr>
          <w:trHeight w:val="113"/>
        </w:trPr>
        <w:tc>
          <w:tcPr>
            <w:tcW w:w="3116" w:type="pct"/>
          </w:tcPr>
          <w:p w14:paraId="1817AF2B" w14:textId="21917485" w:rsidR="00857BAE" w:rsidRDefault="00857BAE" w:rsidP="004F6006">
            <w:pPr>
              <w:spacing w:after="0"/>
              <w:jc w:val="left"/>
            </w:pPr>
            <w:r>
              <w:t>CISD</w:t>
            </w:r>
          </w:p>
        </w:tc>
        <w:tc>
          <w:tcPr>
            <w:tcW w:w="1884" w:type="pct"/>
          </w:tcPr>
          <w:p w14:paraId="5FA7C19C" w14:textId="6F06DA35" w:rsidR="00857BAE" w:rsidRDefault="00857BAE" w:rsidP="00857BAE">
            <w:pPr>
              <w:spacing w:after="0"/>
            </w:pPr>
            <w:r>
              <w:t xml:space="preserve">Mrs </w:t>
            </w:r>
            <w:proofErr w:type="spellStart"/>
            <w:r>
              <w:t>Khulputeea</w:t>
            </w:r>
            <w:proofErr w:type="spellEnd"/>
          </w:p>
        </w:tc>
      </w:tr>
      <w:tr w:rsidR="00857BAE" w14:paraId="64BE81F8" w14:textId="77777777" w:rsidTr="00E0649B">
        <w:trPr>
          <w:trHeight w:val="113"/>
        </w:trPr>
        <w:tc>
          <w:tcPr>
            <w:tcW w:w="3116" w:type="pct"/>
          </w:tcPr>
          <w:p w14:paraId="5004159E" w14:textId="0A4E9013" w:rsidR="00857BAE" w:rsidRDefault="00857BAE" w:rsidP="004F6006">
            <w:pPr>
              <w:spacing w:after="0"/>
              <w:jc w:val="left"/>
            </w:pPr>
            <w:r>
              <w:t>Statistics Mauritius</w:t>
            </w:r>
          </w:p>
        </w:tc>
        <w:tc>
          <w:tcPr>
            <w:tcW w:w="1884" w:type="pct"/>
          </w:tcPr>
          <w:p w14:paraId="47BE25D7" w14:textId="722D9A79" w:rsidR="00857BAE" w:rsidRDefault="00857BAE" w:rsidP="00857BAE">
            <w:pPr>
              <w:spacing w:after="0"/>
            </w:pPr>
            <w:r>
              <w:t>Mr Dindoyal</w:t>
            </w:r>
          </w:p>
        </w:tc>
      </w:tr>
      <w:tr w:rsidR="00857BAE" w14:paraId="3EC8C7B1" w14:textId="77777777" w:rsidTr="00E0649B">
        <w:trPr>
          <w:trHeight w:val="113"/>
        </w:trPr>
        <w:tc>
          <w:tcPr>
            <w:tcW w:w="3116" w:type="pct"/>
          </w:tcPr>
          <w:p w14:paraId="7B8CF144" w14:textId="660720D3" w:rsidR="00857BAE" w:rsidRDefault="00857BAE" w:rsidP="004F6006">
            <w:pPr>
              <w:spacing w:after="0"/>
              <w:jc w:val="left"/>
            </w:pPr>
            <w:r>
              <w:t>Business Mauritius</w:t>
            </w:r>
          </w:p>
        </w:tc>
        <w:tc>
          <w:tcPr>
            <w:tcW w:w="1884" w:type="pct"/>
          </w:tcPr>
          <w:p w14:paraId="6910A64D" w14:textId="3D62ED07" w:rsidR="00857BAE" w:rsidRDefault="00857BAE" w:rsidP="00857BAE">
            <w:pPr>
              <w:spacing w:after="0"/>
            </w:pPr>
            <w:r>
              <w:t>Mr Apaya</w:t>
            </w:r>
          </w:p>
        </w:tc>
      </w:tr>
      <w:tr w:rsidR="00857BAE" w14:paraId="6C7EAFDE" w14:textId="77777777" w:rsidTr="00E0649B">
        <w:trPr>
          <w:trHeight w:val="113"/>
        </w:trPr>
        <w:tc>
          <w:tcPr>
            <w:tcW w:w="3116" w:type="pct"/>
          </w:tcPr>
          <w:p w14:paraId="37A1A479" w14:textId="00734537" w:rsidR="00857BAE" w:rsidRDefault="00857BAE" w:rsidP="004F6006">
            <w:pPr>
              <w:spacing w:after="0"/>
              <w:jc w:val="left"/>
            </w:pPr>
            <w:proofErr w:type="spellStart"/>
            <w:r>
              <w:t>Omnicane</w:t>
            </w:r>
            <w:proofErr w:type="spellEnd"/>
            <w:r>
              <w:t xml:space="preserve"> </w:t>
            </w:r>
          </w:p>
        </w:tc>
        <w:tc>
          <w:tcPr>
            <w:tcW w:w="1884" w:type="pct"/>
          </w:tcPr>
          <w:p w14:paraId="4F2F8142" w14:textId="5EF56B56" w:rsidR="00857BAE" w:rsidRDefault="00857BAE" w:rsidP="00857BAE">
            <w:pPr>
              <w:spacing w:after="0"/>
            </w:pPr>
            <w:r>
              <w:t>Mr Ramlugon</w:t>
            </w:r>
          </w:p>
        </w:tc>
      </w:tr>
      <w:tr w:rsidR="00857BAE" w14:paraId="62A37287" w14:textId="77777777" w:rsidTr="00E0649B">
        <w:trPr>
          <w:trHeight w:val="113"/>
        </w:trPr>
        <w:tc>
          <w:tcPr>
            <w:tcW w:w="3116" w:type="pct"/>
          </w:tcPr>
          <w:p w14:paraId="532DD142" w14:textId="1D783AE2" w:rsidR="00857BAE" w:rsidRDefault="00857BAE" w:rsidP="004F6006">
            <w:pPr>
              <w:spacing w:after="0"/>
              <w:jc w:val="left"/>
            </w:pPr>
            <w:proofErr w:type="spellStart"/>
            <w:r>
              <w:t>Terragen</w:t>
            </w:r>
            <w:proofErr w:type="spellEnd"/>
          </w:p>
        </w:tc>
        <w:tc>
          <w:tcPr>
            <w:tcW w:w="1884" w:type="pct"/>
          </w:tcPr>
          <w:p w14:paraId="1FC1A353" w14:textId="52E5FA54" w:rsidR="00857BAE" w:rsidRDefault="00857BAE" w:rsidP="00857BAE">
            <w:pPr>
              <w:spacing w:after="0"/>
            </w:pPr>
            <w:r>
              <w:t>Mr Dabee</w:t>
            </w:r>
          </w:p>
        </w:tc>
      </w:tr>
      <w:tr w:rsidR="00857BAE" w14:paraId="3CF6B96D" w14:textId="77777777" w:rsidTr="00E0649B">
        <w:trPr>
          <w:trHeight w:val="113"/>
        </w:trPr>
        <w:tc>
          <w:tcPr>
            <w:tcW w:w="3116" w:type="pct"/>
          </w:tcPr>
          <w:p w14:paraId="336D9AE8" w14:textId="206D9EFE" w:rsidR="00857BAE" w:rsidRDefault="00857BAE" w:rsidP="004F6006">
            <w:pPr>
              <w:spacing w:after="0"/>
              <w:jc w:val="left"/>
            </w:pPr>
            <w:proofErr w:type="spellStart"/>
            <w:r>
              <w:t>Alteo</w:t>
            </w:r>
            <w:proofErr w:type="spellEnd"/>
          </w:p>
        </w:tc>
        <w:tc>
          <w:tcPr>
            <w:tcW w:w="1884" w:type="pct"/>
          </w:tcPr>
          <w:p w14:paraId="0EDC8569" w14:textId="49833A76" w:rsidR="00857BAE" w:rsidRDefault="00857BAE" w:rsidP="00857BAE">
            <w:pPr>
              <w:spacing w:after="0"/>
            </w:pPr>
            <w:r>
              <w:t>Mr Nekitsing</w:t>
            </w:r>
          </w:p>
        </w:tc>
      </w:tr>
      <w:tr w:rsidR="00857BAE" w14:paraId="47EA233D" w14:textId="77777777" w:rsidTr="00E0649B">
        <w:trPr>
          <w:trHeight w:val="113"/>
        </w:trPr>
        <w:tc>
          <w:tcPr>
            <w:tcW w:w="3116" w:type="pct"/>
          </w:tcPr>
          <w:p w14:paraId="603471D9" w14:textId="70938040" w:rsidR="00857BAE" w:rsidRDefault="00857BAE" w:rsidP="004F6006">
            <w:pPr>
              <w:spacing w:after="0"/>
              <w:jc w:val="left"/>
            </w:pPr>
            <w:r>
              <w:t>University of Mauritius</w:t>
            </w:r>
          </w:p>
        </w:tc>
        <w:tc>
          <w:tcPr>
            <w:tcW w:w="1884" w:type="pct"/>
          </w:tcPr>
          <w:p w14:paraId="57007735" w14:textId="02B3CF09" w:rsidR="00857BAE" w:rsidRDefault="00857BAE" w:rsidP="00857BAE">
            <w:pPr>
              <w:spacing w:after="0"/>
            </w:pPr>
            <w:r>
              <w:t>Dr Surroop</w:t>
            </w:r>
          </w:p>
        </w:tc>
      </w:tr>
    </w:tbl>
    <w:p w14:paraId="05BF247E" w14:textId="77777777" w:rsidR="00857BAE" w:rsidRDefault="00857BAE" w:rsidP="00AC0356">
      <w:pPr>
        <w:rPr>
          <w:lang w:val="en-GB"/>
        </w:rPr>
      </w:pPr>
    </w:p>
    <w:bookmarkEnd w:id="111"/>
    <w:p w14:paraId="1FB9EBEE" w14:textId="77777777" w:rsidR="00857BAE" w:rsidRDefault="00857BAE">
      <w:pPr>
        <w:spacing w:after="0"/>
        <w:jc w:val="left"/>
        <w:rPr>
          <w:b/>
          <w:bCs/>
          <w:sz w:val="22"/>
          <w:szCs w:val="22"/>
          <w:lang w:val="en-GB"/>
        </w:rPr>
      </w:pPr>
      <w:r>
        <w:rPr>
          <w:szCs w:val="22"/>
          <w:lang w:val="en-GB"/>
        </w:rPr>
        <w:br w:type="page"/>
      </w:r>
    </w:p>
    <w:p w14:paraId="21CCA29D" w14:textId="10E797DE" w:rsidR="00B878BC" w:rsidRDefault="00B878BC" w:rsidP="00B878BC">
      <w:pPr>
        <w:pStyle w:val="Heading2"/>
        <w:tabs>
          <w:tab w:val="left" w:pos="1740"/>
        </w:tabs>
        <w:ind w:left="0"/>
        <w:rPr>
          <w:rFonts w:ascii="Calibri" w:hAnsi="Calibri"/>
          <w:szCs w:val="22"/>
          <w:lang w:val="en-GB"/>
        </w:rPr>
      </w:pPr>
      <w:bookmarkStart w:id="116" w:name="_Toc44236260"/>
      <w:bookmarkStart w:id="117" w:name="_Hlk38377700"/>
      <w:r w:rsidRPr="0043359E">
        <w:rPr>
          <w:rFonts w:ascii="Calibri" w:hAnsi="Calibri"/>
          <w:szCs w:val="22"/>
          <w:lang w:val="en-GB"/>
        </w:rPr>
        <w:lastRenderedPageBreak/>
        <w:t xml:space="preserve">Annex </w:t>
      </w:r>
      <w:r>
        <w:rPr>
          <w:rFonts w:ascii="Calibri" w:hAnsi="Calibri"/>
          <w:szCs w:val="22"/>
          <w:lang w:val="en-GB"/>
        </w:rPr>
        <w:t>9: Gender Analysis and Gender Action Plan</w:t>
      </w:r>
      <w:bookmarkEnd w:id="116"/>
    </w:p>
    <w:p w14:paraId="1B0E8FB3" w14:textId="18AB814C" w:rsidR="00B878BC" w:rsidRDefault="00B878BC" w:rsidP="00B878BC">
      <w:pPr>
        <w:rPr>
          <w:lang w:val="en-GB"/>
        </w:rPr>
      </w:pPr>
    </w:p>
    <w:p w14:paraId="068C0E17" w14:textId="32DDBB6C" w:rsidR="00B878BC" w:rsidRPr="007937F4" w:rsidRDefault="00B878BC" w:rsidP="00B878BC">
      <w:pPr>
        <w:rPr>
          <w:b/>
          <w:bCs/>
          <w:sz w:val="24"/>
          <w:szCs w:val="32"/>
          <w:lang w:val="en-GB"/>
        </w:rPr>
      </w:pPr>
      <w:r w:rsidRPr="007937F4">
        <w:rPr>
          <w:b/>
          <w:bCs/>
          <w:sz w:val="24"/>
          <w:szCs w:val="32"/>
          <w:lang w:val="en-GB"/>
        </w:rPr>
        <w:t>9.1 Gender Analysis</w:t>
      </w:r>
    </w:p>
    <w:p w14:paraId="7B7F3131" w14:textId="77777777" w:rsidR="00F25267" w:rsidRDefault="00F25267">
      <w:pPr>
        <w:spacing w:after="0"/>
        <w:jc w:val="left"/>
        <w:rPr>
          <w:szCs w:val="22"/>
          <w:lang w:val="en-GB"/>
        </w:rPr>
      </w:pPr>
    </w:p>
    <w:p w14:paraId="3ECDEC23" w14:textId="77777777" w:rsidR="00042A1A" w:rsidRPr="00812DC1" w:rsidRDefault="007937F4" w:rsidP="00812DC1">
      <w:pPr>
        <w:rPr>
          <w:b/>
          <w:bCs/>
          <w:sz w:val="22"/>
          <w:szCs w:val="28"/>
          <w:lang w:val="en-GB"/>
        </w:rPr>
      </w:pPr>
      <w:r w:rsidRPr="00812DC1">
        <w:rPr>
          <w:b/>
          <w:bCs/>
          <w:sz w:val="22"/>
          <w:szCs w:val="28"/>
          <w:lang w:val="en-GB"/>
        </w:rPr>
        <w:t>Introduction</w:t>
      </w:r>
    </w:p>
    <w:p w14:paraId="2991CF44" w14:textId="3E92A257" w:rsidR="00812DC1" w:rsidRDefault="00555E1F" w:rsidP="00812DC1">
      <w:pPr>
        <w:rPr>
          <w:lang w:val="en-GB"/>
        </w:rPr>
      </w:pPr>
      <w:r w:rsidRPr="00555E1F">
        <w:rPr>
          <w:rFonts w:asciiTheme="minorHAnsi" w:hAnsiTheme="minorHAnsi"/>
        </w:rPr>
        <w:t>This gender assessment provides an overview of the situation in Mauritius, identifying gender issues that are relevant to the project, and examining gender-mainstreaming opportunities</w:t>
      </w:r>
      <w:r w:rsidR="00812DC1">
        <w:rPr>
          <w:rFonts w:asciiTheme="minorHAnsi" w:hAnsiTheme="minorHAnsi"/>
        </w:rPr>
        <w:t xml:space="preserve"> so that the project is designed conform to the 2018 guidance</w:t>
      </w:r>
      <w:r w:rsidR="00812DC1" w:rsidRPr="00812DC1">
        <w:rPr>
          <w:color w:val="FF0000"/>
          <w:lang w:val="en-GB"/>
        </w:rPr>
        <w:t xml:space="preserve"> </w:t>
      </w:r>
      <w:r w:rsidR="00812DC1" w:rsidRPr="00812DC1">
        <w:rPr>
          <w:lang w:val="en-GB"/>
        </w:rPr>
        <w:t xml:space="preserve">from the GEF on gender equality. </w:t>
      </w:r>
      <w:r w:rsidR="00812DC1" w:rsidRPr="00812DC1">
        <w:rPr>
          <w:rStyle w:val="FootnoteReference"/>
          <w:rFonts w:cstheme="minorHAnsi"/>
          <w:sz w:val="22"/>
          <w:szCs w:val="22"/>
          <w:lang w:val="en-GB"/>
        </w:rPr>
        <w:footnoteReference w:id="33"/>
      </w:r>
    </w:p>
    <w:p w14:paraId="1A6AA64B" w14:textId="77777777" w:rsidR="00812DC1" w:rsidRDefault="00812DC1" w:rsidP="00812DC1">
      <w:pPr>
        <w:rPr>
          <w:lang w:val="en-GB"/>
        </w:rPr>
      </w:pPr>
    </w:p>
    <w:p w14:paraId="180E71E3" w14:textId="5676068E" w:rsidR="00812DC1" w:rsidRDefault="00812DC1" w:rsidP="00812DC1">
      <w:pPr>
        <w:rPr>
          <w:lang w:val="en-GB"/>
        </w:rPr>
      </w:pPr>
      <w:r>
        <w:rPr>
          <w:lang w:val="en-GB"/>
        </w:rPr>
        <w:t>Gender equality and women’s empowerment will be addressed throughout the project cycle in the following ways:</w:t>
      </w:r>
    </w:p>
    <w:p w14:paraId="47C1B204" w14:textId="77777777" w:rsidR="00812DC1" w:rsidRPr="00812DC1" w:rsidRDefault="00812DC1" w:rsidP="00FB1D56">
      <w:pPr>
        <w:pStyle w:val="ListParagraph"/>
        <w:numPr>
          <w:ilvl w:val="0"/>
          <w:numId w:val="30"/>
        </w:numPr>
        <w:jc w:val="both"/>
        <w:rPr>
          <w:rFonts w:asciiTheme="minorHAnsi" w:hAnsiTheme="minorHAnsi"/>
          <w:sz w:val="20"/>
          <w:szCs w:val="20"/>
          <w:lang w:val="en-GB"/>
        </w:rPr>
      </w:pPr>
      <w:r w:rsidRPr="00812DC1">
        <w:rPr>
          <w:rFonts w:asciiTheme="minorHAnsi" w:hAnsiTheme="minorHAnsi"/>
          <w:sz w:val="20"/>
          <w:szCs w:val="20"/>
          <w:lang w:val="en-GB"/>
        </w:rPr>
        <w:t>The project will monitor the share of women and men who are direct project beneficiaries, and it will also monitor the nature of these benefits.</w:t>
      </w:r>
    </w:p>
    <w:p w14:paraId="6CD7171C" w14:textId="77777777" w:rsidR="00812DC1" w:rsidRPr="00812DC1" w:rsidRDefault="00812DC1" w:rsidP="00FB1D56">
      <w:pPr>
        <w:pStyle w:val="ListParagraph"/>
        <w:numPr>
          <w:ilvl w:val="0"/>
          <w:numId w:val="30"/>
        </w:numPr>
        <w:jc w:val="both"/>
        <w:rPr>
          <w:rFonts w:asciiTheme="minorHAnsi" w:hAnsiTheme="minorHAnsi"/>
          <w:sz w:val="20"/>
          <w:szCs w:val="20"/>
          <w:lang w:val="en-GB"/>
        </w:rPr>
      </w:pPr>
      <w:r w:rsidRPr="00812DC1">
        <w:rPr>
          <w:rFonts w:asciiTheme="minorHAnsi" w:hAnsiTheme="minorHAnsi"/>
          <w:sz w:val="20"/>
          <w:szCs w:val="20"/>
          <w:lang w:val="en-GB"/>
        </w:rPr>
        <w:t>Gender-sensitive targets and activities will be monitored in project reporting, both in annual reports and PIRs and in the mid-term evaluation and the terminal evaluation.</w:t>
      </w:r>
    </w:p>
    <w:p w14:paraId="129E72A1" w14:textId="77777777" w:rsidR="00812DC1" w:rsidRPr="00812DC1" w:rsidRDefault="00812DC1" w:rsidP="00FB1D56">
      <w:pPr>
        <w:pStyle w:val="ListParagraph"/>
        <w:numPr>
          <w:ilvl w:val="0"/>
          <w:numId w:val="30"/>
        </w:numPr>
        <w:jc w:val="both"/>
        <w:rPr>
          <w:rFonts w:asciiTheme="minorHAnsi" w:hAnsiTheme="minorHAnsi"/>
          <w:sz w:val="20"/>
          <w:szCs w:val="20"/>
          <w:lang w:val="en-GB"/>
        </w:rPr>
      </w:pPr>
      <w:r w:rsidRPr="00812DC1">
        <w:rPr>
          <w:rFonts w:asciiTheme="minorHAnsi" w:hAnsiTheme="minorHAnsi"/>
          <w:sz w:val="20"/>
          <w:szCs w:val="20"/>
          <w:lang w:val="en-GB"/>
        </w:rPr>
        <w:t xml:space="preserve">The project will </w:t>
      </w:r>
      <w:proofErr w:type="gramStart"/>
      <w:r w:rsidRPr="00812DC1">
        <w:rPr>
          <w:rFonts w:asciiTheme="minorHAnsi" w:hAnsiTheme="minorHAnsi"/>
          <w:sz w:val="20"/>
          <w:szCs w:val="20"/>
          <w:lang w:val="en-GB"/>
        </w:rPr>
        <w:t>take into account</w:t>
      </w:r>
      <w:proofErr w:type="gramEnd"/>
      <w:r w:rsidRPr="00812DC1">
        <w:rPr>
          <w:rFonts w:asciiTheme="minorHAnsi" w:hAnsiTheme="minorHAnsi"/>
          <w:sz w:val="20"/>
          <w:szCs w:val="20"/>
          <w:lang w:val="en-GB"/>
        </w:rPr>
        <w:t xml:space="preserve"> the </w:t>
      </w:r>
      <w:r w:rsidRPr="00812DC1">
        <w:rPr>
          <w:rFonts w:asciiTheme="minorHAnsi" w:hAnsiTheme="minorHAnsi"/>
          <w:i/>
          <w:sz w:val="20"/>
          <w:szCs w:val="20"/>
          <w:lang w:val="en-GB"/>
        </w:rPr>
        <w:t>Gender Responsive National Communications Toolkit</w:t>
      </w:r>
      <w:r w:rsidRPr="00812DC1">
        <w:rPr>
          <w:rFonts w:asciiTheme="minorHAnsi" w:hAnsiTheme="minorHAnsi"/>
          <w:sz w:val="20"/>
          <w:szCs w:val="20"/>
          <w:vertAlign w:val="superscript"/>
          <w:lang w:val="en-GB"/>
        </w:rPr>
        <w:t xml:space="preserve"> </w:t>
      </w:r>
      <w:r w:rsidRPr="00812DC1">
        <w:rPr>
          <w:rFonts w:asciiTheme="minorHAnsi" w:hAnsiTheme="minorHAnsi"/>
          <w:sz w:val="20"/>
          <w:szCs w:val="20"/>
          <w:lang w:val="en-GB"/>
        </w:rPr>
        <w:t>developed by the Global Support Programme through UNDP and in collaboration with UNEP and the GEF.</w:t>
      </w:r>
    </w:p>
    <w:p w14:paraId="7FE3A6A5" w14:textId="77777777" w:rsidR="00555E1F" w:rsidRPr="00555E1F" w:rsidRDefault="00555E1F" w:rsidP="004421F5">
      <w:pPr>
        <w:rPr>
          <w:lang w:val="en-GB"/>
        </w:rPr>
      </w:pPr>
    </w:p>
    <w:p w14:paraId="5E589FD7" w14:textId="12BA38D8" w:rsidR="00555E1F" w:rsidRPr="00555E1F" w:rsidRDefault="00555E1F" w:rsidP="005F751B">
      <w:pPr>
        <w:spacing w:after="0"/>
        <w:rPr>
          <w:rFonts w:asciiTheme="minorHAnsi" w:hAnsiTheme="minorHAnsi"/>
        </w:rPr>
      </w:pPr>
      <w:r w:rsidRPr="00555E1F">
        <w:rPr>
          <w:rFonts w:asciiTheme="minorHAnsi" w:hAnsiTheme="minorHAnsi"/>
        </w:rPr>
        <w:t xml:space="preserve">Gender inequality is one of the main indicators of </w:t>
      </w:r>
      <w:r w:rsidR="00816970">
        <w:rPr>
          <w:rFonts w:asciiTheme="minorHAnsi" w:hAnsiTheme="minorHAnsi"/>
        </w:rPr>
        <w:t xml:space="preserve">socioeconomic </w:t>
      </w:r>
      <w:r w:rsidRPr="00555E1F">
        <w:rPr>
          <w:rFonts w:asciiTheme="minorHAnsi" w:hAnsiTheme="minorHAnsi"/>
        </w:rPr>
        <w:t xml:space="preserve">inequality and is played out along political, social and cultural dimensions. It is closely linked to poverty and other development challenges which is </w:t>
      </w:r>
      <w:r w:rsidR="00455E49" w:rsidRPr="00555E1F">
        <w:rPr>
          <w:rFonts w:asciiTheme="minorHAnsi" w:hAnsiTheme="minorHAnsi"/>
        </w:rPr>
        <w:t>deeply rooted</w:t>
      </w:r>
      <w:r w:rsidRPr="00555E1F">
        <w:rPr>
          <w:rFonts w:asciiTheme="minorHAnsi" w:hAnsiTheme="minorHAnsi"/>
        </w:rPr>
        <w:t xml:space="preserve"> in social norms and economic conditions with a greater impact on the poor, particularly on women and young people.</w:t>
      </w:r>
    </w:p>
    <w:p w14:paraId="4DB223DA" w14:textId="461651B0" w:rsidR="00555E1F" w:rsidRPr="00555E1F" w:rsidRDefault="00555E1F" w:rsidP="005F751B">
      <w:pPr>
        <w:spacing w:after="0"/>
        <w:rPr>
          <w:rFonts w:asciiTheme="minorHAnsi" w:hAnsiTheme="minorHAnsi"/>
        </w:rPr>
      </w:pPr>
    </w:p>
    <w:p w14:paraId="3CD0DF58" w14:textId="475B33F6" w:rsidR="00555E1F" w:rsidRDefault="00555E1F" w:rsidP="00555E1F">
      <w:pPr>
        <w:spacing w:after="0"/>
        <w:rPr>
          <w:rFonts w:asciiTheme="minorHAnsi" w:hAnsiTheme="minorHAnsi" w:cs="Arial"/>
          <w:lang w:val="en-GB"/>
        </w:rPr>
      </w:pPr>
      <w:r w:rsidRPr="00555E1F">
        <w:rPr>
          <w:rFonts w:asciiTheme="minorHAnsi" w:hAnsiTheme="minorHAnsi" w:cs="Arial"/>
          <w:lang w:val="en-GB"/>
        </w:rPr>
        <w:t>Gender Analysis (GA) is at the core of gender mainstreaming. It seeks to identify differences between men and women and understand their relationships.</w:t>
      </w:r>
      <w:r w:rsidR="002F42DA">
        <w:rPr>
          <w:rFonts w:asciiTheme="minorHAnsi" w:hAnsiTheme="minorHAnsi" w:cs="Arial"/>
          <w:lang w:val="en-GB"/>
        </w:rPr>
        <w:t xml:space="preserve"> </w:t>
      </w:r>
      <w:r w:rsidRPr="00555E1F">
        <w:rPr>
          <w:rFonts w:asciiTheme="minorHAnsi" w:hAnsiTheme="minorHAnsi" w:cs="Arial"/>
          <w:lang w:val="en-GB"/>
        </w:rPr>
        <w:t xml:space="preserve">It illuminates root causes of </w:t>
      </w:r>
      <w:r w:rsidR="00455E49" w:rsidRPr="00555E1F">
        <w:rPr>
          <w:rFonts w:asciiTheme="minorHAnsi" w:hAnsiTheme="minorHAnsi" w:cs="Arial"/>
          <w:lang w:val="en-GB"/>
        </w:rPr>
        <w:t>gender-based</w:t>
      </w:r>
      <w:r w:rsidRPr="00555E1F">
        <w:rPr>
          <w:rFonts w:asciiTheme="minorHAnsi" w:hAnsiTheme="minorHAnsi" w:cs="Arial"/>
          <w:lang w:val="en-GB"/>
        </w:rPr>
        <w:t xml:space="preserve"> differences towards developing practical and strategic actions to address any gaps leading to them. GA also </w:t>
      </w:r>
      <w:proofErr w:type="gramStart"/>
      <w:r w:rsidRPr="00555E1F">
        <w:rPr>
          <w:rFonts w:asciiTheme="minorHAnsi" w:hAnsiTheme="minorHAnsi" w:cs="Arial"/>
          <w:lang w:val="en-GB"/>
        </w:rPr>
        <w:t>takes into account</w:t>
      </w:r>
      <w:proofErr w:type="gramEnd"/>
      <w:r w:rsidRPr="00555E1F">
        <w:rPr>
          <w:rFonts w:asciiTheme="minorHAnsi" w:hAnsiTheme="minorHAnsi" w:cs="Arial"/>
          <w:lang w:val="en-GB"/>
        </w:rPr>
        <w:t xml:space="preserve"> different knowledge, interest and needs of men and women in identifying opportunities and barriers towards implementing appropriate actions in addressing them. </w:t>
      </w:r>
    </w:p>
    <w:p w14:paraId="456FAAD9" w14:textId="67FA17E7" w:rsidR="004421F5" w:rsidRDefault="004421F5" w:rsidP="00555E1F">
      <w:pPr>
        <w:spacing w:after="0"/>
        <w:rPr>
          <w:rFonts w:asciiTheme="minorHAnsi" w:hAnsiTheme="minorHAnsi" w:cs="Arial"/>
          <w:lang w:val="en-GB"/>
        </w:rPr>
      </w:pPr>
    </w:p>
    <w:p w14:paraId="797CCAB6" w14:textId="77777777" w:rsidR="004421F5" w:rsidRPr="004421F5" w:rsidRDefault="004421F5" w:rsidP="004421F5">
      <w:pPr>
        <w:spacing w:after="0"/>
      </w:pPr>
      <w:r w:rsidRPr="004421F5">
        <w:t>Through the years, several indices have been developed to quantify the concept of gender inequality.  The United Nations Development Programme uses the Gender Inequality Index (GII) and Gender Development Index (GDI).</w:t>
      </w:r>
      <w:r w:rsidRPr="004421F5">
        <w:rPr>
          <w:rStyle w:val="FootnoteReference"/>
        </w:rPr>
        <w:footnoteReference w:id="34"/>
      </w:r>
      <w:r w:rsidRPr="004421F5">
        <w:t xml:space="preserve">  The GII is a composite measure that shows inequality in achievement between women and men in reproductive health, empowerment and the </w:t>
      </w:r>
      <w:proofErr w:type="spellStart"/>
      <w:r w:rsidRPr="004421F5">
        <w:t>labour</w:t>
      </w:r>
      <w:proofErr w:type="spellEnd"/>
      <w:r w:rsidRPr="004421F5">
        <w:t xml:space="preserve"> market while measuring achievement in human development in three areas: health, education, and command over economic resources.  The GDI considers the gender gaps on human development between men and women. </w:t>
      </w:r>
    </w:p>
    <w:p w14:paraId="4379973D" w14:textId="77777777" w:rsidR="004421F5" w:rsidRPr="00B66044" w:rsidRDefault="004421F5" w:rsidP="004421F5">
      <w:pPr>
        <w:spacing w:after="0"/>
        <w:rPr>
          <w:color w:val="FF0000"/>
        </w:rPr>
      </w:pPr>
    </w:p>
    <w:p w14:paraId="2AABCC90" w14:textId="46D89CF1" w:rsidR="004421F5" w:rsidRPr="002F42DA" w:rsidRDefault="004421F5" w:rsidP="004421F5">
      <w:pPr>
        <w:spacing w:after="0"/>
      </w:pPr>
      <w:r w:rsidRPr="002F42DA">
        <w:t>Mauritius has a GII of 0.369 as of 2018 and ranks 66 out of 18</w:t>
      </w:r>
      <w:r w:rsidR="002F42DA">
        <w:t>9</w:t>
      </w:r>
      <w:r w:rsidRPr="002F42DA">
        <w:t xml:space="preserve"> countries assessed. The GDI value as of 2013 is 0.974, which has ranked Mauritius as 66</w:t>
      </w:r>
      <w:r w:rsidRPr="002F42DA">
        <w:rPr>
          <w:rStyle w:val="FootnoteReference"/>
          <w:lang w:val="en-HK"/>
        </w:rPr>
        <w:footnoteReference w:id="35"/>
      </w:r>
      <w:r w:rsidRPr="002F42DA">
        <w:t>.</w:t>
      </w:r>
    </w:p>
    <w:p w14:paraId="1BD37C24" w14:textId="77777777" w:rsidR="004421F5" w:rsidRPr="002F42DA" w:rsidRDefault="004421F5" w:rsidP="004421F5">
      <w:pPr>
        <w:spacing w:after="0"/>
      </w:pPr>
    </w:p>
    <w:p w14:paraId="1B4E4407" w14:textId="7202C6F3" w:rsidR="004421F5" w:rsidRPr="002F42DA" w:rsidRDefault="004421F5" w:rsidP="004421F5">
      <w:pPr>
        <w:spacing w:after="0"/>
      </w:pPr>
      <w:r w:rsidRPr="002F42DA">
        <w:t>The Global Gender Gap Index (GGGI) of the World Economic Forum examines the gap between men and women in four categories: economic participation and opportunity, educational attainment, health and survival and political empowerment.</w:t>
      </w:r>
      <w:r w:rsidRPr="002F42DA">
        <w:rPr>
          <w:vertAlign w:val="superscript"/>
        </w:rPr>
        <w:footnoteReference w:id="36"/>
      </w:r>
      <w:r w:rsidRPr="002F42DA">
        <w:t xml:space="preserve"> Out of 1</w:t>
      </w:r>
      <w:r w:rsidR="002F42DA" w:rsidRPr="002F42DA">
        <w:t>53</w:t>
      </w:r>
      <w:r w:rsidRPr="002F42DA">
        <w:t xml:space="preserve"> countries, Mauritius is ranked at 1</w:t>
      </w:r>
      <w:r w:rsidR="002F42DA" w:rsidRPr="002F42DA">
        <w:t>15</w:t>
      </w:r>
      <w:r w:rsidRPr="002F42DA">
        <w:t xml:space="preserve"> based on the GGGI 20</w:t>
      </w:r>
      <w:r w:rsidR="002F42DA" w:rsidRPr="002F42DA">
        <w:t>20</w:t>
      </w:r>
      <w:r w:rsidRPr="002F42DA">
        <w:t xml:space="preserve"> results given below:</w:t>
      </w:r>
    </w:p>
    <w:p w14:paraId="249476F1" w14:textId="447548AF" w:rsidR="00C133DF" w:rsidRDefault="00C133DF">
      <w:pPr>
        <w:spacing w:after="0"/>
        <w:jc w:val="left"/>
      </w:pPr>
      <w:r>
        <w:br w:type="page"/>
      </w:r>
    </w:p>
    <w:p w14:paraId="62723C89" w14:textId="77777777" w:rsidR="004421F5" w:rsidRPr="002F42DA" w:rsidRDefault="004421F5" w:rsidP="004421F5">
      <w:pPr>
        <w:spacing w:after="0"/>
      </w:pPr>
    </w:p>
    <w:tbl>
      <w:tblPr>
        <w:tblStyle w:val="TableGrid"/>
        <w:tblW w:w="0" w:type="auto"/>
        <w:jc w:val="center"/>
        <w:tblLook w:val="04A0" w:firstRow="1" w:lastRow="0" w:firstColumn="1" w:lastColumn="0" w:noHBand="0" w:noVBand="1"/>
      </w:tblPr>
      <w:tblGrid>
        <w:gridCol w:w="4174"/>
        <w:gridCol w:w="920"/>
        <w:gridCol w:w="784"/>
      </w:tblGrid>
      <w:tr w:rsidR="002F42DA" w:rsidRPr="002F42DA" w14:paraId="67F93AFC" w14:textId="77777777" w:rsidTr="00E0649B">
        <w:trPr>
          <w:jc w:val="center"/>
        </w:trPr>
        <w:tc>
          <w:tcPr>
            <w:tcW w:w="4174" w:type="dxa"/>
          </w:tcPr>
          <w:p w14:paraId="6EA3D071" w14:textId="77777777" w:rsidR="002F42DA" w:rsidRPr="002F42DA" w:rsidRDefault="002F42DA" w:rsidP="00E0649B">
            <w:pPr>
              <w:rPr>
                <w:b/>
              </w:rPr>
            </w:pPr>
            <w:r w:rsidRPr="002F42DA">
              <w:rPr>
                <w:b/>
              </w:rPr>
              <w:t>Description</w:t>
            </w:r>
          </w:p>
        </w:tc>
        <w:tc>
          <w:tcPr>
            <w:tcW w:w="920" w:type="dxa"/>
          </w:tcPr>
          <w:p w14:paraId="1D80778A" w14:textId="77777777" w:rsidR="002F42DA" w:rsidRPr="002F42DA" w:rsidRDefault="002F42DA" w:rsidP="00E0649B">
            <w:pPr>
              <w:rPr>
                <w:b/>
              </w:rPr>
            </w:pPr>
            <w:r w:rsidRPr="002F42DA">
              <w:rPr>
                <w:b/>
              </w:rPr>
              <w:t>Score</w:t>
            </w:r>
          </w:p>
        </w:tc>
        <w:tc>
          <w:tcPr>
            <w:tcW w:w="784" w:type="dxa"/>
          </w:tcPr>
          <w:p w14:paraId="64769F9B" w14:textId="77777777" w:rsidR="002F42DA" w:rsidRPr="002F42DA" w:rsidRDefault="002F42DA" w:rsidP="00E0649B">
            <w:pPr>
              <w:rPr>
                <w:b/>
              </w:rPr>
            </w:pPr>
            <w:r w:rsidRPr="002F42DA">
              <w:rPr>
                <w:b/>
              </w:rPr>
              <w:t>Rank</w:t>
            </w:r>
          </w:p>
        </w:tc>
      </w:tr>
      <w:tr w:rsidR="002F42DA" w:rsidRPr="002F42DA" w14:paraId="36722F21" w14:textId="77777777" w:rsidTr="00E0649B">
        <w:trPr>
          <w:jc w:val="center"/>
        </w:trPr>
        <w:tc>
          <w:tcPr>
            <w:tcW w:w="4174" w:type="dxa"/>
          </w:tcPr>
          <w:p w14:paraId="5F58B2C2" w14:textId="77777777" w:rsidR="002F42DA" w:rsidRPr="002F42DA" w:rsidRDefault="002F42DA" w:rsidP="00E0649B">
            <w:r w:rsidRPr="002F42DA">
              <w:t>Economic participation and opportunity</w:t>
            </w:r>
          </w:p>
        </w:tc>
        <w:tc>
          <w:tcPr>
            <w:tcW w:w="920" w:type="dxa"/>
          </w:tcPr>
          <w:p w14:paraId="68CE94D1" w14:textId="1B884EC8" w:rsidR="002F42DA" w:rsidRPr="002F42DA" w:rsidRDefault="002F42DA" w:rsidP="00E0649B">
            <w:r w:rsidRPr="002F42DA">
              <w:t>0.596</w:t>
            </w:r>
          </w:p>
        </w:tc>
        <w:tc>
          <w:tcPr>
            <w:tcW w:w="784" w:type="dxa"/>
          </w:tcPr>
          <w:p w14:paraId="582FF5AF" w14:textId="53E64F9D" w:rsidR="002F42DA" w:rsidRPr="002F42DA" w:rsidRDefault="002F42DA" w:rsidP="00E0649B">
            <w:r w:rsidRPr="002F42DA">
              <w:t>116</w:t>
            </w:r>
          </w:p>
        </w:tc>
      </w:tr>
      <w:tr w:rsidR="002F42DA" w:rsidRPr="002F42DA" w14:paraId="50B2B169" w14:textId="77777777" w:rsidTr="00E0649B">
        <w:trPr>
          <w:jc w:val="center"/>
        </w:trPr>
        <w:tc>
          <w:tcPr>
            <w:tcW w:w="4174" w:type="dxa"/>
          </w:tcPr>
          <w:p w14:paraId="5586CA72" w14:textId="77777777" w:rsidR="002F42DA" w:rsidRPr="002F42DA" w:rsidRDefault="002F42DA" w:rsidP="00E0649B">
            <w:r w:rsidRPr="002F42DA">
              <w:t>Educational attainment</w:t>
            </w:r>
          </w:p>
        </w:tc>
        <w:tc>
          <w:tcPr>
            <w:tcW w:w="920" w:type="dxa"/>
          </w:tcPr>
          <w:p w14:paraId="2F115FDE" w14:textId="43191B40" w:rsidR="002F42DA" w:rsidRPr="002F42DA" w:rsidRDefault="002F42DA" w:rsidP="00E0649B">
            <w:r w:rsidRPr="002F42DA">
              <w:t>0.992</w:t>
            </w:r>
          </w:p>
        </w:tc>
        <w:tc>
          <w:tcPr>
            <w:tcW w:w="784" w:type="dxa"/>
          </w:tcPr>
          <w:p w14:paraId="48978311" w14:textId="3AE29AF9" w:rsidR="002F42DA" w:rsidRPr="002F42DA" w:rsidRDefault="002F42DA" w:rsidP="00E0649B">
            <w:r w:rsidRPr="002F42DA">
              <w:t>74</w:t>
            </w:r>
          </w:p>
        </w:tc>
      </w:tr>
      <w:tr w:rsidR="002F42DA" w:rsidRPr="002F42DA" w14:paraId="35076C08" w14:textId="77777777" w:rsidTr="00E0649B">
        <w:trPr>
          <w:jc w:val="center"/>
        </w:trPr>
        <w:tc>
          <w:tcPr>
            <w:tcW w:w="4174" w:type="dxa"/>
          </w:tcPr>
          <w:p w14:paraId="724CD8CA" w14:textId="77777777" w:rsidR="002F42DA" w:rsidRPr="002F42DA" w:rsidRDefault="002F42DA" w:rsidP="00E0649B">
            <w:r w:rsidRPr="002F42DA">
              <w:t>Health and survival</w:t>
            </w:r>
          </w:p>
        </w:tc>
        <w:tc>
          <w:tcPr>
            <w:tcW w:w="920" w:type="dxa"/>
          </w:tcPr>
          <w:p w14:paraId="0925C0D0" w14:textId="77777777" w:rsidR="002F42DA" w:rsidRPr="002F42DA" w:rsidRDefault="002F42DA" w:rsidP="00E0649B">
            <w:r w:rsidRPr="002F42DA">
              <w:t>0.980</w:t>
            </w:r>
          </w:p>
        </w:tc>
        <w:tc>
          <w:tcPr>
            <w:tcW w:w="784" w:type="dxa"/>
          </w:tcPr>
          <w:p w14:paraId="08628FC2" w14:textId="77777777" w:rsidR="002F42DA" w:rsidRPr="002F42DA" w:rsidRDefault="002F42DA" w:rsidP="00E0649B">
            <w:r w:rsidRPr="002F42DA">
              <w:t>1</w:t>
            </w:r>
          </w:p>
        </w:tc>
      </w:tr>
      <w:tr w:rsidR="002F42DA" w:rsidRPr="002F42DA" w14:paraId="35E3ECF4" w14:textId="77777777" w:rsidTr="00E0649B">
        <w:trPr>
          <w:jc w:val="center"/>
        </w:trPr>
        <w:tc>
          <w:tcPr>
            <w:tcW w:w="4174" w:type="dxa"/>
          </w:tcPr>
          <w:p w14:paraId="78C83D6E" w14:textId="77777777" w:rsidR="002F42DA" w:rsidRPr="002F42DA" w:rsidRDefault="002F42DA" w:rsidP="00E0649B">
            <w:r w:rsidRPr="002F42DA">
              <w:t>Political empowerment</w:t>
            </w:r>
          </w:p>
        </w:tc>
        <w:tc>
          <w:tcPr>
            <w:tcW w:w="920" w:type="dxa"/>
          </w:tcPr>
          <w:p w14:paraId="34E98C96" w14:textId="659ACECA" w:rsidR="002F42DA" w:rsidRPr="002F42DA" w:rsidRDefault="002F42DA" w:rsidP="00E0649B">
            <w:r w:rsidRPr="002F42DA">
              <w:t>0.094</w:t>
            </w:r>
          </w:p>
        </w:tc>
        <w:tc>
          <w:tcPr>
            <w:tcW w:w="784" w:type="dxa"/>
          </w:tcPr>
          <w:p w14:paraId="7EC3386C" w14:textId="3B82FD53" w:rsidR="002F42DA" w:rsidRPr="002F42DA" w:rsidRDefault="002F42DA" w:rsidP="00E0649B">
            <w:r w:rsidRPr="002F42DA">
              <w:t>124</w:t>
            </w:r>
          </w:p>
        </w:tc>
      </w:tr>
      <w:tr w:rsidR="002F42DA" w:rsidRPr="002F42DA" w14:paraId="7EC6D8E2" w14:textId="77777777" w:rsidTr="00E0649B">
        <w:trPr>
          <w:jc w:val="center"/>
        </w:trPr>
        <w:tc>
          <w:tcPr>
            <w:tcW w:w="4174" w:type="dxa"/>
            <w:shd w:val="clear" w:color="auto" w:fill="BFBFBF" w:themeFill="background1" w:themeFillShade="BF"/>
            <w:vAlign w:val="center"/>
          </w:tcPr>
          <w:p w14:paraId="04062AE8" w14:textId="77777777" w:rsidR="002F42DA" w:rsidRPr="002F42DA" w:rsidRDefault="002F42DA" w:rsidP="00E0649B">
            <w:r w:rsidRPr="002F42DA">
              <w:t>Overall Gender Gap Index 2014</w:t>
            </w:r>
          </w:p>
        </w:tc>
        <w:tc>
          <w:tcPr>
            <w:tcW w:w="920" w:type="dxa"/>
            <w:shd w:val="clear" w:color="auto" w:fill="BFBFBF" w:themeFill="background1" w:themeFillShade="BF"/>
          </w:tcPr>
          <w:p w14:paraId="7BA8A6B9" w14:textId="1A99FE0E" w:rsidR="002F42DA" w:rsidRPr="002F42DA" w:rsidRDefault="002F42DA" w:rsidP="00E0649B">
            <w:r w:rsidRPr="002F42DA">
              <w:t>0.655</w:t>
            </w:r>
          </w:p>
        </w:tc>
        <w:tc>
          <w:tcPr>
            <w:tcW w:w="784" w:type="dxa"/>
            <w:shd w:val="clear" w:color="auto" w:fill="BFBFBF" w:themeFill="background1" w:themeFillShade="BF"/>
          </w:tcPr>
          <w:p w14:paraId="1010FA00" w14:textId="18E8B5A7" w:rsidR="002F42DA" w:rsidRPr="002F42DA" w:rsidRDefault="002F42DA" w:rsidP="00E0649B">
            <w:r w:rsidRPr="002F42DA">
              <w:t>115</w:t>
            </w:r>
          </w:p>
        </w:tc>
      </w:tr>
    </w:tbl>
    <w:p w14:paraId="2D7B5482" w14:textId="65C098B2" w:rsidR="004421F5" w:rsidRPr="002F42DA" w:rsidRDefault="004421F5" w:rsidP="002F42DA">
      <w:pPr>
        <w:pStyle w:val="ListParagraph"/>
        <w:ind w:firstLine="720"/>
        <w:jc w:val="both"/>
      </w:pPr>
      <w:r w:rsidRPr="002F42DA">
        <w:t xml:space="preserve">* </w:t>
      </w:r>
      <w:r w:rsidRPr="002F42DA">
        <w:rPr>
          <w:rFonts w:asciiTheme="minorHAnsi" w:hAnsiTheme="minorHAnsi"/>
          <w:sz w:val="20"/>
          <w:szCs w:val="20"/>
        </w:rPr>
        <w:t>Inequality = 0.00; Equality = 1.00. Source: The Global Gender Gap Report 20</w:t>
      </w:r>
      <w:r w:rsidR="002F42DA" w:rsidRPr="002F42DA">
        <w:rPr>
          <w:rFonts w:asciiTheme="minorHAnsi" w:hAnsiTheme="minorHAnsi"/>
          <w:sz w:val="20"/>
          <w:szCs w:val="20"/>
        </w:rPr>
        <w:t>20</w:t>
      </w:r>
    </w:p>
    <w:p w14:paraId="2B07EC48" w14:textId="77777777" w:rsidR="005F751B" w:rsidRPr="005F751B" w:rsidRDefault="005F751B" w:rsidP="005F751B">
      <w:pPr>
        <w:spacing w:after="0"/>
        <w:rPr>
          <w:rFonts w:asciiTheme="minorHAnsi" w:hAnsiTheme="minorHAnsi" w:cstheme="minorHAnsi"/>
        </w:rPr>
      </w:pPr>
    </w:p>
    <w:p w14:paraId="6A004338" w14:textId="6312C483" w:rsidR="005F751B" w:rsidRPr="005F751B" w:rsidRDefault="005F751B" w:rsidP="005F751B">
      <w:pPr>
        <w:spacing w:after="0"/>
      </w:pPr>
      <w:r w:rsidRPr="005F751B">
        <w:t>The Government has taken the following actions towards gender quality:</w:t>
      </w:r>
    </w:p>
    <w:p w14:paraId="271FBCF9" w14:textId="77777777" w:rsidR="005F751B" w:rsidRPr="005F751B" w:rsidRDefault="005F751B" w:rsidP="005F751B">
      <w:pPr>
        <w:spacing w:after="0"/>
      </w:pPr>
    </w:p>
    <w:p w14:paraId="07A15914" w14:textId="77777777" w:rsidR="005F751B" w:rsidRPr="005F751B" w:rsidRDefault="005F751B" w:rsidP="00FB1D56">
      <w:pPr>
        <w:pStyle w:val="ListParagraph"/>
        <w:numPr>
          <w:ilvl w:val="0"/>
          <w:numId w:val="24"/>
        </w:numPr>
        <w:jc w:val="both"/>
        <w:rPr>
          <w:rFonts w:asciiTheme="minorHAnsi" w:hAnsiTheme="minorHAnsi"/>
          <w:sz w:val="20"/>
          <w:szCs w:val="20"/>
        </w:rPr>
      </w:pPr>
      <w:r w:rsidRPr="005F751B">
        <w:rPr>
          <w:rFonts w:asciiTheme="minorHAnsi" w:hAnsiTheme="minorHAnsi"/>
          <w:sz w:val="20"/>
          <w:szCs w:val="20"/>
        </w:rPr>
        <w:t>Mauritius has ratified the Convention for the Elimination of All Forms of Discriminations Against Women (CEDAW);</w:t>
      </w:r>
    </w:p>
    <w:p w14:paraId="53E305B8" w14:textId="77777777" w:rsidR="005F751B" w:rsidRPr="005F751B" w:rsidRDefault="005F751B" w:rsidP="00FB1D56">
      <w:pPr>
        <w:pStyle w:val="ListParagraph"/>
        <w:numPr>
          <w:ilvl w:val="0"/>
          <w:numId w:val="24"/>
        </w:numPr>
        <w:jc w:val="both"/>
        <w:rPr>
          <w:rFonts w:asciiTheme="minorHAnsi" w:hAnsiTheme="minorHAnsi"/>
          <w:sz w:val="20"/>
          <w:szCs w:val="20"/>
        </w:rPr>
      </w:pPr>
      <w:r w:rsidRPr="005F751B">
        <w:rPr>
          <w:rFonts w:asciiTheme="minorHAnsi" w:hAnsiTheme="minorHAnsi"/>
          <w:sz w:val="20"/>
          <w:szCs w:val="20"/>
        </w:rPr>
        <w:t>Mauritius is party to the 1997 SADC Declaration on Gender</w:t>
      </w:r>
    </w:p>
    <w:p w14:paraId="475F3930" w14:textId="77777777" w:rsidR="005F751B" w:rsidRPr="005F751B" w:rsidRDefault="005F751B" w:rsidP="00FB1D56">
      <w:pPr>
        <w:pStyle w:val="ListParagraph"/>
        <w:numPr>
          <w:ilvl w:val="0"/>
          <w:numId w:val="24"/>
        </w:numPr>
        <w:jc w:val="both"/>
        <w:rPr>
          <w:rFonts w:asciiTheme="minorHAnsi" w:hAnsiTheme="minorHAnsi"/>
          <w:sz w:val="20"/>
          <w:szCs w:val="20"/>
        </w:rPr>
      </w:pPr>
      <w:r w:rsidRPr="005F751B">
        <w:rPr>
          <w:rFonts w:asciiTheme="minorHAnsi" w:hAnsiTheme="minorHAnsi"/>
          <w:sz w:val="20"/>
          <w:szCs w:val="20"/>
        </w:rPr>
        <w:t xml:space="preserve">Mauritius is party to the 1998 Addendum on the Prevention and Eradication of Violence against Women and Children, </w:t>
      </w:r>
    </w:p>
    <w:p w14:paraId="2B21BC02" w14:textId="77777777" w:rsidR="005F751B" w:rsidRPr="005F751B" w:rsidRDefault="005F751B" w:rsidP="00FB1D56">
      <w:pPr>
        <w:pStyle w:val="ListParagraph"/>
        <w:numPr>
          <w:ilvl w:val="0"/>
          <w:numId w:val="24"/>
        </w:numPr>
        <w:jc w:val="both"/>
        <w:rPr>
          <w:rFonts w:asciiTheme="minorHAnsi" w:hAnsiTheme="minorHAnsi"/>
          <w:sz w:val="20"/>
          <w:szCs w:val="20"/>
        </w:rPr>
      </w:pPr>
      <w:r w:rsidRPr="005F751B">
        <w:rPr>
          <w:rFonts w:asciiTheme="minorHAnsi" w:hAnsiTheme="minorHAnsi"/>
          <w:sz w:val="20"/>
          <w:szCs w:val="20"/>
        </w:rPr>
        <w:t xml:space="preserve">Mauritius has signed the African Union Declaration on Gender Equality in 2004 </w:t>
      </w:r>
    </w:p>
    <w:p w14:paraId="48365CD6" w14:textId="77777777" w:rsidR="005F751B" w:rsidRPr="005F751B" w:rsidRDefault="005F751B" w:rsidP="00FB1D56">
      <w:pPr>
        <w:pStyle w:val="ListParagraph"/>
        <w:numPr>
          <w:ilvl w:val="0"/>
          <w:numId w:val="24"/>
        </w:numPr>
        <w:jc w:val="both"/>
        <w:rPr>
          <w:rFonts w:asciiTheme="minorHAnsi" w:hAnsiTheme="minorHAnsi"/>
          <w:sz w:val="20"/>
          <w:szCs w:val="20"/>
        </w:rPr>
      </w:pPr>
      <w:r w:rsidRPr="005F751B">
        <w:rPr>
          <w:rFonts w:asciiTheme="minorHAnsi" w:hAnsiTheme="minorHAnsi"/>
          <w:sz w:val="20"/>
          <w:szCs w:val="20"/>
        </w:rPr>
        <w:t xml:space="preserve">Mauritius has signed the Commonwealth Plan of Action on Gender Equality 2005-2015. </w:t>
      </w:r>
    </w:p>
    <w:p w14:paraId="5B611CE9" w14:textId="3987CFAD" w:rsidR="009E0314" w:rsidRPr="002F42DA" w:rsidRDefault="005F751B" w:rsidP="00FB1D56">
      <w:pPr>
        <w:pStyle w:val="ListParagraph"/>
        <w:numPr>
          <w:ilvl w:val="0"/>
          <w:numId w:val="24"/>
        </w:numPr>
        <w:jc w:val="both"/>
        <w:rPr>
          <w:rFonts w:asciiTheme="minorHAnsi" w:hAnsiTheme="minorHAnsi"/>
          <w:sz w:val="20"/>
          <w:szCs w:val="20"/>
        </w:rPr>
      </w:pPr>
      <w:r w:rsidRPr="005F751B">
        <w:rPr>
          <w:rFonts w:asciiTheme="minorHAnsi" w:hAnsiTheme="minorHAnsi"/>
          <w:sz w:val="20"/>
          <w:szCs w:val="20"/>
        </w:rPr>
        <w:t xml:space="preserve">Mauritius has signed and ratified the Protocol on the Rights of Women of the African Charter on Human and People’s Rights in 2005. </w:t>
      </w:r>
      <w:r w:rsidRPr="005F751B">
        <w:rPr>
          <w:rStyle w:val="FootnoteReference"/>
          <w:rFonts w:asciiTheme="minorHAnsi" w:hAnsiTheme="minorHAnsi"/>
          <w:sz w:val="20"/>
          <w:szCs w:val="20"/>
        </w:rPr>
        <w:footnoteReference w:id="37"/>
      </w:r>
    </w:p>
    <w:p w14:paraId="67CC5F20" w14:textId="77777777" w:rsidR="00B66044" w:rsidRDefault="00B66044" w:rsidP="00E54F6E">
      <w:pPr>
        <w:spacing w:after="0"/>
        <w:rPr>
          <w:b/>
          <w:bCs/>
          <w:szCs w:val="22"/>
          <w:lang w:val="en-GB"/>
        </w:rPr>
      </w:pPr>
    </w:p>
    <w:p w14:paraId="669F40AD" w14:textId="2045E5B2" w:rsidR="009E0314" w:rsidRPr="009E0314" w:rsidRDefault="009E0314" w:rsidP="00E54F6E">
      <w:pPr>
        <w:spacing w:after="0"/>
        <w:rPr>
          <w:b/>
          <w:bCs/>
          <w:sz w:val="22"/>
          <w:lang w:val="en-GB"/>
        </w:rPr>
      </w:pPr>
      <w:r w:rsidRPr="009E0314">
        <w:rPr>
          <w:b/>
          <w:bCs/>
          <w:sz w:val="22"/>
          <w:lang w:val="en-GB"/>
        </w:rPr>
        <w:t xml:space="preserve">Legal and policy framework in </w:t>
      </w:r>
      <w:r w:rsidR="00793D83">
        <w:rPr>
          <w:b/>
          <w:bCs/>
          <w:sz w:val="22"/>
          <w:lang w:val="en-GB"/>
        </w:rPr>
        <w:t>Mauritius</w:t>
      </w:r>
    </w:p>
    <w:p w14:paraId="18FF4802" w14:textId="725DAD24" w:rsidR="009E0314" w:rsidRDefault="009E0314" w:rsidP="00E54F6E">
      <w:pPr>
        <w:spacing w:after="0"/>
        <w:rPr>
          <w:b/>
          <w:bCs/>
          <w:szCs w:val="22"/>
          <w:lang w:val="en-GB"/>
        </w:rPr>
      </w:pPr>
    </w:p>
    <w:p w14:paraId="0EC844F4" w14:textId="7DB98EF5" w:rsidR="008D34AD" w:rsidRDefault="008D34AD" w:rsidP="00B502C8">
      <w:pPr>
        <w:spacing w:after="0"/>
        <w:rPr>
          <w:b/>
          <w:bCs/>
          <w:szCs w:val="22"/>
          <w:lang w:val="en-GB"/>
        </w:rPr>
      </w:pPr>
      <w:r w:rsidRPr="00A65121">
        <w:t xml:space="preserve">The </w:t>
      </w:r>
      <w:r w:rsidR="00CE19BB">
        <w:t xml:space="preserve">legal and policy frameworks listed </w:t>
      </w:r>
      <w:r w:rsidRPr="00A65121">
        <w:t xml:space="preserve">below provide an overview and analysis of how existing strategies, policies and plans in </w:t>
      </w:r>
      <w:r w:rsidR="005F4FBE">
        <w:t>Mauritius</w:t>
      </w:r>
      <w:r w:rsidRPr="00A65121">
        <w:t xml:space="preserve"> </w:t>
      </w:r>
      <w:proofErr w:type="gramStart"/>
      <w:r w:rsidRPr="00A65121">
        <w:t>take into account</w:t>
      </w:r>
      <w:proofErr w:type="gramEnd"/>
      <w:r w:rsidRPr="00A65121">
        <w:t xml:space="preserve"> the gender differentiated impacts and how they seek to tackle gender gaps. The section also provides an analysis of how considerations related to climate change have been included in national gender policies and plans.</w:t>
      </w:r>
    </w:p>
    <w:p w14:paraId="4A0C3AAA" w14:textId="523362E6" w:rsidR="004D4551" w:rsidRDefault="004D4551" w:rsidP="00E54F6E">
      <w:pPr>
        <w:spacing w:after="0"/>
        <w:rPr>
          <w:b/>
          <w:bCs/>
          <w:szCs w:val="22"/>
          <w:lang w:val="en-GB"/>
        </w:rPr>
      </w:pPr>
    </w:p>
    <w:p w14:paraId="3C9C320E" w14:textId="304F1E65" w:rsidR="008D0B88" w:rsidRDefault="008D0B88" w:rsidP="00E54F6E">
      <w:pPr>
        <w:spacing w:after="0"/>
        <w:rPr>
          <w:b/>
          <w:bCs/>
          <w:szCs w:val="22"/>
          <w:lang w:val="en-GB"/>
        </w:rPr>
      </w:pPr>
      <w:r w:rsidRPr="008D0B88">
        <w:rPr>
          <w:b/>
          <w:bCs/>
          <w:szCs w:val="22"/>
          <w:lang w:val="en-GB"/>
        </w:rPr>
        <w:t>The Constitution of Mauritius</w:t>
      </w:r>
    </w:p>
    <w:p w14:paraId="664DCA8D" w14:textId="77777777" w:rsidR="00455E49" w:rsidRPr="008D0B88" w:rsidRDefault="00455E49" w:rsidP="00E54F6E">
      <w:pPr>
        <w:spacing w:after="0"/>
        <w:rPr>
          <w:b/>
          <w:bCs/>
          <w:szCs w:val="22"/>
          <w:lang w:val="en-GB"/>
        </w:rPr>
      </w:pPr>
    </w:p>
    <w:p w14:paraId="76619523" w14:textId="2B712C95" w:rsidR="00793D83" w:rsidRDefault="00024F7D" w:rsidP="00E54F6E">
      <w:pPr>
        <w:spacing w:after="0"/>
        <w:rPr>
          <w:rFonts w:asciiTheme="minorHAnsi" w:hAnsiTheme="minorHAnsi" w:cstheme="minorHAnsi"/>
          <w:szCs w:val="20"/>
        </w:rPr>
      </w:pPr>
      <w:r>
        <w:rPr>
          <w:szCs w:val="22"/>
          <w:lang w:val="en-GB"/>
        </w:rPr>
        <w:t xml:space="preserve">The Constitution of Mauritius </w:t>
      </w:r>
      <w:r w:rsidR="00F314A4">
        <w:rPr>
          <w:szCs w:val="22"/>
          <w:lang w:val="en-GB"/>
        </w:rPr>
        <w:t>provides equal rights for men and women</w:t>
      </w:r>
      <w:r w:rsidR="00FE6A50">
        <w:rPr>
          <w:szCs w:val="22"/>
          <w:lang w:val="en-GB"/>
        </w:rPr>
        <w:t xml:space="preserve"> as it stipulates that “in Mauritius there have existed and shall continue to exist without discrimination by reason of race, place of origin, political opinions, colour</w:t>
      </w:r>
      <w:r w:rsidR="00FE6A50" w:rsidRPr="00793D83">
        <w:rPr>
          <w:szCs w:val="22"/>
          <w:lang w:val="en-GB"/>
        </w:rPr>
        <w:t>, creed or sex….</w:t>
      </w:r>
      <w:r w:rsidR="00F941F0" w:rsidRPr="00793D83">
        <w:rPr>
          <w:szCs w:val="22"/>
          <w:lang w:val="en-GB"/>
        </w:rPr>
        <w:t>”The Constitution not only grants equality to women but empowers the State to adopt measures in favour of women. Consequently, men and women must participate equ</w:t>
      </w:r>
      <w:r w:rsidR="00E436CD" w:rsidRPr="00793D83">
        <w:rPr>
          <w:szCs w:val="22"/>
          <w:lang w:val="en-GB"/>
        </w:rPr>
        <w:t>itably in the national development process</w:t>
      </w:r>
      <w:r w:rsidR="00793D83" w:rsidRPr="00793D83">
        <w:rPr>
          <w:szCs w:val="22"/>
          <w:lang w:val="en-GB"/>
        </w:rPr>
        <w:t>”</w:t>
      </w:r>
      <w:r w:rsidR="00DE3245" w:rsidRPr="00793D83">
        <w:rPr>
          <w:rStyle w:val="FootnoteReference"/>
          <w:rFonts w:asciiTheme="minorHAnsi" w:hAnsiTheme="minorHAnsi" w:cstheme="minorHAnsi"/>
          <w:sz w:val="20"/>
          <w:szCs w:val="20"/>
        </w:rPr>
        <w:footnoteReference w:id="38"/>
      </w:r>
      <w:r w:rsidR="00DE3245" w:rsidRPr="00793D83">
        <w:rPr>
          <w:rFonts w:asciiTheme="minorHAnsi" w:hAnsiTheme="minorHAnsi" w:cstheme="minorHAnsi"/>
          <w:szCs w:val="20"/>
        </w:rPr>
        <w:t xml:space="preserve">. </w:t>
      </w:r>
    </w:p>
    <w:p w14:paraId="2FC8099A" w14:textId="282518A3" w:rsidR="00D76A81" w:rsidRDefault="00D76A81" w:rsidP="00E54F6E">
      <w:pPr>
        <w:spacing w:after="0"/>
        <w:rPr>
          <w:rFonts w:asciiTheme="minorHAnsi" w:hAnsiTheme="minorHAnsi" w:cstheme="minorHAnsi"/>
          <w:szCs w:val="20"/>
        </w:rPr>
      </w:pPr>
    </w:p>
    <w:p w14:paraId="4C8075D9" w14:textId="010EBBE0" w:rsidR="00D76A81" w:rsidRDefault="0022749B" w:rsidP="00D76A81">
      <w:pPr>
        <w:spacing w:after="0"/>
        <w:rPr>
          <w:rFonts w:asciiTheme="minorHAnsi" w:hAnsiTheme="minorHAnsi" w:cstheme="minorHAnsi"/>
          <w:b/>
          <w:bCs/>
          <w:szCs w:val="20"/>
        </w:rPr>
      </w:pPr>
      <w:r>
        <w:rPr>
          <w:rFonts w:asciiTheme="minorHAnsi" w:hAnsiTheme="minorHAnsi" w:cstheme="minorHAnsi"/>
          <w:b/>
          <w:bCs/>
          <w:szCs w:val="20"/>
        </w:rPr>
        <w:t>Code Civil Mauricien</w:t>
      </w:r>
    </w:p>
    <w:p w14:paraId="7735EAC2" w14:textId="77777777" w:rsidR="00D76A81" w:rsidRPr="008D0B88" w:rsidRDefault="00D76A81" w:rsidP="00D76A81">
      <w:pPr>
        <w:spacing w:after="0"/>
        <w:rPr>
          <w:rFonts w:asciiTheme="minorHAnsi" w:hAnsiTheme="minorHAnsi" w:cstheme="minorHAnsi"/>
          <w:b/>
          <w:bCs/>
          <w:szCs w:val="20"/>
        </w:rPr>
      </w:pPr>
    </w:p>
    <w:p w14:paraId="4C8CE42C" w14:textId="5AD03BDE" w:rsidR="00793D83" w:rsidRDefault="00D76A81" w:rsidP="00E54F6E">
      <w:pPr>
        <w:spacing w:after="0"/>
        <w:rPr>
          <w:rFonts w:asciiTheme="minorHAnsi" w:hAnsiTheme="minorHAnsi" w:cstheme="minorHAnsi"/>
          <w:szCs w:val="20"/>
        </w:rPr>
      </w:pPr>
      <w:r w:rsidRPr="00793D83">
        <w:rPr>
          <w:rFonts w:asciiTheme="minorHAnsi" w:hAnsiTheme="minorHAnsi" w:cstheme="minorHAnsi"/>
          <w:szCs w:val="20"/>
        </w:rPr>
        <w:t>The Code Civil Mauritian provides for the same rights for men and women regarding accession and inheritance of land and property</w:t>
      </w:r>
      <w:r w:rsidRPr="00793D83">
        <w:rPr>
          <w:rStyle w:val="FootnoteReference"/>
          <w:rFonts w:asciiTheme="minorHAnsi" w:hAnsiTheme="minorHAnsi" w:cstheme="minorHAnsi"/>
          <w:sz w:val="20"/>
          <w:szCs w:val="20"/>
        </w:rPr>
        <w:footnoteReference w:id="39"/>
      </w:r>
      <w:r w:rsidRPr="00793D83">
        <w:rPr>
          <w:rFonts w:asciiTheme="minorHAnsi" w:hAnsiTheme="minorHAnsi" w:cstheme="minorHAnsi"/>
          <w:szCs w:val="20"/>
        </w:rPr>
        <w:t>. Women can hold titles to land on the same basis as men. Women have the right to buy, own and sell land at par with men. Both men and women can also inherit land from their parents and relatives.</w:t>
      </w:r>
    </w:p>
    <w:p w14:paraId="01958CE4" w14:textId="77777777" w:rsidR="00D76A81" w:rsidRDefault="00D76A81" w:rsidP="00E54F6E">
      <w:pPr>
        <w:spacing w:after="0"/>
        <w:rPr>
          <w:rFonts w:asciiTheme="minorHAnsi" w:hAnsiTheme="minorHAnsi" w:cstheme="minorHAnsi"/>
          <w:szCs w:val="20"/>
        </w:rPr>
      </w:pPr>
    </w:p>
    <w:p w14:paraId="10C65BF2" w14:textId="47866D1A" w:rsidR="00D76A81" w:rsidRPr="00F32E4D" w:rsidRDefault="00D76A81" w:rsidP="00741665">
      <w:pPr>
        <w:keepNext/>
        <w:spacing w:after="0"/>
        <w:jc w:val="left"/>
        <w:rPr>
          <w:b/>
          <w:bCs/>
          <w:szCs w:val="22"/>
          <w:lang w:val="en-GB"/>
        </w:rPr>
      </w:pPr>
      <w:r w:rsidRPr="001F5945">
        <w:rPr>
          <w:b/>
          <w:bCs/>
          <w:szCs w:val="22"/>
          <w:lang w:val="en-GB"/>
        </w:rPr>
        <w:lastRenderedPageBreak/>
        <w:t>National Gender Policy Framework (NGPF) (2008)</w:t>
      </w:r>
      <w:r w:rsidR="00741665" w:rsidRPr="001F5945">
        <w:rPr>
          <w:rStyle w:val="FootnoteReference"/>
          <w:b/>
          <w:bCs/>
          <w:szCs w:val="22"/>
          <w:lang w:val="en-GB"/>
        </w:rPr>
        <w:footnoteReference w:id="40"/>
      </w:r>
    </w:p>
    <w:p w14:paraId="451C9DBD" w14:textId="77777777" w:rsidR="00D76A81" w:rsidRDefault="00D76A81" w:rsidP="00741665">
      <w:pPr>
        <w:spacing w:before="100" w:beforeAutospacing="1"/>
      </w:pPr>
      <w:r w:rsidRPr="00F32E4D">
        <w:t xml:space="preserve">Fully conscious that gender equality and equity must be central to all development models, </w:t>
      </w:r>
      <w:r>
        <w:t xml:space="preserve">the </w:t>
      </w:r>
      <w:r w:rsidRPr="00F32E4D">
        <w:t>Government</w:t>
      </w:r>
      <w:r>
        <w:t xml:space="preserve"> of Mauritius</w:t>
      </w:r>
      <w:r w:rsidRPr="00F32E4D">
        <w:t xml:space="preserve"> adopted the National Gender Policy Framework which embodies a vision of empowering women and recognizes that gender is a cross-cutting issue.  It also argues that adopting and incorporating a gender approach in all developmental issues remains a prerequisite to attain full human development.</w:t>
      </w:r>
    </w:p>
    <w:p w14:paraId="75DC2FCD" w14:textId="77777777" w:rsidR="00D76A81" w:rsidRPr="00F32E4D" w:rsidRDefault="00D76A81" w:rsidP="00D76A81"/>
    <w:p w14:paraId="1B22CB01" w14:textId="77777777" w:rsidR="00D76A81" w:rsidRPr="00F32E4D" w:rsidRDefault="00D76A81" w:rsidP="00D76A81">
      <w:r w:rsidRPr="00F32E4D">
        <w:t>The vision of the NGPF is to have “</w:t>
      </w:r>
      <w:r w:rsidRPr="00F32E4D">
        <w:rPr>
          <w:i/>
          <w:iCs/>
        </w:rPr>
        <w:t>A society in which all girls and boys, women and men live together in dignity, safety, mutual respect, harmony and social justice; thrive in an enabling environment in which they are able to achieve their full potential, in full enjoyment of their human rights; are equal partners in taking decisions to shape economic, social and cultural development, in determining the values that guide and sustain such development and in equally enjoying its benefits”.</w:t>
      </w:r>
    </w:p>
    <w:p w14:paraId="20D29ED6" w14:textId="77777777" w:rsidR="00D76A81" w:rsidRDefault="00D76A81" w:rsidP="00D76A81">
      <w:pPr>
        <w:ind w:left="360"/>
        <w:rPr>
          <w:rFonts w:asciiTheme="minorHAnsi" w:hAnsiTheme="minorHAnsi"/>
          <w:szCs w:val="20"/>
        </w:rPr>
      </w:pPr>
    </w:p>
    <w:p w14:paraId="3F07CAB7" w14:textId="22A9E7B7" w:rsidR="00DE3245" w:rsidRPr="00C133DF" w:rsidRDefault="00D76A81" w:rsidP="00C133DF">
      <w:pPr>
        <w:rPr>
          <w:rFonts w:asciiTheme="minorHAnsi" w:hAnsiTheme="minorHAnsi"/>
          <w:szCs w:val="20"/>
        </w:rPr>
      </w:pPr>
      <w:r w:rsidRPr="00F32E4D">
        <w:rPr>
          <w:rFonts w:asciiTheme="minorHAnsi" w:hAnsiTheme="minorHAnsi"/>
          <w:szCs w:val="20"/>
        </w:rPr>
        <w:t>The effective implementation of the NGPF requires that each Ministry should develop its own sector specific gender policy; draw on the policy framework for revising/developing sectoral strategies and ensure coherence among policies; and mainstream gender in programme design, performance indicators and budgetary allocations.</w:t>
      </w:r>
    </w:p>
    <w:p w14:paraId="3854F2CC" w14:textId="77777777" w:rsidR="00B502C8" w:rsidRDefault="00B502C8" w:rsidP="00E54F6E">
      <w:pPr>
        <w:spacing w:after="0"/>
        <w:rPr>
          <w:b/>
          <w:bCs/>
          <w:szCs w:val="22"/>
          <w:lang w:val="en-GB"/>
        </w:rPr>
      </w:pPr>
    </w:p>
    <w:p w14:paraId="587EE714" w14:textId="540AB329" w:rsidR="00843910" w:rsidRDefault="00843910" w:rsidP="00E54F6E">
      <w:pPr>
        <w:spacing w:after="0"/>
        <w:rPr>
          <w:b/>
          <w:bCs/>
          <w:szCs w:val="22"/>
          <w:lang w:val="en-GB"/>
        </w:rPr>
      </w:pPr>
      <w:r>
        <w:rPr>
          <w:b/>
          <w:bCs/>
          <w:szCs w:val="22"/>
          <w:lang w:val="en-GB"/>
        </w:rPr>
        <w:t>Government Programme 2020-2024</w:t>
      </w:r>
    </w:p>
    <w:p w14:paraId="398813D2" w14:textId="77777777" w:rsidR="00455E49" w:rsidRDefault="00455E49" w:rsidP="00E54F6E">
      <w:pPr>
        <w:spacing w:after="0"/>
        <w:rPr>
          <w:b/>
          <w:bCs/>
          <w:szCs w:val="22"/>
          <w:lang w:val="en-GB"/>
        </w:rPr>
      </w:pPr>
    </w:p>
    <w:p w14:paraId="0E1548C9" w14:textId="04D5913F" w:rsidR="006C5603" w:rsidRDefault="00843910" w:rsidP="00E54F6E">
      <w:pPr>
        <w:spacing w:after="0"/>
        <w:rPr>
          <w:szCs w:val="22"/>
          <w:lang w:val="en-GB"/>
        </w:rPr>
      </w:pPr>
      <w:r>
        <w:rPr>
          <w:szCs w:val="22"/>
          <w:lang w:val="en-GB"/>
        </w:rPr>
        <w:t xml:space="preserve">The Government of Mauritius has a clear vision for the future </w:t>
      </w:r>
      <w:r w:rsidR="00C55BE3">
        <w:rPr>
          <w:szCs w:val="22"/>
          <w:lang w:val="en-GB"/>
        </w:rPr>
        <w:t>it is working towards which is about ‘</w:t>
      </w:r>
      <w:r w:rsidR="00C55BE3" w:rsidRPr="00AB6840">
        <w:rPr>
          <w:i/>
          <w:iCs/>
          <w:szCs w:val="22"/>
          <w:lang w:val="en-GB"/>
        </w:rPr>
        <w:t>a society where gender equality is promoted to ensure a fair and adequate representation of all genders as well as the human and social development of women in Mauritius’</w:t>
      </w:r>
      <w:r w:rsidR="00C55BE3">
        <w:rPr>
          <w:szCs w:val="22"/>
          <w:lang w:val="en-GB"/>
        </w:rPr>
        <w:t xml:space="preserve">. </w:t>
      </w:r>
      <w:r w:rsidR="00FA6187">
        <w:rPr>
          <w:szCs w:val="22"/>
          <w:lang w:val="en-GB"/>
        </w:rPr>
        <w:t>The programme stipulates</w:t>
      </w:r>
      <w:r w:rsidR="001B4981">
        <w:rPr>
          <w:szCs w:val="22"/>
          <w:lang w:val="en-GB"/>
        </w:rPr>
        <w:t xml:space="preserve"> how gender equality will be integrated in </w:t>
      </w:r>
      <w:r w:rsidR="006C5603">
        <w:rPr>
          <w:szCs w:val="22"/>
          <w:lang w:val="en-GB"/>
        </w:rPr>
        <w:t>their vision in the following sections:</w:t>
      </w:r>
    </w:p>
    <w:p w14:paraId="1031E0E1" w14:textId="77777777" w:rsidR="007B278F" w:rsidRDefault="007B278F" w:rsidP="00E54F6E">
      <w:pPr>
        <w:spacing w:after="0"/>
        <w:rPr>
          <w:szCs w:val="22"/>
          <w:lang w:val="en-GB"/>
        </w:rPr>
      </w:pPr>
    </w:p>
    <w:p w14:paraId="4E0D0AA2" w14:textId="77777777" w:rsidR="006E0785" w:rsidRPr="00442877" w:rsidRDefault="006E0785" w:rsidP="00E54F6E">
      <w:pPr>
        <w:rPr>
          <w:lang w:val="en-GB"/>
        </w:rPr>
      </w:pPr>
      <w:r w:rsidRPr="00442877">
        <w:rPr>
          <w:lang w:val="en-GB"/>
        </w:rPr>
        <w:t>Building the Economy of the future - The Entrepreneurs and workforce of the future</w:t>
      </w:r>
    </w:p>
    <w:p w14:paraId="7B2805D1" w14:textId="5E54205D" w:rsidR="00E54F6E" w:rsidRDefault="006E0785" w:rsidP="00E54F6E">
      <w:r w:rsidRPr="00442877">
        <w:t xml:space="preserve">66. </w:t>
      </w:r>
      <w:r w:rsidR="00AB6840" w:rsidRPr="00AB6840">
        <w:rPr>
          <w:i/>
          <w:iCs/>
        </w:rPr>
        <w:t>‘</w:t>
      </w:r>
      <w:r w:rsidRPr="00AB6840">
        <w:rPr>
          <w:i/>
          <w:iCs/>
        </w:rPr>
        <w:t>Government will ensure that the country has an adequate workforce with the new skills required to drive the future economy. More incentives will be given to foreign talents, including the diaspora and women to join the workforce</w:t>
      </w:r>
      <w:r w:rsidR="00E54F6E" w:rsidRPr="00AB6840">
        <w:rPr>
          <w:i/>
          <w:iCs/>
        </w:rPr>
        <w:t>.</w:t>
      </w:r>
      <w:r w:rsidR="00AB6840" w:rsidRPr="00AB6840">
        <w:rPr>
          <w:i/>
          <w:iCs/>
        </w:rPr>
        <w:t>’</w:t>
      </w:r>
    </w:p>
    <w:p w14:paraId="07BF4E4E" w14:textId="77777777" w:rsidR="00E54F6E" w:rsidRDefault="00E54F6E" w:rsidP="00E54F6E">
      <w:pPr>
        <w:spacing w:after="0"/>
      </w:pPr>
    </w:p>
    <w:p w14:paraId="0340D0FC" w14:textId="49742514" w:rsidR="006E0785" w:rsidRPr="00442877" w:rsidRDefault="006E0785" w:rsidP="00E54F6E">
      <w:r w:rsidRPr="00442877">
        <w:t>A Peaceful, Safe and Secure Mauritius</w:t>
      </w:r>
    </w:p>
    <w:p w14:paraId="689DF99C" w14:textId="75151E6F" w:rsidR="006E0785" w:rsidRPr="00442877" w:rsidRDefault="006E0785" w:rsidP="00E54F6E">
      <w:pPr>
        <w:rPr>
          <w:lang w:val="en-GB"/>
        </w:rPr>
      </w:pPr>
      <w:r w:rsidRPr="00442877">
        <w:t xml:space="preserve">136. </w:t>
      </w:r>
      <w:r w:rsidR="00AB6840" w:rsidRPr="00AB6840">
        <w:rPr>
          <w:i/>
          <w:iCs/>
        </w:rPr>
        <w:t>‘</w:t>
      </w:r>
      <w:r w:rsidRPr="00AB6840">
        <w:rPr>
          <w:i/>
          <w:iCs/>
        </w:rPr>
        <w:t>Government will be relentless in its fight against all kinds of violence, including domestic violence.</w:t>
      </w:r>
      <w:r w:rsidR="00AB6840" w:rsidRPr="00AB6840">
        <w:rPr>
          <w:i/>
          <w:iCs/>
        </w:rPr>
        <w:t>’</w:t>
      </w:r>
    </w:p>
    <w:p w14:paraId="0F7DBA02" w14:textId="6C02ED0D" w:rsidR="006E0785" w:rsidRPr="00442877" w:rsidRDefault="006E0785" w:rsidP="00E54F6E">
      <w:pPr>
        <w:spacing w:after="0"/>
      </w:pPr>
      <w:r w:rsidRPr="00442877">
        <w:t xml:space="preserve">137. </w:t>
      </w:r>
      <w:r w:rsidR="00AB6840" w:rsidRPr="00AB6840">
        <w:rPr>
          <w:i/>
          <w:iCs/>
        </w:rPr>
        <w:t>‘</w:t>
      </w:r>
      <w:r w:rsidRPr="00AB6840">
        <w:rPr>
          <w:i/>
          <w:iCs/>
        </w:rPr>
        <w:t xml:space="preserve">A high level committee chaired by the Prime Minister will formulate a new strategy to eliminate gender-based violence. The legal framework will be </w:t>
      </w:r>
      <w:r w:rsidR="007B278F" w:rsidRPr="00AB6840">
        <w:rPr>
          <w:i/>
          <w:iCs/>
        </w:rPr>
        <w:t>strengthened,</w:t>
      </w:r>
      <w:r w:rsidRPr="00AB6840">
        <w:rPr>
          <w:i/>
          <w:iCs/>
        </w:rPr>
        <w:t xml:space="preserve"> and a new national sensitization campaign implemented.</w:t>
      </w:r>
      <w:r w:rsidR="00AB6840" w:rsidRPr="00AB6840">
        <w:rPr>
          <w:i/>
          <w:iCs/>
        </w:rPr>
        <w:t>’</w:t>
      </w:r>
      <w:r w:rsidRPr="00442877">
        <w:t xml:space="preserve"> </w:t>
      </w:r>
    </w:p>
    <w:p w14:paraId="1DC872B9" w14:textId="725A39EE" w:rsidR="006E0785" w:rsidRDefault="006E0785" w:rsidP="00E54F6E">
      <w:pPr>
        <w:spacing w:after="0"/>
      </w:pPr>
      <w:r w:rsidRPr="00442877">
        <w:t xml:space="preserve">138. </w:t>
      </w:r>
      <w:r w:rsidR="00AB6840" w:rsidRPr="00AB6840">
        <w:rPr>
          <w:i/>
          <w:iCs/>
        </w:rPr>
        <w:t>‘</w:t>
      </w:r>
      <w:r w:rsidRPr="00AB6840">
        <w:rPr>
          <w:i/>
          <w:iCs/>
        </w:rPr>
        <w:t>Victims of domestic violence and their dependent children will be provided with access to a wider range of help and support, including shelters, professional counselling and legal assistance.</w:t>
      </w:r>
      <w:r w:rsidR="00AB6840" w:rsidRPr="00AB6840">
        <w:rPr>
          <w:i/>
          <w:iCs/>
        </w:rPr>
        <w:t>’</w:t>
      </w:r>
    </w:p>
    <w:p w14:paraId="1175AE2E" w14:textId="77777777" w:rsidR="007B278F" w:rsidRPr="00442877" w:rsidRDefault="007B278F" w:rsidP="00E54F6E">
      <w:pPr>
        <w:spacing w:after="0"/>
      </w:pPr>
    </w:p>
    <w:p w14:paraId="2DE5D9FB" w14:textId="77777777" w:rsidR="006E0785" w:rsidRPr="00442877" w:rsidRDefault="006E0785" w:rsidP="00E54F6E">
      <w:pPr>
        <w:spacing w:after="0"/>
      </w:pPr>
      <w:r w:rsidRPr="00442877">
        <w:t>Strengthening Democracy and Governance</w:t>
      </w:r>
    </w:p>
    <w:p w14:paraId="65E8438E" w14:textId="4BEE4794" w:rsidR="006E0785" w:rsidRPr="00442877" w:rsidRDefault="006E0785" w:rsidP="00E54F6E">
      <w:pPr>
        <w:spacing w:after="0"/>
      </w:pPr>
      <w:r w:rsidRPr="00442877">
        <w:t xml:space="preserve">169. </w:t>
      </w:r>
      <w:r w:rsidR="00AB6840" w:rsidRPr="00AB6840">
        <w:rPr>
          <w:i/>
          <w:iCs/>
        </w:rPr>
        <w:t>‘</w:t>
      </w:r>
      <w:r w:rsidRPr="00AB6840">
        <w:rPr>
          <w:i/>
          <w:iCs/>
        </w:rPr>
        <w:t xml:space="preserve">The philosophy of equity and ‘chances </w:t>
      </w:r>
      <w:proofErr w:type="spellStart"/>
      <w:r w:rsidRPr="00AB6840">
        <w:rPr>
          <w:i/>
          <w:iCs/>
        </w:rPr>
        <w:t>égales</w:t>
      </w:r>
      <w:proofErr w:type="spellEnd"/>
      <w:r w:rsidRPr="00AB6840">
        <w:rPr>
          <w:i/>
          <w:iCs/>
        </w:rPr>
        <w:t xml:space="preserve"> pour </w:t>
      </w:r>
      <w:proofErr w:type="spellStart"/>
      <w:r w:rsidRPr="00AB6840">
        <w:rPr>
          <w:i/>
          <w:iCs/>
        </w:rPr>
        <w:t>tous</w:t>
      </w:r>
      <w:proofErr w:type="spellEnd"/>
      <w:r w:rsidRPr="00AB6840">
        <w:rPr>
          <w:i/>
          <w:iCs/>
        </w:rPr>
        <w:t>’, will continue to be upheld to ensure merit-based recruitment and selection.</w:t>
      </w:r>
      <w:r w:rsidR="00AB6840" w:rsidRPr="00AB6840">
        <w:rPr>
          <w:i/>
          <w:iCs/>
        </w:rPr>
        <w:t>’</w:t>
      </w:r>
    </w:p>
    <w:p w14:paraId="1A748278" w14:textId="11AC8C4D" w:rsidR="006E0785" w:rsidRPr="00442877" w:rsidRDefault="006E0785" w:rsidP="00E54F6E">
      <w:pPr>
        <w:spacing w:after="0"/>
      </w:pPr>
      <w:r w:rsidRPr="00442877">
        <w:t xml:space="preserve">174. </w:t>
      </w:r>
      <w:r w:rsidR="00AB6840" w:rsidRPr="00AB6840">
        <w:rPr>
          <w:i/>
          <w:iCs/>
        </w:rPr>
        <w:t>‘</w:t>
      </w:r>
      <w:r w:rsidRPr="00AB6840">
        <w:rPr>
          <w:i/>
          <w:iCs/>
        </w:rPr>
        <w:t>It will also strengthen governance of parastatal institutions by ensuring, among others, adequate and appropriate gender representation on their Board of Directors.</w:t>
      </w:r>
      <w:r w:rsidR="00AB6840" w:rsidRPr="00AB6840">
        <w:rPr>
          <w:i/>
          <w:iCs/>
        </w:rPr>
        <w:t>’</w:t>
      </w:r>
    </w:p>
    <w:p w14:paraId="02BDEDF2" w14:textId="3367AA8C" w:rsidR="006E0785" w:rsidRPr="00442877" w:rsidRDefault="006E0785" w:rsidP="00E54F6E">
      <w:pPr>
        <w:spacing w:after="0"/>
      </w:pPr>
      <w:r w:rsidRPr="00442877">
        <w:t xml:space="preserve">181. </w:t>
      </w:r>
      <w:r w:rsidR="00AB6840" w:rsidRPr="00AB6840">
        <w:rPr>
          <w:i/>
          <w:iCs/>
        </w:rPr>
        <w:t>‘</w:t>
      </w:r>
      <w:r w:rsidRPr="00AB6840">
        <w:rPr>
          <w:i/>
          <w:iCs/>
        </w:rPr>
        <w:t>Government will pursue its initiative to bring an electoral reform that will ensure political and social stability in the country and higher women participation.</w:t>
      </w:r>
      <w:r w:rsidR="00AB6840" w:rsidRPr="00AB6840">
        <w:rPr>
          <w:i/>
          <w:iCs/>
        </w:rPr>
        <w:t>’</w:t>
      </w:r>
    </w:p>
    <w:p w14:paraId="2961F87D" w14:textId="5B3075DB" w:rsidR="00C553FE" w:rsidRDefault="00C553FE" w:rsidP="00C553FE">
      <w:pPr>
        <w:spacing w:after="0"/>
        <w:rPr>
          <w:color w:val="FF0000"/>
        </w:rPr>
      </w:pPr>
    </w:p>
    <w:p w14:paraId="12474ABB" w14:textId="0A566D5E" w:rsidR="00455E49" w:rsidRPr="00455E49" w:rsidRDefault="00792A4F" w:rsidP="00741665">
      <w:pPr>
        <w:keepNext/>
        <w:spacing w:after="0"/>
        <w:rPr>
          <w:b/>
          <w:bCs/>
        </w:rPr>
      </w:pPr>
      <w:r w:rsidRPr="00455E49">
        <w:rPr>
          <w:b/>
          <w:bCs/>
        </w:rPr>
        <w:lastRenderedPageBreak/>
        <w:t>Mauritius’s 2009 – 2025 Long-Term Energy Strategy</w:t>
      </w:r>
    </w:p>
    <w:p w14:paraId="2E9438F0" w14:textId="5C4DF20D" w:rsidR="00206088" w:rsidRDefault="00792A4F" w:rsidP="00741665">
      <w:pPr>
        <w:spacing w:before="100" w:beforeAutospacing="1" w:after="0"/>
      </w:pPr>
      <w:r w:rsidRPr="00792A4F">
        <w:rPr>
          <w:rFonts w:eastAsia="Times New Roman" w:cs="Arial"/>
        </w:rPr>
        <w:t>In the 2009 – 2025 Long-Term Energy Strategy. there is one chapter on gender participation in the energy sector.</w:t>
      </w:r>
      <w:r w:rsidR="00206088">
        <w:rPr>
          <w:rFonts w:eastAsia="Times New Roman" w:cs="Arial"/>
        </w:rPr>
        <w:t xml:space="preserve"> </w:t>
      </w:r>
      <w:r w:rsidR="00206088">
        <w:t xml:space="preserve">Chapter 11 outlines the strategy to ensure gender equity in respect of access to energy and </w:t>
      </w:r>
      <w:proofErr w:type="gramStart"/>
      <w:r w:rsidR="00206088">
        <w:t>in particular the</w:t>
      </w:r>
      <w:proofErr w:type="gramEnd"/>
      <w:r w:rsidR="00206088">
        <w:t xml:space="preserve"> need to address issues which tend to prejudice women in general.</w:t>
      </w:r>
    </w:p>
    <w:p w14:paraId="65E8473F" w14:textId="38FADD6E" w:rsidR="00206088" w:rsidRDefault="00206088" w:rsidP="00792A4F">
      <w:pPr>
        <w:spacing w:after="0"/>
      </w:pPr>
      <w:r>
        <w:t>It acknowledges that energy is critical for sustainable development and poverty reduction and is an essential element for the attainment of the Millennium Development Goals (MDGs). It has an important role in women’s lives as regards their domestic responsibilities as well as their entrepreneurship, social and community activities.</w:t>
      </w:r>
      <w:r w:rsidRPr="00206088">
        <w:t xml:space="preserve"> </w:t>
      </w:r>
      <w:r>
        <w:t xml:space="preserve">Women in vulnerable situation or living in poverty are most likely to be affected by disconnection of electricity for their incapacity to settle their electricity charges within the prescribed time. Therefore, gender needs to be integrated in the energy project cycle. </w:t>
      </w:r>
    </w:p>
    <w:p w14:paraId="0B0DA566" w14:textId="258EE4C4" w:rsidR="00206088" w:rsidRDefault="00206088" w:rsidP="00792A4F">
      <w:pPr>
        <w:spacing w:after="0"/>
      </w:pPr>
    </w:p>
    <w:p w14:paraId="75EAFB35" w14:textId="359B0695" w:rsidR="00206088" w:rsidRDefault="00206088" w:rsidP="00792A4F">
      <w:pPr>
        <w:spacing w:after="0"/>
      </w:pPr>
      <w:r>
        <w:t>In line with this, the strategy of Mauritius focusses on the following aspects:</w:t>
      </w:r>
    </w:p>
    <w:p w14:paraId="517DEB0B" w14:textId="77777777" w:rsidR="00206088" w:rsidRPr="00B47E54" w:rsidRDefault="00206088" w:rsidP="00B47E54">
      <w:pPr>
        <w:pStyle w:val="BodyText6"/>
        <w:rPr>
          <w:i/>
          <w:iCs/>
        </w:rPr>
      </w:pPr>
      <w:r w:rsidRPr="00B47E54">
        <w:rPr>
          <w:i/>
          <w:iCs/>
        </w:rPr>
        <w:t xml:space="preserve">establishment of disaggregated data on impact of energy strategies on women needs energy usage and technologies which are reflected in the different energy needs; </w:t>
      </w:r>
    </w:p>
    <w:p w14:paraId="0D89EF46" w14:textId="6192E955" w:rsidR="00206088" w:rsidRPr="00B47E54" w:rsidRDefault="00206088" w:rsidP="00B47E54">
      <w:pPr>
        <w:pStyle w:val="BodyText6"/>
        <w:rPr>
          <w:i/>
          <w:iCs/>
        </w:rPr>
      </w:pPr>
      <w:r w:rsidRPr="00B47E54">
        <w:rPr>
          <w:i/>
          <w:iCs/>
        </w:rPr>
        <w:t>assessment of women access to energy through a comprehensive demand</w:t>
      </w:r>
      <w:r w:rsidR="00A375BF">
        <w:rPr>
          <w:i/>
          <w:iCs/>
        </w:rPr>
        <w:t xml:space="preserve"> </w:t>
      </w:r>
      <w:r w:rsidRPr="00B47E54">
        <w:rPr>
          <w:i/>
          <w:iCs/>
        </w:rPr>
        <w:t>side analysis on energy needs for the poor to support their livelihood, including the long-term basic energy needs of women;</w:t>
      </w:r>
    </w:p>
    <w:p w14:paraId="371CA128" w14:textId="77777777" w:rsidR="00206088" w:rsidRPr="00B47E54" w:rsidRDefault="00206088" w:rsidP="00B47E54">
      <w:pPr>
        <w:pStyle w:val="BodyText6"/>
        <w:rPr>
          <w:i/>
          <w:iCs/>
        </w:rPr>
      </w:pPr>
      <w:r w:rsidRPr="00B47E54">
        <w:rPr>
          <w:i/>
          <w:iCs/>
        </w:rPr>
        <w:t>a proper assessment and integration of gender needs in the energy project cycle;</w:t>
      </w:r>
    </w:p>
    <w:p w14:paraId="26521DDF" w14:textId="77777777" w:rsidR="00206088" w:rsidRPr="00B47E54" w:rsidRDefault="00206088" w:rsidP="00B47E54">
      <w:pPr>
        <w:pStyle w:val="BodyText6"/>
        <w:rPr>
          <w:i/>
          <w:iCs/>
        </w:rPr>
      </w:pPr>
      <w:r w:rsidRPr="00B47E54">
        <w:rPr>
          <w:i/>
          <w:iCs/>
        </w:rPr>
        <w:t>capacity building programmes to enable women to participate in the energy sector through partnerships and networks among grassroots women, NGOs, and energy policymakers at the national and international levels;</w:t>
      </w:r>
    </w:p>
    <w:p w14:paraId="4E942648" w14:textId="77777777" w:rsidR="00206088" w:rsidRPr="00B47E54" w:rsidRDefault="00206088" w:rsidP="00B47E54">
      <w:pPr>
        <w:pStyle w:val="BodyText6"/>
        <w:rPr>
          <w:i/>
          <w:iCs/>
        </w:rPr>
      </w:pPr>
      <w:r w:rsidRPr="00B47E54">
        <w:rPr>
          <w:i/>
          <w:iCs/>
        </w:rPr>
        <w:t>to stagger payment of electricity charges or to facilitate access to electricity for vulnerable groups;</w:t>
      </w:r>
    </w:p>
    <w:p w14:paraId="2DD9DE3F" w14:textId="77777777" w:rsidR="00206088" w:rsidRPr="00B47E54" w:rsidRDefault="00206088" w:rsidP="00B47E54">
      <w:pPr>
        <w:pStyle w:val="BodyText6"/>
        <w:rPr>
          <w:i/>
          <w:iCs/>
        </w:rPr>
      </w:pPr>
      <w:r w:rsidRPr="00B47E54">
        <w:rPr>
          <w:i/>
          <w:iCs/>
        </w:rPr>
        <w:t xml:space="preserve">new policies for connecting and disconnecting electricity supply including the modalities for payments to </w:t>
      </w:r>
      <w:proofErr w:type="gramStart"/>
      <w:r w:rsidRPr="00B47E54">
        <w:rPr>
          <w:i/>
          <w:iCs/>
        </w:rPr>
        <w:t>take into account</w:t>
      </w:r>
      <w:proofErr w:type="gramEnd"/>
      <w:r w:rsidRPr="00B47E54">
        <w:rPr>
          <w:i/>
          <w:iCs/>
        </w:rPr>
        <w:t xml:space="preserve"> the needs of women from the vulnerable groups, who have irregular income flows;</w:t>
      </w:r>
    </w:p>
    <w:p w14:paraId="06AD3384" w14:textId="77777777" w:rsidR="00206088" w:rsidRPr="00B47E54" w:rsidRDefault="00206088" w:rsidP="00B47E54">
      <w:pPr>
        <w:pStyle w:val="BodyText6"/>
        <w:rPr>
          <w:i/>
          <w:iCs/>
        </w:rPr>
      </w:pPr>
      <w:r w:rsidRPr="00B47E54">
        <w:rPr>
          <w:i/>
          <w:iCs/>
        </w:rPr>
        <w:t>participation of women to contribute significantly in the adoption of less polluting fuels and technologies, particularly renewable energy resources such as wind and solar power. Moreover, the decisive role of women in household and business, as consumers and energy entrepreneurs as well as managers, can to a greater extent achieve energy savings and energy efficiency objectives;</w:t>
      </w:r>
    </w:p>
    <w:p w14:paraId="2021EFF5" w14:textId="77777777" w:rsidR="00206088" w:rsidRPr="00B47E54" w:rsidRDefault="00206088" w:rsidP="00B47E54">
      <w:pPr>
        <w:pStyle w:val="BodyText6"/>
        <w:rPr>
          <w:i/>
          <w:iCs/>
        </w:rPr>
      </w:pPr>
      <w:r w:rsidRPr="00B47E54">
        <w:rPr>
          <w:i/>
          <w:iCs/>
        </w:rPr>
        <w:t xml:space="preserve">electricity supply to public places to increase safety for women; and </w:t>
      </w:r>
    </w:p>
    <w:p w14:paraId="0325F1E4" w14:textId="1B8D8B33" w:rsidR="00206088" w:rsidRPr="00B47E54" w:rsidRDefault="00206088" w:rsidP="00B47E54">
      <w:pPr>
        <w:pStyle w:val="BodyText6"/>
        <w:rPr>
          <w:i/>
          <w:iCs/>
        </w:rPr>
      </w:pPr>
      <w:r w:rsidRPr="00B47E54">
        <w:rPr>
          <w:i/>
          <w:iCs/>
        </w:rPr>
        <w:t>equal chances for women to participate actively in SIPP projects through information and awareness campaigns, access to technical information and incentive schemes. 11.2.4 The Ministry of Women’s Rights, Child Development and Family Welfare will carry out Information, Education and Communication programmes for women so that women are fully familiar with the efficient usage of energy.</w:t>
      </w:r>
    </w:p>
    <w:p w14:paraId="4280ED0C" w14:textId="79608EAE" w:rsidR="00D76A81" w:rsidRDefault="00D76A81" w:rsidP="00792A4F">
      <w:pPr>
        <w:spacing w:after="0"/>
        <w:rPr>
          <w:rFonts w:eastAsia="Times New Roman" w:cs="Arial"/>
        </w:rPr>
      </w:pPr>
    </w:p>
    <w:p w14:paraId="084E9736" w14:textId="1A712EE4" w:rsidR="003957E3" w:rsidRPr="003957E3" w:rsidRDefault="003957E3" w:rsidP="00792A4F">
      <w:pPr>
        <w:spacing w:after="0"/>
        <w:rPr>
          <w:rFonts w:eastAsia="Times New Roman" w:cs="Arial"/>
          <w:b/>
          <w:bCs/>
        </w:rPr>
      </w:pPr>
      <w:r w:rsidRPr="003957E3">
        <w:rPr>
          <w:rFonts w:eastAsia="Times New Roman" w:cs="Arial"/>
          <w:b/>
          <w:bCs/>
        </w:rPr>
        <w:t>Marshall Plan Against Poverty</w:t>
      </w:r>
      <w:r w:rsidR="00E73ED0">
        <w:rPr>
          <w:rFonts w:eastAsia="Times New Roman" w:cs="Arial"/>
          <w:b/>
          <w:bCs/>
        </w:rPr>
        <w:t xml:space="preserve"> (2016)</w:t>
      </w:r>
    </w:p>
    <w:p w14:paraId="06B4D242" w14:textId="61F2D3E3" w:rsidR="003957E3" w:rsidRDefault="003957E3" w:rsidP="00792A4F">
      <w:pPr>
        <w:spacing w:after="0"/>
        <w:rPr>
          <w:rFonts w:eastAsia="Times New Roman" w:cs="Arial"/>
        </w:rPr>
      </w:pPr>
    </w:p>
    <w:p w14:paraId="04D49A45" w14:textId="5908AC8D" w:rsidR="00E73ED0" w:rsidRDefault="00E73ED0" w:rsidP="00E73ED0">
      <w:pPr>
        <w:spacing w:after="0"/>
      </w:pPr>
      <w:r>
        <w:t xml:space="preserve">An important development is the government preparation of ‘Vision 2030’, aimed at transforming Mauritius into a high-income country by 2030, which supports the 2030 Agenda for Sustainable Development and the SIDS Accelerated Modalities of Action (SAMOA) Pathway. As part of that process, through UNDP support, the Marshall Plan Against Poverty was developed to support the sustainable development goals on poverty, gender equality, inclusive and sustainable </w:t>
      </w:r>
      <w:r w:rsidR="00AB6840">
        <w:t>growth and</w:t>
      </w:r>
      <w:r>
        <w:t xml:space="preserve"> inequality. </w:t>
      </w:r>
    </w:p>
    <w:p w14:paraId="211A30F3" w14:textId="77777777" w:rsidR="00E73ED0" w:rsidRDefault="00E73ED0" w:rsidP="00792A4F">
      <w:pPr>
        <w:spacing w:after="0"/>
      </w:pPr>
    </w:p>
    <w:p w14:paraId="6056C3DB" w14:textId="264B592E" w:rsidR="003957E3" w:rsidRDefault="00C54A50" w:rsidP="00792A4F">
      <w:pPr>
        <w:spacing w:after="0"/>
      </w:pPr>
      <w:r>
        <w:t>One of the goals of t</w:t>
      </w:r>
      <w:r w:rsidR="003957E3">
        <w:t xml:space="preserve">he plan </w:t>
      </w:r>
      <w:r>
        <w:t xml:space="preserve">is to </w:t>
      </w:r>
      <w:r w:rsidR="003957E3">
        <w:t xml:space="preserve">devise an approach tackling the root cause of exclusion through a community-based approach to service delivery. Promoting gender equality and greater opportunities for young people are themes integrated throughout the plan. </w:t>
      </w:r>
      <w:r>
        <w:t>The document addresses interventions for gender inequality in the following sections:</w:t>
      </w:r>
    </w:p>
    <w:p w14:paraId="5434BA1C" w14:textId="77777777" w:rsidR="00C54A50" w:rsidRDefault="00E73ED0" w:rsidP="00206088">
      <w:pPr>
        <w:pStyle w:val="BodyText6"/>
        <w:numPr>
          <w:ilvl w:val="0"/>
          <w:numId w:val="0"/>
        </w:numPr>
        <w:ind w:left="720"/>
      </w:pPr>
      <w:r>
        <w:lastRenderedPageBreak/>
        <w:t>Establish a Marshall Plan Social Contract Scheme to alleviate poverty and promote empowerment</w:t>
      </w:r>
    </w:p>
    <w:p w14:paraId="33633A8A" w14:textId="6905E329" w:rsidR="003957E3" w:rsidRPr="00AB6840" w:rsidRDefault="00AB6840" w:rsidP="00C54A50">
      <w:pPr>
        <w:ind w:left="360"/>
        <w:rPr>
          <w:i/>
          <w:iCs/>
        </w:rPr>
      </w:pPr>
      <w:r w:rsidRPr="00AB6840">
        <w:rPr>
          <w:i/>
          <w:iCs/>
        </w:rPr>
        <w:t>‘</w:t>
      </w:r>
      <w:r w:rsidR="003957E3" w:rsidRPr="00AB6840">
        <w:rPr>
          <w:i/>
          <w:iCs/>
        </w:rPr>
        <w:t>Monitoring indicators on education of children and economic empowerment of the household that are gender sensitive will be defined and used to monitor adherence to the social contract.</w:t>
      </w:r>
      <w:r w:rsidRPr="00AB6840">
        <w:rPr>
          <w:i/>
          <w:iCs/>
        </w:rPr>
        <w:t>’</w:t>
      </w:r>
    </w:p>
    <w:p w14:paraId="3A1C5FE3" w14:textId="77777777" w:rsidR="003957E3" w:rsidRDefault="003957E3" w:rsidP="00206088">
      <w:pPr>
        <w:pStyle w:val="BodyText6"/>
      </w:pPr>
      <w:r>
        <w:t xml:space="preserve">Institute monitoring and evaluation of social protection programmes delivered via SRM </w:t>
      </w:r>
    </w:p>
    <w:p w14:paraId="4E813585" w14:textId="1D8EA445" w:rsidR="003957E3" w:rsidRPr="00AB6840" w:rsidRDefault="00AB6840" w:rsidP="00C54A50">
      <w:pPr>
        <w:ind w:left="360"/>
        <w:rPr>
          <w:i/>
          <w:iCs/>
        </w:rPr>
      </w:pPr>
      <w:r w:rsidRPr="00AB6840">
        <w:rPr>
          <w:i/>
          <w:iCs/>
        </w:rPr>
        <w:t>‘</w:t>
      </w:r>
      <w:r w:rsidR="00C54A50" w:rsidRPr="00AB6840">
        <w:rPr>
          <w:i/>
          <w:iCs/>
        </w:rPr>
        <w:t>The</w:t>
      </w:r>
      <w:r w:rsidR="003957E3" w:rsidRPr="00AB6840">
        <w:rPr>
          <w:i/>
          <w:iCs/>
        </w:rPr>
        <w:t xml:space="preserve"> SRM data, at the aggregate level as well as disaggregated by gender, localities and other characteristics can improve pro</w:t>
      </w:r>
      <w:r w:rsidR="00E73ED0" w:rsidRPr="00AB6840">
        <w:rPr>
          <w:i/>
          <w:iCs/>
        </w:rPr>
        <w:t>-</w:t>
      </w:r>
      <w:r w:rsidR="003957E3" w:rsidRPr="00AB6840">
        <w:rPr>
          <w:i/>
          <w:iCs/>
        </w:rPr>
        <w:t>poor policy formulation.</w:t>
      </w:r>
      <w:r w:rsidRPr="00AB6840">
        <w:rPr>
          <w:i/>
          <w:iCs/>
        </w:rPr>
        <w:t>’</w:t>
      </w:r>
    </w:p>
    <w:p w14:paraId="213F152D" w14:textId="77777777" w:rsidR="00E73ED0" w:rsidRDefault="00E73ED0" w:rsidP="00206088">
      <w:pPr>
        <w:pStyle w:val="BodyText6"/>
      </w:pPr>
      <w:r>
        <w:t xml:space="preserve">Apply social marketing tools to promote positive and constructive social behaviour such as work ethics. </w:t>
      </w:r>
    </w:p>
    <w:p w14:paraId="1FA57FC0" w14:textId="272761F6" w:rsidR="00E73ED0" w:rsidRPr="00AB6840" w:rsidRDefault="00AB6840" w:rsidP="00C54A50">
      <w:pPr>
        <w:spacing w:after="0"/>
        <w:ind w:left="360"/>
        <w:rPr>
          <w:rFonts w:eastAsia="Times New Roman" w:cs="Arial"/>
          <w:i/>
          <w:iCs/>
        </w:rPr>
      </w:pPr>
      <w:r w:rsidRPr="00AB6840">
        <w:rPr>
          <w:i/>
          <w:iCs/>
        </w:rPr>
        <w:t>‘</w:t>
      </w:r>
      <w:r w:rsidR="00C54A50" w:rsidRPr="00AB6840">
        <w:rPr>
          <w:i/>
          <w:iCs/>
        </w:rPr>
        <w:t>In</w:t>
      </w:r>
      <w:r w:rsidR="00E73ED0" w:rsidRPr="00AB6840">
        <w:rPr>
          <w:i/>
          <w:iCs/>
        </w:rPr>
        <w:t xml:space="preserve"> Mauritius</w:t>
      </w:r>
      <w:r w:rsidR="00C54A50" w:rsidRPr="00AB6840">
        <w:rPr>
          <w:i/>
          <w:iCs/>
        </w:rPr>
        <w:t>,</w:t>
      </w:r>
      <w:r w:rsidR="00E73ED0" w:rsidRPr="00AB6840">
        <w:rPr>
          <w:i/>
          <w:iCs/>
        </w:rPr>
        <w:t xml:space="preserve"> </w:t>
      </w:r>
      <w:proofErr w:type="spellStart"/>
      <w:r w:rsidR="00E73ED0" w:rsidRPr="00AB6840">
        <w:rPr>
          <w:i/>
          <w:iCs/>
        </w:rPr>
        <w:t>behaviour</w:t>
      </w:r>
      <w:proofErr w:type="spellEnd"/>
      <w:r w:rsidR="00E73ED0" w:rsidRPr="00AB6840">
        <w:rPr>
          <w:i/>
          <w:iCs/>
        </w:rPr>
        <w:t xml:space="preserve"> such as lack of working culture, ethics and professional behavior, alcoholism and drug use, </w:t>
      </w:r>
      <w:proofErr w:type="spellStart"/>
      <w:r w:rsidR="00E73ED0" w:rsidRPr="00AB6840">
        <w:rPr>
          <w:i/>
          <w:iCs/>
        </w:rPr>
        <w:t>stigmatisation</w:t>
      </w:r>
      <w:proofErr w:type="spellEnd"/>
      <w:r w:rsidR="00E73ED0" w:rsidRPr="00AB6840">
        <w:rPr>
          <w:i/>
          <w:iCs/>
        </w:rPr>
        <w:t xml:space="preserve"> of people coming from certain ethnic groups or living in pockets of poverty, gender based violence, and other </w:t>
      </w:r>
      <w:proofErr w:type="spellStart"/>
      <w:r w:rsidR="00E73ED0" w:rsidRPr="00AB6840">
        <w:rPr>
          <w:i/>
          <w:iCs/>
        </w:rPr>
        <w:t>behaviours</w:t>
      </w:r>
      <w:proofErr w:type="spellEnd"/>
      <w:r w:rsidR="00E73ED0" w:rsidRPr="00AB6840">
        <w:rPr>
          <w:i/>
          <w:iCs/>
        </w:rPr>
        <w:t xml:space="preserve"> deeply rooted in complex social issues, limit our country’s potential to grow economically, promote social cohesion and inclusion, and eradicate poverty in all its dimensions once and for all.</w:t>
      </w:r>
      <w:r w:rsidRPr="00AB6840">
        <w:rPr>
          <w:i/>
          <w:iCs/>
        </w:rPr>
        <w:t>’</w:t>
      </w:r>
    </w:p>
    <w:p w14:paraId="2038DF34" w14:textId="0BD18EB6" w:rsidR="00E73ED0" w:rsidRDefault="00E73ED0" w:rsidP="00206088">
      <w:pPr>
        <w:pStyle w:val="BodyText6"/>
        <w:rPr>
          <w:rFonts w:cs="Arial"/>
        </w:rPr>
      </w:pPr>
      <w:r>
        <w:t>Enhance access to training and placement opportunities for the poor</w:t>
      </w:r>
    </w:p>
    <w:p w14:paraId="0C4E1020" w14:textId="29F8D204" w:rsidR="00E73ED0" w:rsidRPr="00AB6840" w:rsidRDefault="00AB6840" w:rsidP="00C54A50">
      <w:pPr>
        <w:spacing w:after="0"/>
        <w:ind w:left="360"/>
        <w:rPr>
          <w:i/>
          <w:iCs/>
        </w:rPr>
      </w:pPr>
      <w:r w:rsidRPr="00AB6840">
        <w:rPr>
          <w:i/>
          <w:iCs/>
          <w:lang w:val="en-GB"/>
        </w:rPr>
        <w:t>‘</w:t>
      </w:r>
      <w:r w:rsidR="00E73ED0" w:rsidRPr="00AB6840">
        <w:rPr>
          <w:i/>
          <w:iCs/>
        </w:rPr>
        <w:t>The Women Back to Work Programme</w:t>
      </w:r>
      <w:r w:rsidR="00C54A50" w:rsidRPr="00AB6840">
        <w:rPr>
          <w:i/>
          <w:iCs/>
        </w:rPr>
        <w:t xml:space="preserve"> </w:t>
      </w:r>
      <w:r w:rsidR="00E73ED0" w:rsidRPr="00AB6840">
        <w:rPr>
          <w:i/>
          <w:iCs/>
        </w:rPr>
        <w:t>should be expanded to cover more participants from poor areas as well as to professions that could prevent a typical gender occupational segregation.</w:t>
      </w:r>
      <w:r w:rsidRPr="00AB6840">
        <w:rPr>
          <w:i/>
          <w:iCs/>
        </w:rPr>
        <w:t>’</w:t>
      </w:r>
    </w:p>
    <w:p w14:paraId="69C3A880" w14:textId="76C5BAC5" w:rsidR="00E73ED0" w:rsidRDefault="00E73ED0" w:rsidP="00206088">
      <w:pPr>
        <w:pStyle w:val="BodyText6"/>
      </w:pPr>
      <w:r>
        <w:t>Promote social inclusion and cohesion through jobs</w:t>
      </w:r>
    </w:p>
    <w:p w14:paraId="49FA7F85" w14:textId="2247772A" w:rsidR="00E73ED0" w:rsidRPr="00AB6840" w:rsidRDefault="00AB6840" w:rsidP="00C54A50">
      <w:pPr>
        <w:spacing w:after="0"/>
        <w:ind w:left="360"/>
        <w:rPr>
          <w:i/>
          <w:iCs/>
        </w:rPr>
      </w:pPr>
      <w:r w:rsidRPr="00AB6840">
        <w:rPr>
          <w:i/>
          <w:iCs/>
          <w:lang w:val="en-GB"/>
        </w:rPr>
        <w:t>‘</w:t>
      </w:r>
      <w:r w:rsidR="00E73ED0" w:rsidRPr="00AB6840">
        <w:rPr>
          <w:i/>
          <w:iCs/>
        </w:rPr>
        <w:t>Promote equal opportunity in all sectors by</w:t>
      </w:r>
      <w:r w:rsidR="00C54A50" w:rsidRPr="00AB6840">
        <w:rPr>
          <w:i/>
          <w:iCs/>
        </w:rPr>
        <w:t xml:space="preserve"> c</w:t>
      </w:r>
      <w:r w:rsidR="00E73ED0" w:rsidRPr="00AB6840">
        <w:rPr>
          <w:i/>
          <w:iCs/>
        </w:rPr>
        <w:t>onducting periodic national sensitization campaigns (TV, press, Internet) on the benefits of diversity at the workplace, including persons of different religions, ethnicities, gender, disability status or age.</w:t>
      </w:r>
      <w:r w:rsidRPr="00AB6840">
        <w:rPr>
          <w:i/>
          <w:iCs/>
        </w:rPr>
        <w:t>’</w:t>
      </w:r>
    </w:p>
    <w:p w14:paraId="51F12E83" w14:textId="26EEADB6" w:rsidR="00E73ED0" w:rsidRDefault="00E73ED0" w:rsidP="00206088">
      <w:pPr>
        <w:pStyle w:val="BodyText6"/>
      </w:pPr>
      <w:r>
        <w:t xml:space="preserve">Use big data analytics for tracking and addressing school </w:t>
      </w:r>
      <w:r w:rsidR="00AB6840">
        <w:t>dropouts</w:t>
      </w:r>
    </w:p>
    <w:p w14:paraId="78C6883A" w14:textId="2D8AD631" w:rsidR="00E73ED0" w:rsidRPr="00AB6840" w:rsidRDefault="00AB6840" w:rsidP="00C54A50">
      <w:pPr>
        <w:spacing w:after="0"/>
        <w:ind w:left="360"/>
        <w:rPr>
          <w:rFonts w:eastAsia="Times New Roman" w:cs="Arial"/>
          <w:i/>
          <w:iCs/>
        </w:rPr>
      </w:pPr>
      <w:r w:rsidRPr="00AB6840">
        <w:rPr>
          <w:i/>
          <w:iCs/>
        </w:rPr>
        <w:t>‘</w:t>
      </w:r>
      <w:r w:rsidR="00E73ED0" w:rsidRPr="00AB6840">
        <w:rPr>
          <w:i/>
          <w:iCs/>
        </w:rPr>
        <w:t>The dashboard will allow to see trends and monitor in real time where school dropouts are more prevalent, with data disaggregated by age and gender.</w:t>
      </w:r>
      <w:r w:rsidRPr="00AB6840">
        <w:rPr>
          <w:i/>
          <w:iCs/>
        </w:rPr>
        <w:t>’</w:t>
      </w:r>
    </w:p>
    <w:p w14:paraId="5EA7108A" w14:textId="77777777" w:rsidR="00E73ED0" w:rsidRDefault="00E73ED0" w:rsidP="00792A4F">
      <w:pPr>
        <w:spacing w:after="0"/>
        <w:rPr>
          <w:rFonts w:eastAsia="Times New Roman" w:cs="Arial"/>
        </w:rPr>
      </w:pPr>
    </w:p>
    <w:p w14:paraId="47045BCE" w14:textId="12CD7FF9" w:rsidR="00D76A81" w:rsidRPr="00C54A50" w:rsidRDefault="00663D8D" w:rsidP="00792A4F">
      <w:pPr>
        <w:spacing w:after="0"/>
        <w:rPr>
          <w:rFonts w:eastAsia="Times New Roman" w:cs="Arial"/>
          <w:b/>
          <w:bCs/>
        </w:rPr>
      </w:pPr>
      <w:r w:rsidRPr="00663D8D">
        <w:rPr>
          <w:rFonts w:eastAsia="Times New Roman" w:cs="Arial"/>
          <w:b/>
          <w:bCs/>
        </w:rPr>
        <w:t xml:space="preserve">Country Programme Document </w:t>
      </w:r>
      <w:r>
        <w:rPr>
          <w:rFonts w:eastAsia="Times New Roman" w:cs="Arial"/>
          <w:b/>
          <w:bCs/>
        </w:rPr>
        <w:t xml:space="preserve">for Mauritius </w:t>
      </w:r>
      <w:r w:rsidRPr="00663D8D">
        <w:rPr>
          <w:rFonts w:eastAsia="Times New Roman" w:cs="Arial"/>
          <w:b/>
          <w:bCs/>
        </w:rPr>
        <w:t>(CPD) (2017-2020)</w:t>
      </w:r>
    </w:p>
    <w:p w14:paraId="6F95F52A" w14:textId="14EF25D2" w:rsidR="00D76A81" w:rsidRDefault="00D76A81" w:rsidP="00792A4F">
      <w:pPr>
        <w:spacing w:after="0"/>
      </w:pPr>
    </w:p>
    <w:p w14:paraId="7D5E8DB8" w14:textId="77777777" w:rsidR="00CE56BE" w:rsidRDefault="00F64D32" w:rsidP="00792A4F">
      <w:pPr>
        <w:spacing w:after="0"/>
      </w:pPr>
      <w:r>
        <w:t>The Government of Mauritius is working together with the UNDP to tackle the challenges related to inclusive and sustainable growth. The CPD aims to achieve this by contributing to two interrelated outcome areas to enhance inclusiveness and gender equality: public sector management and sustainable development.</w:t>
      </w:r>
    </w:p>
    <w:p w14:paraId="7101C283" w14:textId="77777777" w:rsidR="00CE56BE" w:rsidRDefault="00CE56BE" w:rsidP="00792A4F">
      <w:pPr>
        <w:spacing w:after="0"/>
      </w:pPr>
    </w:p>
    <w:p w14:paraId="76D21711" w14:textId="2F6FD9C2" w:rsidR="00D76A81" w:rsidRDefault="00F64D32" w:rsidP="00792A4F">
      <w:pPr>
        <w:spacing w:after="0"/>
      </w:pPr>
      <w:r>
        <w:t xml:space="preserve">The first pillar of the </w:t>
      </w:r>
      <w:r w:rsidR="00CE56BE">
        <w:t>CPD</w:t>
      </w:r>
      <w:r>
        <w:t xml:space="preserve"> is inclusive development and public sector efficiency in Mauritius which will </w:t>
      </w:r>
      <w:proofErr w:type="spellStart"/>
      <w:r w:rsidR="00CE56BE">
        <w:t>prioritise</w:t>
      </w:r>
      <w:proofErr w:type="spellEnd"/>
      <w:r>
        <w:t xml:space="preserve"> social</w:t>
      </w:r>
      <w:r w:rsidR="00CE56BE">
        <w:t xml:space="preserve"> protection, gender equality and public sector efficiency to support the implementation of ‘Vision 30’ in achieving equitable growth and promoting an inclusive society. </w:t>
      </w:r>
    </w:p>
    <w:p w14:paraId="6C9A5C3D" w14:textId="78D17709" w:rsidR="00D76A81" w:rsidRDefault="00D76A81" w:rsidP="00792A4F">
      <w:pPr>
        <w:spacing w:after="0"/>
      </w:pPr>
    </w:p>
    <w:p w14:paraId="16D07D3F" w14:textId="3A585053" w:rsidR="00D76A81" w:rsidRDefault="00D76A81" w:rsidP="00792A4F">
      <w:pPr>
        <w:spacing w:after="0"/>
      </w:pPr>
      <w:r>
        <w:t>In collaboration with UN-Women, UNDP will work closely with the Government</w:t>
      </w:r>
      <w:r w:rsidR="00CE56BE">
        <w:t xml:space="preserve"> of Mauritius</w:t>
      </w:r>
      <w:r>
        <w:t xml:space="preserve"> to deepen gender policies, women’s organizations, and the private sector to build and reinforce their commitment to bridging the gender gap. The programme will support the National Assembly in setting up a gender caucus and implementing a capacity-building programme with a view to increasing women’s participation in decision-making, promoting mechanisms for more balanced gender representation, and increasing public and private measures to advance women’s leadership. In partnership with the National Women’s Council and national counterparts, UNDP will provide knowledge and technical assistance to help women become economically empowered and have a strong say in family and community decisions. UNDP will strengthen the national capacity for evidence-based gender strategies and policies through active analysis of sex-disaggregated data. The programme will upgrade mechanisms for eradicating gender-based violence through advocacy and engagement with local communities, schools, national institutions and media, and will support institutional solutions to address and fight sexual harassment in the workplace.</w:t>
      </w:r>
    </w:p>
    <w:p w14:paraId="690E642E" w14:textId="6826255B" w:rsidR="00CE56BE" w:rsidRDefault="00CE56BE" w:rsidP="00792A4F">
      <w:pPr>
        <w:spacing w:after="0"/>
      </w:pPr>
    </w:p>
    <w:p w14:paraId="1A73FC70" w14:textId="69846AB8" w:rsidR="00CE56BE" w:rsidRDefault="00CE56BE" w:rsidP="00792A4F">
      <w:pPr>
        <w:spacing w:after="0"/>
      </w:pPr>
      <w:r>
        <w:lastRenderedPageBreak/>
        <w:t>The second pillar of the CPF, climate change and sustainable development, recognizes gender equality to play a vital part in sustained and sustainable inclusive economic growth. Action will be taken to integrate and measure the impact of ‘green growth’ on women, and environmental sustainability. An important strategy will be the implementation of social and environmental safeguards, and gendered dimensions will be integrated in all projects.</w:t>
      </w:r>
      <w:r w:rsidRPr="00CE56BE">
        <w:t xml:space="preserve"> </w:t>
      </w:r>
      <w:r>
        <w:t xml:space="preserve">The UNDP gender marker will be used to monitor expenditure and improve gender-based planning and decision-making. The aim will be to monitor the impact of the programme in relation to the sustainable development goals, the Samoa Pathway, and commitments under the intended nationally determined contribution, 2015, by improving the capacity of institutions to collect and </w:t>
      </w:r>
      <w:proofErr w:type="spellStart"/>
      <w:r>
        <w:t>analyse</w:t>
      </w:r>
      <w:proofErr w:type="spellEnd"/>
      <w:r>
        <w:t xml:space="preserve"> environment statistics.</w:t>
      </w:r>
    </w:p>
    <w:p w14:paraId="77DCC11A" w14:textId="0F3E0E65" w:rsidR="00792A4F" w:rsidRDefault="00792A4F" w:rsidP="00792A4F">
      <w:pPr>
        <w:spacing w:after="0"/>
        <w:jc w:val="left"/>
        <w:rPr>
          <w:b/>
          <w:bCs/>
          <w:szCs w:val="22"/>
        </w:rPr>
      </w:pPr>
    </w:p>
    <w:p w14:paraId="5ABAEBA4" w14:textId="6B2B14C5" w:rsidR="00792A4F" w:rsidRDefault="00792A4F" w:rsidP="00792A4F">
      <w:pPr>
        <w:spacing w:after="0"/>
        <w:jc w:val="left"/>
        <w:rPr>
          <w:b/>
          <w:bCs/>
          <w:szCs w:val="22"/>
        </w:rPr>
      </w:pPr>
      <w:r>
        <w:rPr>
          <w:b/>
          <w:bCs/>
          <w:szCs w:val="22"/>
        </w:rPr>
        <w:t>National Equal Opportunity Act</w:t>
      </w:r>
      <w:r w:rsidR="006A7104">
        <w:rPr>
          <w:b/>
          <w:bCs/>
          <w:szCs w:val="22"/>
        </w:rPr>
        <w:t xml:space="preserve"> (2008 - 2012)</w:t>
      </w:r>
    </w:p>
    <w:p w14:paraId="0EF1860A" w14:textId="77777777" w:rsidR="00455E49" w:rsidRDefault="00455E49" w:rsidP="00792A4F">
      <w:pPr>
        <w:spacing w:after="0"/>
        <w:jc w:val="left"/>
        <w:rPr>
          <w:b/>
          <w:bCs/>
          <w:szCs w:val="22"/>
        </w:rPr>
      </w:pPr>
    </w:p>
    <w:p w14:paraId="3CEDCFA2" w14:textId="2A9B30F1" w:rsidR="00792A4F" w:rsidRPr="005E514E" w:rsidRDefault="00792A4F" w:rsidP="00792A4F">
      <w:pPr>
        <w:spacing w:after="0"/>
        <w:rPr>
          <w:rFonts w:cs="Arial"/>
        </w:rPr>
      </w:pPr>
      <w:r w:rsidRPr="005E514E">
        <w:rPr>
          <w:rFonts w:cs="Arial"/>
        </w:rPr>
        <w:t xml:space="preserve">The Government of Mauritius has implemented an Equal Opportunity Act, which ensures equal opportunities for males and females to apply and get hired by both private and public institutions. The public constitution formulates the gender policy in all public institutions including MEPU/EEMO. Recruitment is carried out based on the qualification and skills, and there is no gender bias in the recruitment. Hence, recruitment is gender neutral and is based on merit. </w:t>
      </w:r>
    </w:p>
    <w:p w14:paraId="3C3A737D" w14:textId="296D59DA" w:rsidR="00ED78AD" w:rsidRDefault="00ED78AD" w:rsidP="00C553FE">
      <w:pPr>
        <w:spacing w:after="0"/>
        <w:rPr>
          <w:color w:val="FF0000"/>
        </w:rPr>
      </w:pPr>
    </w:p>
    <w:p w14:paraId="4F4547F9" w14:textId="040184CB" w:rsidR="00286BCC" w:rsidRDefault="002573A5" w:rsidP="002573A5">
      <w:pPr>
        <w:spacing w:after="0"/>
        <w:rPr>
          <w:b/>
          <w:bCs/>
          <w:szCs w:val="22"/>
          <w:lang w:val="en-GB"/>
        </w:rPr>
      </w:pPr>
      <w:r>
        <w:rPr>
          <w:b/>
          <w:bCs/>
          <w:szCs w:val="22"/>
          <w:lang w:val="en-GB"/>
        </w:rPr>
        <w:t>Parliamentary Gender Caucus (PGC) (2017)</w:t>
      </w:r>
    </w:p>
    <w:p w14:paraId="49501BEA" w14:textId="77777777" w:rsidR="00455E49" w:rsidRDefault="00455E49" w:rsidP="002573A5">
      <w:pPr>
        <w:spacing w:after="0"/>
        <w:rPr>
          <w:b/>
          <w:bCs/>
          <w:szCs w:val="22"/>
          <w:lang w:val="en-GB"/>
        </w:rPr>
      </w:pPr>
    </w:p>
    <w:p w14:paraId="2C1DF0B0" w14:textId="467D4C18" w:rsidR="00286BCC" w:rsidRPr="002573A5" w:rsidRDefault="002B1C43" w:rsidP="002573A5">
      <w:pPr>
        <w:spacing w:after="0"/>
      </w:pPr>
      <w:r w:rsidRPr="002573A5">
        <w:t>A Parliamentary Gender Caucus (PGC) has been formally set up at the level of the National Assembly in December 2016 through an amendment to the Standing Orders and Rules of the National Assembly. The Caucus saw its official launching in March 2017 and is presently receiving technical assistance by the UNDP under its Country Programme 2017-2020, Component 2- Dealing with Gender Equality Challenges. The overall vision of the Caucus is to work for the promotion and attainment of gender equality through, inter alia, recommending the carrying out of periodical gender assessments of government policies; and research on salient gender issues, as provided by Standing Order 69 of the Standing Orders and Rules of the National Assembly.</w:t>
      </w:r>
    </w:p>
    <w:p w14:paraId="52E3DC63" w14:textId="0A8AA8B2" w:rsidR="003F4900" w:rsidRPr="002573A5" w:rsidRDefault="003F4900" w:rsidP="002573A5">
      <w:pPr>
        <w:spacing w:after="0"/>
      </w:pPr>
    </w:p>
    <w:p w14:paraId="04766945" w14:textId="1660A419" w:rsidR="003F4900" w:rsidRPr="002573A5" w:rsidRDefault="003F4900" w:rsidP="002573A5">
      <w:pPr>
        <w:spacing w:after="0"/>
      </w:pPr>
      <w:r w:rsidRPr="002573A5">
        <w:t>At its meeting dated 21 April 2017, the Caucus unanimously agreed to spearhead a gender audit exercise in the civil service in Mauritius with a view to establishing the baseline situation on the status of gender equality in the programming and operational dimensions of sectoral Ministries in Mauritius. The Caucus further agreed that the Audit would be carried out by the UNDP Gender Expert attached at the level of the National Assembly.</w:t>
      </w:r>
    </w:p>
    <w:p w14:paraId="14840A9B" w14:textId="34ACFFA7" w:rsidR="003F4900" w:rsidRPr="002573A5" w:rsidRDefault="003F4900" w:rsidP="002573A5">
      <w:pPr>
        <w:spacing w:after="0"/>
      </w:pPr>
    </w:p>
    <w:p w14:paraId="7D3AD35B" w14:textId="77777777" w:rsidR="00994852" w:rsidRPr="002573A5" w:rsidRDefault="00994852" w:rsidP="002573A5">
      <w:pPr>
        <w:spacing w:after="0"/>
      </w:pPr>
      <w:r w:rsidRPr="002573A5">
        <w:t xml:space="preserve">The aim of the gender audit is to examine the systems and processes within institutions that are conducive or act as impediments towards gender equity and equality1 and propose recommendations to address sectoral gaps. Overall, the objectives of the Auditing Exercise are to: </w:t>
      </w:r>
    </w:p>
    <w:p w14:paraId="126626B3" w14:textId="77777777" w:rsidR="00994852" w:rsidRPr="002573A5" w:rsidRDefault="00994852" w:rsidP="002573A5">
      <w:pPr>
        <w:spacing w:after="0"/>
        <w:ind w:left="720"/>
      </w:pPr>
      <w:r w:rsidRPr="002573A5">
        <w:sym w:font="Symbol" w:char="F0B7"/>
      </w:r>
      <w:r w:rsidRPr="002573A5">
        <w:t xml:space="preserve"> identify the constraints and challenges which have acted as hurdles to the effective implementation of sectoral gender policies; </w:t>
      </w:r>
    </w:p>
    <w:p w14:paraId="0C0F1122" w14:textId="77777777" w:rsidR="00994852" w:rsidRPr="002573A5" w:rsidRDefault="00994852" w:rsidP="002573A5">
      <w:pPr>
        <w:spacing w:after="0"/>
        <w:ind w:firstLine="720"/>
      </w:pPr>
      <w:r w:rsidRPr="002573A5">
        <w:sym w:font="Symbol" w:char="F0B7"/>
      </w:r>
      <w:r w:rsidRPr="002573A5">
        <w:t xml:space="preserve"> assess the extent to which </w:t>
      </w:r>
      <w:proofErr w:type="spellStart"/>
      <w:r w:rsidRPr="002573A5">
        <w:t>organisational</w:t>
      </w:r>
      <w:proofErr w:type="spellEnd"/>
      <w:r w:rsidRPr="002573A5">
        <w:t xml:space="preserve"> structures are responsive to gender equity; </w:t>
      </w:r>
    </w:p>
    <w:p w14:paraId="5DD88FA6" w14:textId="77777777" w:rsidR="00994852" w:rsidRPr="002573A5" w:rsidRDefault="00994852" w:rsidP="002573A5">
      <w:pPr>
        <w:spacing w:after="0"/>
        <w:ind w:firstLine="720"/>
      </w:pPr>
      <w:r w:rsidRPr="002573A5">
        <w:sym w:font="Symbol" w:char="F0B7"/>
      </w:r>
      <w:r w:rsidRPr="002573A5">
        <w:t xml:space="preserve"> take stock whether Ministries have been allocated funds for gender mainstreaming purposes; and </w:t>
      </w:r>
    </w:p>
    <w:p w14:paraId="6BD88A40" w14:textId="4FDD1D18" w:rsidR="00994852" w:rsidRDefault="00994852" w:rsidP="002573A5">
      <w:pPr>
        <w:spacing w:after="0"/>
        <w:ind w:left="720"/>
      </w:pPr>
      <w:r w:rsidRPr="002573A5">
        <w:sym w:font="Symbol" w:char="F0B7"/>
      </w:r>
      <w:r w:rsidRPr="002573A5">
        <w:t xml:space="preserve"> assess whether Ministries possess the expertise and know-how to understand gender mainstreaming in their specific fields.</w:t>
      </w:r>
    </w:p>
    <w:p w14:paraId="70B1FC87" w14:textId="4FD4FC45" w:rsidR="00107AE5" w:rsidRDefault="00107AE5" w:rsidP="00107AE5"/>
    <w:p w14:paraId="38DEB2CA" w14:textId="17176FB1" w:rsidR="00107AE5" w:rsidRPr="00107AE5" w:rsidRDefault="00107AE5" w:rsidP="00107AE5">
      <w:pPr>
        <w:rPr>
          <w:b/>
          <w:bCs/>
        </w:rPr>
      </w:pPr>
      <w:r w:rsidRPr="00107AE5">
        <w:rPr>
          <w:b/>
          <w:bCs/>
        </w:rPr>
        <w:t>Strategic Partnership Framework (2019-2023)</w:t>
      </w:r>
    </w:p>
    <w:p w14:paraId="7924A49A" w14:textId="0DCB96D8" w:rsidR="00107AE5" w:rsidRDefault="00107AE5" w:rsidP="00107AE5"/>
    <w:p w14:paraId="5666895A" w14:textId="232D3C35" w:rsidR="00107AE5" w:rsidRDefault="0011106E" w:rsidP="00107AE5">
      <w:r>
        <w:t>The Government of Mauritius and United Nations Strategic Partnership Framework (SPF) describes six planned partnership outcomes and strategies supported by the UN system and how they will contribute to the national vision and country strategic priorities.</w:t>
      </w:r>
      <w:r w:rsidRPr="0011106E">
        <w:t xml:space="preserve"> </w:t>
      </w:r>
      <w:r>
        <w:t xml:space="preserve">To achieve the expected SPF outcomes and to ensure their contribution to the National Vision and </w:t>
      </w:r>
      <w:r w:rsidR="00B502C8">
        <w:t>Three-year</w:t>
      </w:r>
      <w:r>
        <w:t xml:space="preserve"> Strategic Plan, the partners will employ a set of principles and approaches for integrated programming.</w:t>
      </w:r>
      <w:r w:rsidR="00B502C8">
        <w:t xml:space="preserve"> </w:t>
      </w:r>
      <w:r>
        <w:t>The principles are: (1) Inclusion and equity to ‘leave no one behind, (2) Human rights, gender equality and the empowerment of women, (3) Sustainability and resilience, and (4) Accountability, including the availability and use of quality data.</w:t>
      </w:r>
    </w:p>
    <w:p w14:paraId="2F0B916A" w14:textId="69D660F4" w:rsidR="0011106E" w:rsidRDefault="0011106E" w:rsidP="00107AE5"/>
    <w:p w14:paraId="0B0A3A80" w14:textId="77777777" w:rsidR="0011106E" w:rsidRDefault="0011106E" w:rsidP="00107AE5">
      <w:r>
        <w:t xml:space="preserve">National Vision: Coherent </w:t>
      </w:r>
      <w:r w:rsidRPr="00556020">
        <w:rPr>
          <w:lang w:val="en-GB"/>
        </w:rPr>
        <w:t>social</w:t>
      </w:r>
      <w:r>
        <w:t xml:space="preserve"> development &amp; Inclusive society, A safer living environment </w:t>
      </w:r>
    </w:p>
    <w:p w14:paraId="02068020" w14:textId="77777777" w:rsidR="0011106E" w:rsidRDefault="0011106E" w:rsidP="00107AE5">
      <w:r>
        <w:t>Outcome 5. Social protection and gender equality</w:t>
      </w:r>
    </w:p>
    <w:p w14:paraId="3B609CDC" w14:textId="7F810953" w:rsidR="00206088" w:rsidRPr="00A375BF" w:rsidRDefault="0011106E" w:rsidP="00A375BF">
      <w:r>
        <w:t xml:space="preserve">Mauritius still faces a challenge to achieve inclusive prosperity. Bigger households with larger dependency ratios are significantly more likely to be poor, particularly those living in households with seven or more members. The incidence of poverty more than doubled among people living in female-headed households and the gender gap has increased. Poverty is concentrated among those households whose head had less than secondary education. Future, more inclusive growth will require renewed efforts to identify those who have been left behind and reach them with effective, targeted policies and measures to reduce disparities in income and access to basic services. Gender-Based Violence (GBV), particularly intimate partner violence, is a concern with tragic human and economic costs. The partnership outcome is to see stronger, rationalized social protection policies and </w:t>
      </w:r>
      <w:proofErr w:type="spellStart"/>
      <w:r>
        <w:t>programmes</w:t>
      </w:r>
      <w:proofErr w:type="spellEnd"/>
      <w:r>
        <w:t xml:space="preserve"> that are reaching the most vulnerable groups, working to eliminate GBV, and enhancing the role of women in public life.</w:t>
      </w:r>
    </w:p>
    <w:p w14:paraId="4292C4E5" w14:textId="77777777" w:rsidR="00C133DF" w:rsidRDefault="00C133DF">
      <w:pPr>
        <w:spacing w:after="0"/>
        <w:jc w:val="left"/>
        <w:rPr>
          <w:b/>
          <w:bCs/>
          <w:sz w:val="22"/>
          <w:lang w:val="en-GB"/>
        </w:rPr>
      </w:pPr>
    </w:p>
    <w:p w14:paraId="6C4193CD" w14:textId="258A37FE" w:rsidR="00851AF9" w:rsidRDefault="00851AF9">
      <w:pPr>
        <w:spacing w:after="0"/>
        <w:jc w:val="left"/>
        <w:rPr>
          <w:b/>
          <w:bCs/>
          <w:sz w:val="22"/>
          <w:lang w:val="en-GB"/>
        </w:rPr>
      </w:pPr>
      <w:r>
        <w:rPr>
          <w:b/>
          <w:bCs/>
          <w:sz w:val="22"/>
          <w:lang w:val="en-GB"/>
        </w:rPr>
        <w:t>Institutional arrangements and coordination mechanisms</w:t>
      </w:r>
    </w:p>
    <w:p w14:paraId="2778997A" w14:textId="77777777" w:rsidR="00851AF9" w:rsidRDefault="00851AF9">
      <w:pPr>
        <w:spacing w:after="0"/>
        <w:jc w:val="left"/>
        <w:rPr>
          <w:b/>
          <w:bCs/>
          <w:szCs w:val="22"/>
          <w:lang w:val="en-GB"/>
        </w:rPr>
      </w:pPr>
    </w:p>
    <w:p w14:paraId="2B96779C" w14:textId="77777777" w:rsidR="000338B4" w:rsidRDefault="000338B4">
      <w:pPr>
        <w:spacing w:after="0"/>
        <w:jc w:val="left"/>
        <w:rPr>
          <w:b/>
          <w:bCs/>
          <w:szCs w:val="22"/>
          <w:lang w:val="en-GB"/>
        </w:rPr>
      </w:pPr>
      <w:r>
        <w:rPr>
          <w:b/>
          <w:bCs/>
          <w:szCs w:val="22"/>
          <w:lang w:val="en-GB"/>
        </w:rPr>
        <w:t>Institutional arrangements on gender equality</w:t>
      </w:r>
    </w:p>
    <w:p w14:paraId="6E1808F4" w14:textId="24FD74EB" w:rsidR="000338B4" w:rsidRDefault="000338B4">
      <w:pPr>
        <w:spacing w:after="0"/>
        <w:jc w:val="left"/>
        <w:rPr>
          <w:b/>
          <w:bCs/>
          <w:szCs w:val="22"/>
          <w:lang w:val="en-GB"/>
        </w:rPr>
      </w:pPr>
    </w:p>
    <w:p w14:paraId="523F7B1A" w14:textId="390BE5C5" w:rsidR="00792A4F" w:rsidRPr="00792A4F" w:rsidRDefault="00792A4F" w:rsidP="00792A4F">
      <w:pPr>
        <w:spacing w:after="0"/>
      </w:pPr>
      <w:r w:rsidRPr="00792A4F">
        <w:t xml:space="preserve">The </w:t>
      </w:r>
      <w:r w:rsidR="006C6E0B">
        <w:t xml:space="preserve">Ministry of Gender Equality and Family Welfare </w:t>
      </w:r>
      <w:r w:rsidRPr="00792A4F">
        <w:t xml:space="preserve">has adopted a Rights-based Approach to implement its policies and </w:t>
      </w:r>
      <w:proofErr w:type="spellStart"/>
      <w:r w:rsidRPr="00792A4F">
        <w:t>programmes</w:t>
      </w:r>
      <w:proofErr w:type="spellEnd"/>
      <w:r w:rsidRPr="00792A4F">
        <w:t xml:space="preserve"> for women’s empowerment and the promotion of gender equality. The Ministry, through the Gender Unit, operates at two levels a) Policy Level and b) Programming level. </w:t>
      </w:r>
    </w:p>
    <w:p w14:paraId="68626C7C" w14:textId="77777777" w:rsidR="00792A4F" w:rsidRPr="00792A4F" w:rsidRDefault="00792A4F" w:rsidP="00792A4F">
      <w:pPr>
        <w:spacing w:after="0"/>
      </w:pPr>
    </w:p>
    <w:p w14:paraId="22E8BB4C" w14:textId="77777777" w:rsidR="00792A4F" w:rsidRPr="00792A4F" w:rsidRDefault="00792A4F" w:rsidP="00792A4F">
      <w:pPr>
        <w:spacing w:after="0"/>
      </w:pPr>
      <w:r w:rsidRPr="00792A4F">
        <w:t>At a Policy level, the Ministry assists line Ministries to create their sectoral gender policies, provide technical assistance to all Ministries in the formulation of their Sector Gender Policies and aims as setting up Gender cells at the level of each Ministry. At a Programming level, the Ministry works toward women’s empowerment and gender equality through capacity building, awareness-raising, inculcating a woman’s entrepreneurship culture, and networking for advocacy and gender issues. Under the Ministry, there are two Councils namely, the National Women’s Council and the National Women Entrepreneur Council.</w:t>
      </w:r>
    </w:p>
    <w:p w14:paraId="55661BD0" w14:textId="77777777" w:rsidR="00792A4F" w:rsidRPr="00792A4F" w:rsidRDefault="00792A4F" w:rsidP="00792A4F">
      <w:pPr>
        <w:spacing w:after="0"/>
      </w:pPr>
    </w:p>
    <w:p w14:paraId="4945E629" w14:textId="77777777" w:rsidR="00792A4F" w:rsidRPr="00792A4F" w:rsidRDefault="00792A4F" w:rsidP="00792A4F">
      <w:pPr>
        <w:spacing w:after="0"/>
      </w:pPr>
      <w:r w:rsidRPr="00792A4F">
        <w:t xml:space="preserve">The National Women’s Council’s main objective is to establish effective communication with women organizations and to ensure the coordination of groups of women. It also assists in the implementation of gender policies and in the evaluation of Government policies, related to gender. The National Women’s Council also identifies and recommends to the National Committee actions and projects, aimed at women development and integration. </w:t>
      </w:r>
    </w:p>
    <w:p w14:paraId="2A7B2B79" w14:textId="77777777" w:rsidR="00792A4F" w:rsidRDefault="00792A4F">
      <w:pPr>
        <w:spacing w:after="0"/>
        <w:jc w:val="left"/>
        <w:rPr>
          <w:b/>
          <w:bCs/>
          <w:szCs w:val="22"/>
          <w:lang w:val="en-GB"/>
        </w:rPr>
      </w:pPr>
    </w:p>
    <w:p w14:paraId="3D488580" w14:textId="7A437B8B" w:rsidR="00235171" w:rsidRDefault="00235171">
      <w:pPr>
        <w:spacing w:after="0"/>
        <w:jc w:val="left"/>
        <w:rPr>
          <w:b/>
          <w:bCs/>
          <w:szCs w:val="22"/>
          <w:lang w:val="en-GB"/>
        </w:rPr>
      </w:pPr>
      <w:r>
        <w:rPr>
          <w:b/>
          <w:bCs/>
          <w:szCs w:val="22"/>
          <w:lang w:val="en-GB"/>
        </w:rPr>
        <w:t>Coordination on Gender and climate change</w:t>
      </w:r>
    </w:p>
    <w:p w14:paraId="09E77B16" w14:textId="77777777" w:rsidR="00D47176" w:rsidRDefault="00D47176">
      <w:pPr>
        <w:spacing w:after="0"/>
        <w:jc w:val="left"/>
        <w:rPr>
          <w:b/>
          <w:bCs/>
          <w:szCs w:val="22"/>
          <w:lang w:val="en-GB"/>
        </w:rPr>
      </w:pPr>
    </w:p>
    <w:p w14:paraId="20F921A7" w14:textId="0CA7EDE1" w:rsidR="0073123F" w:rsidRDefault="0073123F" w:rsidP="0073123F">
      <w:pPr>
        <w:rPr>
          <w:rFonts w:asciiTheme="minorHAnsi" w:hAnsiTheme="minorHAnsi"/>
          <w:szCs w:val="20"/>
        </w:rPr>
      </w:pPr>
      <w:r>
        <w:t>T</w:t>
      </w:r>
      <w:r w:rsidRPr="0073123F">
        <w:t xml:space="preserve">he Ministry of Environment and Sustainable Development (MOESD) </w:t>
      </w:r>
      <w:r w:rsidRPr="0073123F">
        <w:rPr>
          <w:rFonts w:asciiTheme="minorHAnsi" w:hAnsiTheme="minorHAnsi"/>
          <w:szCs w:val="20"/>
        </w:rPr>
        <w:t>developed the National Environment Policy (NEP) in 2007, a year before the adoption of the National Gender Policy Framework by the Government. NEP contained gender elements and aimed among others “at taking into account social and cultural factors which encourage or discourage environmental protection, including gender-related consideration”. The NEP encapsulates seven elements ranging from environmental consciousness, sustainable production and consumption, recycling, education and the creation of linkages, and has one of its objectives (Objective 4.3. (ii)) “to ensure equitable access to environmental resources and quality for all sections of society, and in particular for poor communities as well as taking into consideration gender equity”.</w:t>
      </w:r>
    </w:p>
    <w:p w14:paraId="215D94DA" w14:textId="77777777" w:rsidR="0073123F" w:rsidRPr="0073123F" w:rsidRDefault="0073123F" w:rsidP="0073123F"/>
    <w:p w14:paraId="108CD618" w14:textId="77777777" w:rsidR="0073123F" w:rsidRPr="0073123F" w:rsidRDefault="0073123F" w:rsidP="0073123F">
      <w:pPr>
        <w:rPr>
          <w:rFonts w:asciiTheme="minorHAnsi" w:hAnsiTheme="minorHAnsi"/>
          <w:szCs w:val="20"/>
        </w:rPr>
      </w:pPr>
      <w:r w:rsidRPr="0073123F">
        <w:rPr>
          <w:rFonts w:asciiTheme="minorHAnsi" w:hAnsiTheme="minorHAnsi"/>
          <w:szCs w:val="20"/>
        </w:rPr>
        <w:t xml:space="preserve">The NEP is being implemented through a revised National Environment Strategy (NES) and Action Plan. The NEP is not only being implemented through a revised NES but also through other </w:t>
      </w:r>
      <w:proofErr w:type="spellStart"/>
      <w:r w:rsidRPr="0073123F">
        <w:rPr>
          <w:rFonts w:asciiTheme="minorHAnsi" w:hAnsiTheme="minorHAnsi"/>
          <w:szCs w:val="20"/>
        </w:rPr>
        <w:t>programmes</w:t>
      </w:r>
      <w:proofErr w:type="spellEnd"/>
      <w:r w:rsidRPr="0073123F">
        <w:rPr>
          <w:rFonts w:asciiTheme="minorHAnsi" w:hAnsiTheme="minorHAnsi"/>
          <w:szCs w:val="20"/>
        </w:rPr>
        <w:t xml:space="preserve"> and action plans including the National Programme on Sustainable Consumption and Production Furthermore, it is to be noted that MOESD is a coordinating Ministry and as such, other Ministries that deal with a particular environmental issue also needs to align its </w:t>
      </w:r>
      <w:proofErr w:type="spellStart"/>
      <w:r w:rsidRPr="0073123F">
        <w:rPr>
          <w:rFonts w:asciiTheme="minorHAnsi" w:hAnsiTheme="minorHAnsi"/>
          <w:szCs w:val="20"/>
        </w:rPr>
        <w:t>programmes</w:t>
      </w:r>
      <w:proofErr w:type="spellEnd"/>
      <w:r w:rsidRPr="0073123F">
        <w:rPr>
          <w:rFonts w:asciiTheme="minorHAnsi" w:hAnsiTheme="minorHAnsi"/>
          <w:szCs w:val="20"/>
        </w:rPr>
        <w:t xml:space="preserve"> and projects with the NEP The NES focuses on 6 strategic issues, namely Environmental Management, Environmental Health, Quality of Life, Heritage Conservation, Individual Responsibility, and Global </w:t>
      </w:r>
      <w:r w:rsidRPr="0073123F">
        <w:rPr>
          <w:rFonts w:asciiTheme="minorHAnsi" w:hAnsiTheme="minorHAnsi"/>
          <w:szCs w:val="20"/>
        </w:rPr>
        <w:lastRenderedPageBreak/>
        <w:t>Commitment. One of the strategies and policy instruments in the area of Environmental Governance is “to introduce gender consideration in disaster preparedness”.</w:t>
      </w:r>
    </w:p>
    <w:p w14:paraId="05FE02B5" w14:textId="77777777" w:rsidR="0073123F" w:rsidRPr="0073123F" w:rsidRDefault="0073123F" w:rsidP="0073123F">
      <w:pPr>
        <w:rPr>
          <w:rFonts w:asciiTheme="minorHAnsi" w:hAnsiTheme="minorHAnsi"/>
          <w:szCs w:val="20"/>
        </w:rPr>
      </w:pPr>
    </w:p>
    <w:p w14:paraId="7ED57811" w14:textId="187A8937" w:rsidR="00235171" w:rsidRPr="00C133DF" w:rsidRDefault="0073123F" w:rsidP="00C133DF">
      <w:pPr>
        <w:rPr>
          <w:rFonts w:asciiTheme="minorHAnsi" w:hAnsiTheme="minorHAnsi"/>
          <w:szCs w:val="20"/>
        </w:rPr>
      </w:pPr>
      <w:r w:rsidRPr="0073123F">
        <w:rPr>
          <w:rFonts w:asciiTheme="minorHAnsi" w:hAnsiTheme="minorHAnsi"/>
          <w:szCs w:val="20"/>
        </w:rPr>
        <w:t xml:space="preserve">The MOESD is fully committed to translating into action the United Nations Framework Convention on climate change. Currently, MOESD is implementing the African Adaptation Programme. It is encouraging to note the gender dimension of Climate Change is fully incorporated in awareness raising activities. Targeting &amp; involving women as agents of change in the mitigation and adaptation </w:t>
      </w:r>
      <w:proofErr w:type="spellStart"/>
      <w:r w:rsidRPr="0073123F">
        <w:rPr>
          <w:rFonts w:asciiTheme="minorHAnsi" w:hAnsiTheme="minorHAnsi"/>
          <w:szCs w:val="20"/>
        </w:rPr>
        <w:t>programmes</w:t>
      </w:r>
      <w:proofErr w:type="spellEnd"/>
      <w:r w:rsidRPr="0073123F">
        <w:rPr>
          <w:rFonts w:asciiTheme="minorHAnsi" w:hAnsiTheme="minorHAnsi"/>
          <w:szCs w:val="20"/>
        </w:rPr>
        <w:t xml:space="preserve"> is noteworthy. The establishment of working relationship with the Ministry of Gender Equality and Family Welfare, in addressing the issue of the gendered impact on Climate Change is seen as strategic</w:t>
      </w:r>
      <w:r>
        <w:rPr>
          <w:rFonts w:asciiTheme="minorHAnsi" w:hAnsiTheme="minorHAnsi"/>
          <w:szCs w:val="20"/>
        </w:rPr>
        <w:t>.</w:t>
      </w:r>
    </w:p>
    <w:p w14:paraId="3921D6C0" w14:textId="139852D2" w:rsidR="00812DC1" w:rsidRDefault="00812DC1">
      <w:pPr>
        <w:spacing w:after="0"/>
        <w:jc w:val="left"/>
        <w:rPr>
          <w:b/>
          <w:bCs/>
          <w:sz w:val="22"/>
          <w:lang w:val="en-GB"/>
        </w:rPr>
      </w:pPr>
    </w:p>
    <w:p w14:paraId="21234A2F" w14:textId="17808959" w:rsidR="00C46552" w:rsidRDefault="00914152">
      <w:pPr>
        <w:spacing w:after="0"/>
        <w:jc w:val="left"/>
        <w:rPr>
          <w:b/>
          <w:bCs/>
          <w:sz w:val="22"/>
          <w:lang w:val="en-GB"/>
        </w:rPr>
      </w:pPr>
      <w:r w:rsidRPr="00A6399F">
        <w:rPr>
          <w:b/>
          <w:bCs/>
          <w:sz w:val="22"/>
          <w:lang w:val="en-GB"/>
        </w:rPr>
        <w:t xml:space="preserve">Gender analysis of various spheres of life </w:t>
      </w:r>
    </w:p>
    <w:p w14:paraId="7D87A54D" w14:textId="77777777" w:rsidR="00214351" w:rsidRPr="00C46552" w:rsidRDefault="00214351">
      <w:pPr>
        <w:spacing w:after="0"/>
        <w:jc w:val="left"/>
        <w:rPr>
          <w:szCs w:val="22"/>
          <w:lang w:val="en-GB"/>
        </w:rPr>
      </w:pPr>
    </w:p>
    <w:p w14:paraId="12C00D1E" w14:textId="4854A0CD" w:rsidR="00DC2FDC" w:rsidRDefault="00DC2FDC">
      <w:pPr>
        <w:spacing w:after="0"/>
        <w:jc w:val="left"/>
        <w:rPr>
          <w:b/>
          <w:bCs/>
          <w:szCs w:val="22"/>
          <w:lang w:val="en-GB"/>
        </w:rPr>
      </w:pPr>
      <w:r>
        <w:rPr>
          <w:b/>
          <w:bCs/>
          <w:szCs w:val="22"/>
          <w:lang w:val="en-GB"/>
        </w:rPr>
        <w:t>Women’s economic participation</w:t>
      </w:r>
    </w:p>
    <w:p w14:paraId="3C16E193" w14:textId="77777777" w:rsidR="000E7F02" w:rsidRPr="00CA1061" w:rsidRDefault="000E7F02" w:rsidP="000E7F02">
      <w:pPr>
        <w:spacing w:after="0"/>
        <w:rPr>
          <w:rFonts w:eastAsia="Times New Roman" w:cs="Arial"/>
        </w:rPr>
      </w:pPr>
    </w:p>
    <w:p w14:paraId="515FA2A2" w14:textId="447D4EB8" w:rsidR="00385762" w:rsidRDefault="00385762" w:rsidP="000E7F02">
      <w:pPr>
        <w:spacing w:after="0"/>
        <w:rPr>
          <w:rFonts w:eastAsia="Times New Roman" w:cs="Arial"/>
        </w:rPr>
      </w:pPr>
      <w:r>
        <w:rPr>
          <w:rFonts w:eastAsia="Times New Roman" w:cs="Arial"/>
        </w:rPr>
        <w:t xml:space="preserve">Women’s economic participation is still significantly lower than for men. According to the 2020 Global Gender Gap report, the </w:t>
      </w:r>
      <w:proofErr w:type="spellStart"/>
      <w:r>
        <w:rPr>
          <w:rFonts w:eastAsia="Times New Roman" w:cs="Arial"/>
        </w:rPr>
        <w:t>labour</w:t>
      </w:r>
      <w:proofErr w:type="spellEnd"/>
      <w:r>
        <w:rPr>
          <w:rFonts w:eastAsia="Times New Roman" w:cs="Arial"/>
        </w:rPr>
        <w:t xml:space="preserve"> force participation rate for Mauritius is 52.7% for females and 79.7% for males</w:t>
      </w:r>
      <w:r w:rsidR="002373E5">
        <w:rPr>
          <w:rFonts w:eastAsia="Times New Roman" w:cs="Arial"/>
        </w:rPr>
        <w:t xml:space="preserve"> </w:t>
      </w:r>
      <w:r w:rsidR="002373E5">
        <w:rPr>
          <w:rStyle w:val="FootnoteReference"/>
          <w:rFonts w:eastAsia="Times New Roman"/>
        </w:rPr>
        <w:footnoteReference w:id="41"/>
      </w:r>
      <w:r>
        <w:rPr>
          <w:rFonts w:eastAsia="Times New Roman" w:cs="Arial"/>
        </w:rPr>
        <w:t>, indicating that there are still significant differences to overcome.</w:t>
      </w:r>
    </w:p>
    <w:p w14:paraId="5736A86B" w14:textId="77777777" w:rsidR="00385762" w:rsidRDefault="00385762" w:rsidP="000E7F02">
      <w:pPr>
        <w:spacing w:after="0"/>
        <w:rPr>
          <w:rFonts w:eastAsia="Times New Roman" w:cs="Arial"/>
        </w:rPr>
      </w:pPr>
    </w:p>
    <w:p w14:paraId="041FF3A8" w14:textId="7E4CF95C" w:rsidR="00385762" w:rsidRDefault="000E7F02" w:rsidP="00385762">
      <w:pPr>
        <w:spacing w:after="0"/>
      </w:pPr>
      <w:r w:rsidRPr="00A375BF">
        <w:rPr>
          <w:rFonts w:eastAsia="Times New Roman" w:cs="Arial"/>
        </w:rPr>
        <w:t xml:space="preserve">Most women entrepreneurs own small and medium sized enterprises (SMEs) and are involved more in the sector representing textiles, crafts and agricultural food items such as tea and medicinal plants. </w:t>
      </w:r>
      <w:r w:rsidRPr="00A375BF">
        <w:t xml:space="preserve">SMEs account for 45% of employment and 35% of energy consumption in Mauritius. They are an important element of the climate change mitigation equation in Mauritius. Firms owned by women mostly operate in the SME sector and thus it is important that women entrepreneurs are integrated in </w:t>
      </w:r>
      <w:r w:rsidR="000C07E2">
        <w:t>the greenhouse gas inventory and the mitigation efforts made to reach the Mauritius’s NDC’s.</w:t>
      </w:r>
    </w:p>
    <w:p w14:paraId="34947C45" w14:textId="77777777" w:rsidR="000D1239" w:rsidRDefault="000D1239">
      <w:pPr>
        <w:spacing w:after="0"/>
        <w:jc w:val="left"/>
        <w:rPr>
          <w:b/>
          <w:bCs/>
          <w:szCs w:val="22"/>
          <w:lang w:val="en-GB"/>
        </w:rPr>
      </w:pPr>
    </w:p>
    <w:p w14:paraId="3BFD0FBC" w14:textId="4710D68A" w:rsidR="00DC2FDC" w:rsidRDefault="00DC2FDC">
      <w:pPr>
        <w:spacing w:after="0"/>
        <w:jc w:val="left"/>
        <w:rPr>
          <w:b/>
          <w:bCs/>
          <w:szCs w:val="22"/>
          <w:lang w:val="en-GB"/>
        </w:rPr>
      </w:pPr>
      <w:r>
        <w:rPr>
          <w:b/>
          <w:bCs/>
          <w:szCs w:val="22"/>
          <w:lang w:val="en-GB"/>
        </w:rPr>
        <w:t>Employment</w:t>
      </w:r>
    </w:p>
    <w:p w14:paraId="3317DF33" w14:textId="77777777" w:rsidR="00B00DF0" w:rsidRPr="00C553FE" w:rsidRDefault="00B00DF0" w:rsidP="00B00DF0">
      <w:pPr>
        <w:spacing w:after="0"/>
        <w:rPr>
          <w:color w:val="FF0000"/>
        </w:rPr>
      </w:pPr>
    </w:p>
    <w:p w14:paraId="49605215" w14:textId="64B30522" w:rsidR="001A5BFE" w:rsidRPr="000C07E2" w:rsidRDefault="00E844EC" w:rsidP="001A5BFE">
      <w:pPr>
        <w:autoSpaceDE w:val="0"/>
        <w:autoSpaceDN w:val="0"/>
        <w:adjustRightInd w:val="0"/>
        <w:spacing w:after="0"/>
      </w:pPr>
      <w:r>
        <w:t xml:space="preserve">Since 2019, </w:t>
      </w:r>
      <w:r w:rsidR="00CD65FB">
        <w:t>there is a minimum wage in Mauritius, with the sam</w:t>
      </w:r>
      <w:r w:rsidR="000D4AC7">
        <w:t xml:space="preserve">e rate for both men and women. </w:t>
      </w:r>
      <w:r w:rsidR="008B2815">
        <w:t xml:space="preserve">However, </w:t>
      </w:r>
      <w:r w:rsidR="00D75FB2">
        <w:t>t</w:t>
      </w:r>
      <w:r w:rsidR="000C07E2" w:rsidRPr="002573A5">
        <w:t xml:space="preserve">he </w:t>
      </w:r>
      <w:proofErr w:type="spellStart"/>
      <w:r w:rsidR="000C07E2" w:rsidRPr="002573A5">
        <w:t>labour</w:t>
      </w:r>
      <w:proofErr w:type="spellEnd"/>
      <w:r w:rsidR="000C07E2" w:rsidRPr="002573A5">
        <w:t xml:space="preserve"> market is characterized with lower employment levels for women</w:t>
      </w:r>
      <w:r w:rsidR="00E951D6">
        <w:t xml:space="preserve"> even though </w:t>
      </w:r>
      <w:r w:rsidR="000C07E2">
        <w:t xml:space="preserve">the employment rate shows an increased percentage of women’s involvement </w:t>
      </w:r>
      <w:r w:rsidR="00FD7BF8" w:rsidRPr="00FD7BF8">
        <w:t>(Female: 42%, Male: 64%).</w:t>
      </w:r>
      <w:r w:rsidR="00FD7BF8" w:rsidRPr="00FD7BF8">
        <w:rPr>
          <w:rStyle w:val="FootnoteReference"/>
        </w:rPr>
        <w:footnoteReference w:id="42"/>
      </w:r>
      <w:r w:rsidR="00FD7BF8" w:rsidRPr="00FD7BF8">
        <w:t xml:space="preserve"> </w:t>
      </w:r>
      <w:r w:rsidR="00E951D6">
        <w:rPr>
          <w:rFonts w:eastAsia="Times New Roman" w:cs="Arial"/>
          <w:szCs w:val="20"/>
          <w:lang w:val="en-GB" w:eastAsia="en-CA"/>
        </w:rPr>
        <w:t>Although</w:t>
      </w:r>
      <w:r w:rsidR="001A5BFE" w:rsidRPr="001A5BFE">
        <w:rPr>
          <w:rFonts w:eastAsia="Times New Roman" w:cs="Arial"/>
          <w:szCs w:val="20"/>
          <w:lang w:val="en-GB" w:eastAsia="en-CA"/>
        </w:rPr>
        <w:t xml:space="preserve"> there has been a change in gender division of labour that has allowed more women with opportunities to engaged in work outside home, this has not brought much changes in the domestic front as many women are  still  responsible for familial and child care responsibilities at home in  addition to their work outside home. </w:t>
      </w:r>
    </w:p>
    <w:p w14:paraId="052382BD" w14:textId="77777777" w:rsidR="00FD7BF8" w:rsidRDefault="00FD7BF8" w:rsidP="00B00DF0">
      <w:pPr>
        <w:spacing w:after="0"/>
      </w:pPr>
    </w:p>
    <w:p w14:paraId="35DA67BE" w14:textId="3A79C150" w:rsidR="00B00DF0" w:rsidRPr="002573A5" w:rsidRDefault="00B00DF0" w:rsidP="00B00DF0">
      <w:pPr>
        <w:spacing w:after="0"/>
      </w:pPr>
      <w:r w:rsidRPr="002573A5">
        <w:t xml:space="preserve">The generated division in </w:t>
      </w:r>
      <w:proofErr w:type="spellStart"/>
      <w:r w:rsidRPr="002573A5">
        <w:t>labour</w:t>
      </w:r>
      <w:proofErr w:type="spellEnd"/>
      <w:r w:rsidRPr="002573A5">
        <w:t xml:space="preserve"> leads to limited access to formal and income-generating job opportunities for women. The </w:t>
      </w:r>
      <w:proofErr w:type="spellStart"/>
      <w:r w:rsidRPr="002573A5">
        <w:t>labour</w:t>
      </w:r>
      <w:proofErr w:type="spellEnd"/>
      <w:r w:rsidRPr="002573A5">
        <w:t xml:space="preserve">-market participation rate is also relatively low for women. Women are primarily responsible for taking care of the households and the family and due to gender discrimination, </w:t>
      </w:r>
      <w:proofErr w:type="gramStart"/>
      <w:r w:rsidRPr="002573A5">
        <w:t>deeply-rooted</w:t>
      </w:r>
      <w:proofErr w:type="gramEnd"/>
      <w:r w:rsidRPr="002573A5">
        <w:t xml:space="preserve"> social norms and lack of </w:t>
      </w:r>
      <w:proofErr w:type="spellStart"/>
      <w:r w:rsidRPr="002573A5">
        <w:t>sensibilisation</w:t>
      </w:r>
      <w:proofErr w:type="spellEnd"/>
      <w:r w:rsidRPr="002573A5">
        <w:t xml:space="preserve">, they are not able to be competitive in the </w:t>
      </w:r>
      <w:proofErr w:type="spellStart"/>
      <w:r w:rsidRPr="002573A5">
        <w:t>labour</w:t>
      </w:r>
      <w:proofErr w:type="spellEnd"/>
      <w:r w:rsidRPr="002573A5">
        <w:t xml:space="preserve"> market. Women also have unequal access to land, information and decision-making. Due to certain gender stereotypes, women are often categorized as suitable for only certain category of work, such as repetitive and manual work such as sewing in the garment sector or picking and packing products in the horticultural sector. </w:t>
      </w:r>
      <w:r w:rsidRPr="002573A5">
        <w:rPr>
          <w:rStyle w:val="FootnoteReference"/>
        </w:rPr>
        <w:footnoteReference w:id="43"/>
      </w:r>
    </w:p>
    <w:p w14:paraId="16CAB10D" w14:textId="77777777" w:rsidR="00B00DF0" w:rsidRPr="002573A5" w:rsidRDefault="00B00DF0" w:rsidP="00B00DF0">
      <w:pPr>
        <w:spacing w:after="0"/>
      </w:pPr>
    </w:p>
    <w:p w14:paraId="2333365B" w14:textId="3CF9727D" w:rsidR="00DC0BDC" w:rsidRPr="002573A5" w:rsidRDefault="00B00DF0" w:rsidP="00B00DF0">
      <w:pPr>
        <w:spacing w:after="0"/>
        <w:rPr>
          <w:lang w:val="en-CA"/>
        </w:rPr>
      </w:pPr>
      <w:r w:rsidRPr="002573A5">
        <w:rPr>
          <w:lang w:val="en-CA"/>
        </w:rPr>
        <w:t xml:space="preserve">Policies with the potential to activate female labour market participation </w:t>
      </w:r>
      <w:proofErr w:type="gramStart"/>
      <w:r w:rsidRPr="002573A5">
        <w:rPr>
          <w:lang w:val="en-CA"/>
        </w:rPr>
        <w:t>include:</w:t>
      </w:r>
      <w:proofErr w:type="gramEnd"/>
      <w:r w:rsidRPr="002573A5">
        <w:rPr>
          <w:lang w:val="en-CA"/>
        </w:rPr>
        <w:t xml:space="preserve"> implementation of a special fiscal regimes favouring women’s labour, affirmative action measures to discriminate in favour of women in the labour market, and public provision of child care.</w:t>
      </w:r>
      <w:r w:rsidRPr="002573A5">
        <w:rPr>
          <w:rStyle w:val="FootnoteReference"/>
          <w:lang w:val="en-CA"/>
        </w:rPr>
        <w:t xml:space="preserve"> </w:t>
      </w:r>
      <w:r w:rsidRPr="002573A5">
        <w:rPr>
          <w:rStyle w:val="FootnoteReference"/>
          <w:lang w:val="en-CA"/>
        </w:rPr>
        <w:footnoteReference w:id="44"/>
      </w:r>
      <w:r w:rsidRPr="002573A5">
        <w:rPr>
          <w:lang w:val="en-CA"/>
        </w:rPr>
        <w:t xml:space="preserve"> </w:t>
      </w:r>
    </w:p>
    <w:p w14:paraId="3F3B1520" w14:textId="77777777" w:rsidR="00741465" w:rsidRDefault="00741465">
      <w:pPr>
        <w:spacing w:after="0"/>
        <w:jc w:val="left"/>
        <w:rPr>
          <w:b/>
          <w:bCs/>
          <w:szCs w:val="22"/>
          <w:lang w:val="en-GB"/>
        </w:rPr>
      </w:pPr>
    </w:p>
    <w:p w14:paraId="2F2726E6" w14:textId="77777777" w:rsidR="000604DA" w:rsidRDefault="000604DA">
      <w:pPr>
        <w:spacing w:after="0"/>
        <w:jc w:val="left"/>
        <w:rPr>
          <w:b/>
          <w:bCs/>
          <w:szCs w:val="22"/>
          <w:lang w:val="en-GB"/>
        </w:rPr>
      </w:pPr>
      <w:r>
        <w:rPr>
          <w:b/>
          <w:bCs/>
          <w:szCs w:val="22"/>
          <w:lang w:val="en-GB"/>
        </w:rPr>
        <w:lastRenderedPageBreak/>
        <w:t>Occupation and industries</w:t>
      </w:r>
    </w:p>
    <w:p w14:paraId="45BEB2A7" w14:textId="4AE627DB" w:rsidR="000604DA" w:rsidRDefault="000604DA">
      <w:pPr>
        <w:spacing w:after="0"/>
        <w:jc w:val="left"/>
        <w:rPr>
          <w:b/>
          <w:bCs/>
          <w:szCs w:val="22"/>
          <w:lang w:val="en-GB"/>
        </w:rPr>
      </w:pPr>
    </w:p>
    <w:p w14:paraId="13DA0123" w14:textId="77777777" w:rsidR="001A5BFE" w:rsidRPr="001A5BFE" w:rsidRDefault="001A5BFE" w:rsidP="001A5BFE">
      <w:pPr>
        <w:autoSpaceDE w:val="0"/>
        <w:autoSpaceDN w:val="0"/>
        <w:adjustRightInd w:val="0"/>
        <w:spacing w:after="0"/>
        <w:rPr>
          <w:rFonts w:eastAsia="Times New Roman" w:cs="Arial"/>
          <w:szCs w:val="20"/>
          <w:lang w:val="en-GB" w:eastAsia="en-CA"/>
        </w:rPr>
      </w:pPr>
      <w:r w:rsidRPr="001A5BFE">
        <w:rPr>
          <w:rFonts w:eastAsia="Times New Roman" w:cs="Arial"/>
          <w:szCs w:val="20"/>
          <w:lang w:val="en-GB" w:eastAsia="en-CA"/>
        </w:rPr>
        <w:t>Women in Mauritius have access to equal opportunities in several spheres as par their male counterparts and have benefited from them.  For example, equal opportunity law that provides free and compulsory education to both female and male until age 16,</w:t>
      </w:r>
      <w:r w:rsidRPr="001A5BFE">
        <w:rPr>
          <w:rStyle w:val="FootnoteReference"/>
          <w:rFonts w:eastAsia="Times New Roman" w:cs="Arial"/>
          <w:sz w:val="16"/>
          <w:szCs w:val="20"/>
          <w:lang w:eastAsia="en-CA"/>
        </w:rPr>
        <w:footnoteReference w:id="45"/>
      </w:r>
      <w:r w:rsidRPr="001A5BFE">
        <w:rPr>
          <w:rFonts w:eastAsia="Times New Roman" w:cs="Arial"/>
          <w:szCs w:val="20"/>
          <w:lang w:val="en-GB" w:eastAsia="en-CA"/>
        </w:rPr>
        <w:t xml:space="preserve"> equal employment opportunity to both female and male applicants based on merit and equal access to legal services, are some of the opportunities and benefits that women and men equally enjoy. Women who are in gainful employment have control over their own income. </w:t>
      </w:r>
    </w:p>
    <w:p w14:paraId="66D93FD6" w14:textId="77777777" w:rsidR="001A5BFE" w:rsidRPr="001A5BFE" w:rsidRDefault="001A5BFE" w:rsidP="001A5BFE">
      <w:pPr>
        <w:autoSpaceDE w:val="0"/>
        <w:autoSpaceDN w:val="0"/>
        <w:adjustRightInd w:val="0"/>
        <w:spacing w:after="0"/>
        <w:rPr>
          <w:rFonts w:eastAsia="Times New Roman" w:cs="Arial"/>
          <w:b/>
          <w:i/>
          <w:szCs w:val="20"/>
          <w:lang w:val="en-GB" w:eastAsia="en-CA"/>
        </w:rPr>
      </w:pPr>
    </w:p>
    <w:p w14:paraId="7D791CE0" w14:textId="43DBEB28" w:rsidR="001A5BFE" w:rsidRPr="001A5BFE" w:rsidRDefault="001A5BFE" w:rsidP="001A5BFE">
      <w:pPr>
        <w:autoSpaceDE w:val="0"/>
        <w:autoSpaceDN w:val="0"/>
        <w:adjustRightInd w:val="0"/>
        <w:spacing w:after="0"/>
        <w:rPr>
          <w:rFonts w:eastAsia="Times New Roman" w:cs="Arial"/>
          <w:szCs w:val="20"/>
          <w:lang w:val="en-GB"/>
        </w:rPr>
      </w:pPr>
      <w:r w:rsidRPr="001A5BFE">
        <w:rPr>
          <w:rFonts w:eastAsia="Times New Roman" w:cs="Arial"/>
          <w:szCs w:val="20"/>
          <w:lang w:val="en-GB" w:eastAsia="en-CA"/>
        </w:rPr>
        <w:t xml:space="preserve">However, access to resources and opportunities have not brought equal benefits for men and women in all aspects and thus less control over the resources. Women tend to benefit less from these access  and opportunities due to existing gender division of labour at home, familial and care-giving responsibilities as well as societal perceptions of men and women based on masculine and feminine divide (e.g. general perception that energy/engineering sector has harsh working conditions so it is generally for males). Such perceptions are also contributing to a rather slow change leading to weak gender equal outcomes and less benefits for women. </w:t>
      </w:r>
      <w:r w:rsidRPr="001A5BFE">
        <w:rPr>
          <w:rFonts w:eastAsia="Times New Roman" w:cs="Arial"/>
          <w:szCs w:val="20"/>
          <w:lang w:val="en-GB"/>
        </w:rPr>
        <w:t>Although there are laws enacted to enforce equal opportunities for both men and women, in practice this has not been translated to the extent that women enjoy equal benefits to men.</w:t>
      </w:r>
    </w:p>
    <w:p w14:paraId="5BBEB150" w14:textId="77777777" w:rsidR="000604DA" w:rsidRDefault="000604DA">
      <w:pPr>
        <w:spacing w:after="0"/>
        <w:jc w:val="left"/>
        <w:rPr>
          <w:b/>
          <w:bCs/>
          <w:szCs w:val="22"/>
          <w:lang w:val="en-GB"/>
        </w:rPr>
      </w:pPr>
    </w:p>
    <w:p w14:paraId="695F64B0" w14:textId="21B68FE8" w:rsidR="000A4D54" w:rsidRDefault="000A4D54">
      <w:pPr>
        <w:spacing w:after="0"/>
        <w:jc w:val="left"/>
        <w:rPr>
          <w:b/>
          <w:bCs/>
          <w:szCs w:val="22"/>
          <w:lang w:val="en-GB"/>
        </w:rPr>
      </w:pPr>
      <w:r>
        <w:rPr>
          <w:b/>
          <w:bCs/>
          <w:szCs w:val="22"/>
          <w:lang w:val="en-GB"/>
        </w:rPr>
        <w:t>Gender pay gap</w:t>
      </w:r>
    </w:p>
    <w:p w14:paraId="51F43C35" w14:textId="77777777" w:rsidR="00B502C8" w:rsidRDefault="00B502C8" w:rsidP="002373E5">
      <w:pPr>
        <w:spacing w:after="0"/>
        <w:rPr>
          <w:szCs w:val="20"/>
          <w:lang w:val="en-GB"/>
        </w:rPr>
      </w:pPr>
    </w:p>
    <w:p w14:paraId="0FF21D06" w14:textId="031B861A" w:rsidR="002373E5" w:rsidRDefault="002373E5" w:rsidP="002373E5">
      <w:pPr>
        <w:spacing w:after="0"/>
        <w:rPr>
          <w:vertAlign w:val="superscript"/>
          <w:lang w:val="en-CA"/>
        </w:rPr>
      </w:pPr>
      <w:r>
        <w:rPr>
          <w:szCs w:val="20"/>
          <w:lang w:val="en-GB"/>
        </w:rPr>
        <w:t>A</w:t>
      </w:r>
      <w:r w:rsidRPr="001A5BFE">
        <w:rPr>
          <w:szCs w:val="20"/>
          <w:lang w:val="en-GB"/>
        </w:rPr>
        <w:t>lthough women have equal access to employment based on merit and enjoy equal pay, not all of them enjoy equal earnings.</w:t>
      </w:r>
      <w:r>
        <w:rPr>
          <w:shd w:val="clear" w:color="auto" w:fill="FFFFFF"/>
        </w:rPr>
        <w:t xml:space="preserve">The average monthly income tends to be lower for women than for men, with estimated monthly earnings being Rs 18,600 for females and 24,400 for men. This results in women being more likely than men to live in poverty and poor households being more likely to be headed by women. </w:t>
      </w:r>
      <w:r w:rsidRPr="002573A5">
        <w:rPr>
          <w:lang w:val="en-CA"/>
        </w:rPr>
        <w:t>In 2012, the share of women in relative poverty stood at 10.5 percent (66,700) against 9.0 percent (56,000) for males. For female-headed households, however, poverty increased from 13 percent in 2007 to 18 percent in 2012, increasing the gap relative to male-headed households.</w:t>
      </w:r>
      <w:r w:rsidRPr="002573A5">
        <w:rPr>
          <w:vertAlign w:val="superscript"/>
          <w:lang w:val="en-CA"/>
        </w:rPr>
        <w:t xml:space="preserve"> </w:t>
      </w:r>
      <w:r w:rsidRPr="002573A5">
        <w:rPr>
          <w:vertAlign w:val="superscript"/>
          <w:lang w:val="en-CA"/>
        </w:rPr>
        <w:footnoteReference w:id="46"/>
      </w:r>
    </w:p>
    <w:p w14:paraId="32444AE9" w14:textId="77777777" w:rsidR="002373E5" w:rsidRDefault="002373E5" w:rsidP="002373E5">
      <w:pPr>
        <w:rPr>
          <w:szCs w:val="20"/>
          <w:lang w:val="en-GB"/>
        </w:rPr>
      </w:pPr>
    </w:p>
    <w:p w14:paraId="0F939625" w14:textId="0B92CE13" w:rsidR="002373E5" w:rsidRPr="00A675C5" w:rsidRDefault="002373E5" w:rsidP="002373E5">
      <w:pPr>
        <w:autoSpaceDE w:val="0"/>
        <w:autoSpaceDN w:val="0"/>
        <w:adjustRightInd w:val="0"/>
        <w:rPr>
          <w:rFonts w:eastAsia="Times New Roman" w:cs="Arial"/>
          <w:szCs w:val="18"/>
          <w:lang w:val="en-GB" w:eastAsia="en-CA"/>
        </w:rPr>
      </w:pPr>
      <w:r w:rsidRPr="00A675C5">
        <w:rPr>
          <w:rFonts w:eastAsia="Times New Roman" w:cs="Arial"/>
          <w:szCs w:val="18"/>
          <w:lang w:val="en-GB" w:eastAsia="en-CA"/>
        </w:rPr>
        <w:t>Although women in Mauritius are involved in paid employment outside home in both public and private sectors, they tend to be less in number and hold lower positions compared to men in both sectors and particularly in the environmental/natural resources management sector. Since last few years, there has been an increase in recruitment of women as wage labourers in plantation industries such as sugarcane. Nonetheless, a report by Ministry of Agro Industry and Food Security shows, more women are recruited as casual labourers with lower wages compared to men. For instance, while a male permanent worker earns Mauritian Rupees 648.31, a female permanent worker earns only 541.53. Similarly, while a seasonal/casual male labourer receives 559.57, a female counterpart receives only 467.41, and while a male labourer earns 410.19 through a contractor, a female labourer earns only 326.45.</w:t>
      </w:r>
      <w:r w:rsidRPr="00A675C5">
        <w:rPr>
          <w:rStyle w:val="FootnoteReference"/>
          <w:rFonts w:eastAsia="Times New Roman" w:cs="Arial"/>
          <w:szCs w:val="18"/>
          <w:lang w:eastAsia="en-CA"/>
        </w:rPr>
        <w:footnoteReference w:id="47"/>
      </w:r>
      <w:r w:rsidRPr="00A675C5">
        <w:rPr>
          <w:rFonts w:eastAsia="Times New Roman" w:cs="Arial"/>
          <w:szCs w:val="18"/>
          <w:lang w:val="en-GB" w:eastAsia="en-CA"/>
        </w:rPr>
        <w:t xml:space="preserve"> </w:t>
      </w:r>
    </w:p>
    <w:p w14:paraId="2BF3B114" w14:textId="77777777" w:rsidR="002373E5" w:rsidRPr="00A675C5" w:rsidRDefault="002373E5" w:rsidP="002373E5">
      <w:pPr>
        <w:autoSpaceDE w:val="0"/>
        <w:autoSpaceDN w:val="0"/>
        <w:adjustRightInd w:val="0"/>
        <w:rPr>
          <w:rFonts w:eastAsia="Times New Roman" w:cs="Arial"/>
          <w:szCs w:val="18"/>
          <w:lang w:val="en-GB" w:eastAsia="en-CA"/>
        </w:rPr>
      </w:pPr>
    </w:p>
    <w:p w14:paraId="7D1A313E" w14:textId="42D8DCE4" w:rsidR="00A675C5" w:rsidRPr="002373E5" w:rsidRDefault="00463432" w:rsidP="002373E5">
      <w:pPr>
        <w:autoSpaceDE w:val="0"/>
        <w:autoSpaceDN w:val="0"/>
        <w:adjustRightInd w:val="0"/>
        <w:rPr>
          <w:rFonts w:eastAsia="Times New Roman" w:cs="Arial"/>
          <w:szCs w:val="18"/>
          <w:lang w:val="en-GB" w:eastAsia="en-CA"/>
        </w:rPr>
      </w:pPr>
      <w:r>
        <w:rPr>
          <w:rFonts w:eastAsia="Times New Roman" w:cs="Arial"/>
          <w:szCs w:val="18"/>
          <w:lang w:val="en-GB" w:eastAsia="en-CA"/>
        </w:rPr>
        <w:t>Furthermore</w:t>
      </w:r>
      <w:r w:rsidR="002373E5">
        <w:rPr>
          <w:rFonts w:eastAsia="Times New Roman" w:cs="Arial"/>
          <w:szCs w:val="18"/>
          <w:lang w:val="en-GB" w:eastAsia="en-CA"/>
        </w:rPr>
        <w:t>, a</w:t>
      </w:r>
      <w:r w:rsidR="002373E5" w:rsidRPr="00A675C5">
        <w:rPr>
          <w:rFonts w:eastAsia="Times New Roman" w:cs="Arial"/>
          <w:szCs w:val="18"/>
          <w:lang w:val="en-GB" w:eastAsia="en-CA"/>
        </w:rPr>
        <w:t>ccording to women representatives from the inception workshop, women are often expected to take care of household responsibilities in addition to their paid work outside home (e.g. childcare responsibility, expectation to arrive home early from work). This inhibits their opportunities to promotion (e.g. to higher positions) and move ahead in their career.</w:t>
      </w:r>
    </w:p>
    <w:p w14:paraId="53553D33" w14:textId="77777777" w:rsidR="00DD740A" w:rsidRDefault="00DD740A">
      <w:pPr>
        <w:spacing w:after="0"/>
        <w:jc w:val="left"/>
        <w:rPr>
          <w:b/>
          <w:bCs/>
          <w:szCs w:val="22"/>
          <w:lang w:val="en-GB"/>
        </w:rPr>
      </w:pPr>
    </w:p>
    <w:p w14:paraId="168E3861" w14:textId="3C6F9E1E" w:rsidR="00DD740A" w:rsidRDefault="00DD740A">
      <w:pPr>
        <w:spacing w:after="0"/>
        <w:jc w:val="left"/>
        <w:rPr>
          <w:b/>
          <w:bCs/>
          <w:szCs w:val="22"/>
          <w:lang w:val="en-GB"/>
        </w:rPr>
      </w:pPr>
      <w:r>
        <w:rPr>
          <w:b/>
          <w:bCs/>
          <w:szCs w:val="22"/>
          <w:lang w:val="en-GB"/>
        </w:rPr>
        <w:t>Women’s political participation</w:t>
      </w:r>
    </w:p>
    <w:p w14:paraId="348E7959" w14:textId="77777777" w:rsidR="00DF19AB" w:rsidRDefault="00DF19AB" w:rsidP="00775E63">
      <w:pPr>
        <w:spacing w:after="0"/>
      </w:pPr>
    </w:p>
    <w:p w14:paraId="793933A3" w14:textId="0CB24A48" w:rsidR="00B00DF0" w:rsidRPr="00775E63" w:rsidRDefault="008F530F" w:rsidP="00775E63">
      <w:pPr>
        <w:spacing w:after="0"/>
      </w:pPr>
      <w:r>
        <w:t xml:space="preserve">After the last general election in 2019, the total </w:t>
      </w:r>
      <w:r w:rsidR="00AB18EB">
        <w:t xml:space="preserve">percentage of woman MPs is 20%, with 14 women MPs </w:t>
      </w:r>
      <w:r w:rsidR="00887383">
        <w:t>out of the total 70. Although this is an increase since the previous general election</w:t>
      </w:r>
      <w:r w:rsidR="00571D40">
        <w:t xml:space="preserve"> in Mauritius in</w:t>
      </w:r>
      <w:r w:rsidR="00B00DF0" w:rsidRPr="00775E63">
        <w:t xml:space="preserve"> 2014, </w:t>
      </w:r>
      <w:r w:rsidR="00463432">
        <w:t xml:space="preserve">when </w:t>
      </w:r>
      <w:r w:rsidR="00B00DF0" w:rsidRPr="00775E63">
        <w:t>out of the total of 24 cabinet Ministers</w:t>
      </w:r>
      <w:r w:rsidR="00463432">
        <w:t xml:space="preserve"> only three women were elected, t</w:t>
      </w:r>
      <w:r w:rsidR="00B00DF0" w:rsidRPr="00775E63">
        <w:t xml:space="preserve">hese figures clearly show the low participation of women </w:t>
      </w:r>
      <w:r w:rsidR="00B00DF0" w:rsidRPr="00775E63">
        <w:lastRenderedPageBreak/>
        <w:t>in politics.</w:t>
      </w:r>
      <w:r w:rsidR="00B00DF0" w:rsidRPr="00775E63">
        <w:rPr>
          <w:rStyle w:val="FootnoteReference"/>
        </w:rPr>
        <w:footnoteReference w:id="48"/>
      </w:r>
      <w:r w:rsidR="00B00DF0" w:rsidRPr="00775E63">
        <w:t xml:space="preserve"> MDG 3 stands for gender equality and empowering women and in particular, targets 3.3 stands for the proportion of seats held by women in national parliament, which has not been achieved by Mauritius. </w:t>
      </w:r>
      <w:r w:rsidR="00B00DF0" w:rsidRPr="00775E63">
        <w:rPr>
          <w:rStyle w:val="FootnoteReference"/>
        </w:rPr>
        <w:footnoteReference w:id="49"/>
      </w:r>
    </w:p>
    <w:p w14:paraId="227EFB8A" w14:textId="77777777" w:rsidR="00B00DF0" w:rsidRPr="00775E63" w:rsidRDefault="00B00DF0" w:rsidP="00775E63">
      <w:pPr>
        <w:spacing w:after="0"/>
      </w:pPr>
    </w:p>
    <w:p w14:paraId="7C849267" w14:textId="2058CC5B" w:rsidR="00B00DF0" w:rsidRPr="00775E63" w:rsidRDefault="00B00DF0" w:rsidP="00775E63">
      <w:pPr>
        <w:spacing w:after="0"/>
        <w:rPr>
          <w:noProof/>
        </w:rPr>
      </w:pPr>
      <w:r w:rsidRPr="00775E63">
        <w:t xml:space="preserve">As a response to the low participation of women in politics, Mauritius introduced a new gender law quota in 2012, aimed at ensuring that one third of the local election candidates are women. The increase in women’s representation rose from 6.4 percent to 26.2 percent; as a result of the Local Government Act of 2011. </w:t>
      </w:r>
      <w:r w:rsidRPr="00775E63">
        <w:rPr>
          <w:noProof/>
        </w:rPr>
        <w:t>The representation of women in the Government is the following:</w:t>
      </w:r>
      <w:r w:rsidRPr="00775E63">
        <w:rPr>
          <w:rStyle w:val="FootnoteReference"/>
        </w:rPr>
        <w:footnoteReference w:id="50"/>
      </w:r>
    </w:p>
    <w:p w14:paraId="04F17F3E" w14:textId="77777777" w:rsidR="00B00DF0" w:rsidRPr="00775E63" w:rsidRDefault="00B00DF0" w:rsidP="00775E63">
      <w:pPr>
        <w:spacing w:after="0"/>
        <w:rPr>
          <w:highlight w:val="yellow"/>
        </w:rPr>
      </w:pPr>
    </w:p>
    <w:p w14:paraId="3FAB30E2" w14:textId="77777777" w:rsidR="00B00DF0" w:rsidRPr="00775E63" w:rsidRDefault="00B00DF0" w:rsidP="00FB1D56">
      <w:pPr>
        <w:pStyle w:val="ListParagraph"/>
        <w:numPr>
          <w:ilvl w:val="0"/>
          <w:numId w:val="23"/>
        </w:numPr>
        <w:jc w:val="both"/>
        <w:rPr>
          <w:rFonts w:asciiTheme="majorHAnsi" w:hAnsiTheme="majorHAnsi"/>
          <w:noProof/>
          <w:sz w:val="20"/>
          <w:szCs w:val="20"/>
        </w:rPr>
      </w:pPr>
      <w:r w:rsidRPr="00775E63">
        <w:rPr>
          <w:rFonts w:asciiTheme="majorHAnsi" w:hAnsiTheme="majorHAnsi"/>
          <w:noProof/>
          <w:sz w:val="20"/>
          <w:szCs w:val="20"/>
        </w:rPr>
        <w:t>330 women or 26.2 percent in the Local Government (out of 1260 seats)</w:t>
      </w:r>
      <w:r w:rsidRPr="00775E63">
        <w:rPr>
          <w:rStyle w:val="FootnoteReference"/>
          <w:rFonts w:asciiTheme="majorHAnsi" w:hAnsiTheme="majorHAnsi"/>
          <w:noProof/>
          <w:sz w:val="20"/>
          <w:szCs w:val="20"/>
        </w:rPr>
        <w:footnoteReference w:id="51"/>
      </w:r>
    </w:p>
    <w:p w14:paraId="257F3342" w14:textId="77777777" w:rsidR="00B00DF0" w:rsidRPr="00775E63" w:rsidRDefault="00B00DF0" w:rsidP="00FB1D56">
      <w:pPr>
        <w:pStyle w:val="ListParagraph"/>
        <w:numPr>
          <w:ilvl w:val="0"/>
          <w:numId w:val="23"/>
        </w:numPr>
        <w:jc w:val="both"/>
        <w:rPr>
          <w:rFonts w:asciiTheme="majorHAnsi" w:hAnsiTheme="majorHAnsi"/>
          <w:noProof/>
          <w:sz w:val="20"/>
          <w:szCs w:val="20"/>
        </w:rPr>
      </w:pPr>
      <w:r w:rsidRPr="00775E63">
        <w:rPr>
          <w:rFonts w:asciiTheme="majorHAnsi" w:hAnsiTheme="majorHAnsi"/>
          <w:noProof/>
          <w:sz w:val="20"/>
          <w:szCs w:val="20"/>
        </w:rPr>
        <w:t xml:space="preserve">33 women or 36.6 percent won seats (out of 90 councillors in municimal councils) </w:t>
      </w:r>
    </w:p>
    <w:p w14:paraId="1BDE26B2" w14:textId="77777777" w:rsidR="00B00DF0" w:rsidRPr="00775E63" w:rsidRDefault="00B00DF0" w:rsidP="00FB1D56">
      <w:pPr>
        <w:pStyle w:val="ListParagraph"/>
        <w:numPr>
          <w:ilvl w:val="0"/>
          <w:numId w:val="23"/>
        </w:numPr>
        <w:jc w:val="both"/>
        <w:rPr>
          <w:rFonts w:asciiTheme="majorHAnsi" w:hAnsiTheme="majorHAnsi"/>
          <w:noProof/>
          <w:sz w:val="20"/>
          <w:szCs w:val="20"/>
        </w:rPr>
      </w:pPr>
      <w:r w:rsidRPr="00775E63">
        <w:rPr>
          <w:rFonts w:asciiTheme="majorHAnsi" w:hAnsiTheme="majorHAnsi"/>
          <w:noProof/>
          <w:sz w:val="20"/>
          <w:szCs w:val="20"/>
        </w:rPr>
        <w:t>297 women or 25.4 percent won seats (out of 1170 village council seats)</w:t>
      </w:r>
      <w:r w:rsidRPr="00775E63">
        <w:rPr>
          <w:rStyle w:val="FootnoteReference"/>
          <w:rFonts w:asciiTheme="majorHAnsi" w:hAnsiTheme="majorHAnsi"/>
          <w:noProof/>
          <w:sz w:val="20"/>
          <w:szCs w:val="20"/>
        </w:rPr>
        <w:footnoteReference w:id="52"/>
      </w:r>
    </w:p>
    <w:p w14:paraId="347F4B96" w14:textId="77777777" w:rsidR="00B00DF0" w:rsidRPr="00775E63" w:rsidRDefault="00B00DF0" w:rsidP="00775E63">
      <w:pPr>
        <w:spacing w:after="0"/>
        <w:rPr>
          <w:noProof/>
        </w:rPr>
      </w:pPr>
    </w:p>
    <w:p w14:paraId="128399EE" w14:textId="6F7595F9" w:rsidR="00B00DF0" w:rsidRPr="00775E63" w:rsidRDefault="00B00DF0" w:rsidP="00775E63">
      <w:pPr>
        <w:spacing w:after="0"/>
      </w:pPr>
      <w:r w:rsidRPr="00775E63">
        <w:rPr>
          <w:noProof/>
        </w:rPr>
        <w:t>As displayed in Figure 3, of</w:t>
      </w:r>
      <w:r w:rsidR="00571D40">
        <w:rPr>
          <w:noProof/>
        </w:rPr>
        <w:t xml:space="preserve"> the</w:t>
      </w:r>
      <w:r w:rsidRPr="00775E63">
        <w:rPr>
          <w:noProof/>
        </w:rPr>
        <w:t xml:space="preserve"> elections in 2014, there are 8 women in the Parliament, out of 69 seats, representing a total of 11.6% of Women and leaving Mauritius at 144 place.</w:t>
      </w:r>
      <w:r w:rsidRPr="00775E63">
        <w:rPr>
          <w:rStyle w:val="FootnoteReference"/>
          <w:noProof/>
        </w:rPr>
        <w:footnoteReference w:id="53"/>
      </w:r>
      <w:r w:rsidRPr="00775E63">
        <w:rPr>
          <w:noProof/>
        </w:rPr>
        <w:t xml:space="preserve"> </w:t>
      </w:r>
    </w:p>
    <w:p w14:paraId="5DB4EA2B" w14:textId="77777777" w:rsidR="00B00DF0" w:rsidRPr="00775E63" w:rsidRDefault="00B00DF0" w:rsidP="00775E63">
      <w:pPr>
        <w:spacing w:after="0"/>
      </w:pPr>
    </w:p>
    <w:p w14:paraId="0B24161B" w14:textId="77777777" w:rsidR="00B00DF0" w:rsidRPr="00775E63" w:rsidRDefault="00B00DF0" w:rsidP="00775E63">
      <w:pPr>
        <w:spacing w:after="0"/>
        <w:rPr>
          <w:lang w:val="en-HK"/>
        </w:rPr>
      </w:pPr>
      <w:r w:rsidRPr="00775E63">
        <w:rPr>
          <w:noProof/>
        </w:rPr>
        <w:drawing>
          <wp:inline distT="0" distB="0" distL="0" distR="0" wp14:anchorId="7A65C549" wp14:editId="335ABB72">
            <wp:extent cx="3598223" cy="1900052"/>
            <wp:effectExtent l="0" t="0" r="2540" b="5080"/>
            <wp:docPr id="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775E63">
        <w:rPr>
          <w:noProof/>
        </w:rPr>
        <w:t xml:space="preserve"> </w:t>
      </w:r>
    </w:p>
    <w:p w14:paraId="2111B0A7" w14:textId="5BBBF332" w:rsidR="00B00DF0" w:rsidRPr="00C113F8" w:rsidRDefault="00775E63" w:rsidP="00C113F8">
      <w:pPr>
        <w:spacing w:after="0"/>
        <w:rPr>
          <w:noProof/>
        </w:rPr>
      </w:pPr>
      <w:r w:rsidRPr="00775E63">
        <w:rPr>
          <w:lang w:val="en-HK"/>
        </w:rPr>
        <w:t xml:space="preserve">Figure 3: </w:t>
      </w:r>
      <w:r w:rsidRPr="00775E63">
        <w:rPr>
          <w:rFonts w:cs="--unknown-15--"/>
          <w:i/>
        </w:rPr>
        <w:t xml:space="preserve">Members of Parliament by Gender. </w:t>
      </w:r>
      <w:r w:rsidRPr="00775E63">
        <w:rPr>
          <w:i/>
        </w:rPr>
        <w:t xml:space="preserve">Source: </w:t>
      </w:r>
      <w:r w:rsidRPr="00775E63">
        <w:t>Women in Parliament, World Classification</w:t>
      </w:r>
      <w:r w:rsidRPr="00775E63">
        <w:rPr>
          <w:rStyle w:val="FootnoteReference"/>
        </w:rPr>
        <w:footnoteReference w:id="54"/>
      </w:r>
    </w:p>
    <w:p w14:paraId="2D533D4F" w14:textId="77777777" w:rsidR="002A3128" w:rsidRDefault="002A3128" w:rsidP="002A3128">
      <w:pPr>
        <w:autoSpaceDE w:val="0"/>
        <w:autoSpaceDN w:val="0"/>
        <w:adjustRightInd w:val="0"/>
        <w:spacing w:after="0"/>
        <w:rPr>
          <w:rFonts w:asciiTheme="minorHAnsi" w:eastAsia="Times New Roman" w:hAnsiTheme="minorHAnsi" w:cstheme="minorHAnsi"/>
          <w:color w:val="FF0000"/>
          <w:lang w:val="en-GB" w:eastAsia="en-CA"/>
        </w:rPr>
      </w:pPr>
      <w:bookmarkStart w:id="118" w:name="_Toc31895225"/>
    </w:p>
    <w:p w14:paraId="64FA214D" w14:textId="65690339" w:rsidR="00571D40" w:rsidRDefault="00571D40" w:rsidP="00571D40">
      <w:r>
        <w:rPr>
          <w:shd w:val="clear" w:color="auto" w:fill="FFFFFF"/>
        </w:rPr>
        <w:t xml:space="preserve">Although efforts were made to increase the low participation of women in politics, this meant that still 88.4% of parliament was occupied by men. Furthermore, women in ministerial positions is only 8.7% and men at 91.3%, which strongly effects the influence women can have on political decisions. The years with female or male head of state in the last 50 years is 3.1 years with a female head of state and 46.9 years with a male head of state. </w:t>
      </w:r>
      <w:r>
        <w:rPr>
          <w:rStyle w:val="FootnoteReference"/>
          <w:shd w:val="clear" w:color="auto" w:fill="FFFFFF"/>
        </w:rPr>
        <w:footnoteReference w:id="55"/>
      </w:r>
    </w:p>
    <w:p w14:paraId="1F6EED87" w14:textId="77777777" w:rsidR="00571D40" w:rsidRDefault="00571D40" w:rsidP="002A3128">
      <w:pPr>
        <w:autoSpaceDE w:val="0"/>
        <w:autoSpaceDN w:val="0"/>
        <w:adjustRightInd w:val="0"/>
        <w:spacing w:after="0"/>
        <w:rPr>
          <w:rFonts w:asciiTheme="minorHAnsi" w:eastAsia="Times New Roman" w:hAnsiTheme="minorHAnsi" w:cstheme="minorHAnsi"/>
          <w:lang w:val="en-GB" w:eastAsia="en-CA"/>
        </w:rPr>
      </w:pPr>
    </w:p>
    <w:p w14:paraId="4FBA9F7E" w14:textId="2DD4C246" w:rsidR="002A3128" w:rsidRPr="002A3128" w:rsidRDefault="002A3128" w:rsidP="002A3128">
      <w:pPr>
        <w:autoSpaceDE w:val="0"/>
        <w:autoSpaceDN w:val="0"/>
        <w:adjustRightInd w:val="0"/>
        <w:spacing w:after="0"/>
        <w:rPr>
          <w:rFonts w:asciiTheme="minorHAnsi" w:hAnsiTheme="minorHAnsi" w:cstheme="minorHAnsi"/>
        </w:rPr>
      </w:pPr>
      <w:r w:rsidRPr="002A3128">
        <w:rPr>
          <w:rFonts w:asciiTheme="minorHAnsi" w:eastAsia="Times New Roman" w:hAnsiTheme="minorHAnsi" w:cstheme="minorHAnsi"/>
          <w:lang w:val="en-GB" w:eastAsia="en-CA"/>
        </w:rPr>
        <w:t xml:space="preserve">Mauritian laws and policies being gender friendly have not been translated into reality because men still outnumber women as top decision makers, particularly in the environment/natural resources management sector. </w:t>
      </w:r>
      <w:r w:rsidRPr="002A3128">
        <w:rPr>
          <w:rFonts w:asciiTheme="minorHAnsi" w:hAnsiTheme="minorHAnsi" w:cstheme="minorHAnsi"/>
        </w:rPr>
        <w:t xml:space="preserve">The </w:t>
      </w:r>
      <w:r w:rsidRPr="002A3128">
        <w:rPr>
          <w:rFonts w:asciiTheme="minorHAnsi" w:eastAsia="Times New Roman" w:hAnsiTheme="minorHAnsi" w:cstheme="minorHAnsi"/>
        </w:rPr>
        <w:t xml:space="preserve">representation of women in the natural science/engineering field is low as women tend to enter more social sector fields (e.g. education, home economics) when they enter college and thus are less represented in the environmental/natural resources management sector. Top positions are also often held by men in both government </w:t>
      </w:r>
      <w:r w:rsidRPr="002A3128">
        <w:rPr>
          <w:rFonts w:asciiTheme="minorHAnsi" w:eastAsia="Times New Roman" w:hAnsiTheme="minorHAnsi" w:cstheme="minorHAnsi"/>
        </w:rPr>
        <w:lastRenderedPageBreak/>
        <w:t>and private sectors. In 2015, only one company was chaired by a woman out of 100 top companies in the Republic of Mauritius</w:t>
      </w:r>
      <w:r w:rsidRPr="002A3128">
        <w:rPr>
          <w:rStyle w:val="FootnoteReference"/>
          <w:rFonts w:asciiTheme="minorHAnsi" w:eastAsia="Times New Roman" w:hAnsiTheme="minorHAnsi" w:cstheme="minorHAnsi"/>
        </w:rPr>
        <w:footnoteReference w:id="56"/>
      </w:r>
      <w:r w:rsidRPr="002A3128">
        <w:rPr>
          <w:rFonts w:asciiTheme="minorHAnsi" w:eastAsia="Times New Roman" w:hAnsiTheme="minorHAnsi" w:cstheme="minorHAnsi"/>
        </w:rPr>
        <w:t xml:space="preserve">. Moreover, women are also </w:t>
      </w:r>
      <w:r w:rsidRPr="002A3128">
        <w:rPr>
          <w:rFonts w:asciiTheme="minorHAnsi" w:hAnsiTheme="minorHAnsi" w:cstheme="minorHAnsi"/>
        </w:rPr>
        <w:t>underrepresented in parliament (12%) and corporate boards (5.6%)</w:t>
      </w:r>
      <w:r w:rsidRPr="002A3128">
        <w:rPr>
          <w:rStyle w:val="FootnoteReference"/>
          <w:rFonts w:asciiTheme="minorHAnsi" w:hAnsiTheme="minorHAnsi" w:cstheme="minorHAnsi"/>
        </w:rPr>
        <w:footnoteReference w:id="57"/>
      </w:r>
    </w:p>
    <w:p w14:paraId="7DF22B02" w14:textId="4E68E1E3" w:rsidR="00812DC1" w:rsidRDefault="008E3C68" w:rsidP="00556020">
      <w:pPr>
        <w:spacing w:after="0"/>
        <w:jc w:val="left"/>
        <w:rPr>
          <w:b/>
          <w:bCs/>
        </w:rPr>
      </w:pPr>
      <w:bookmarkStart w:id="119" w:name="_Toc31895226"/>
      <w:bookmarkEnd w:id="118"/>
      <w:r w:rsidRPr="00F075E8">
        <w:rPr>
          <w:b/>
          <w:bCs/>
        </w:rPr>
        <w:t>Women’s health</w:t>
      </w:r>
      <w:bookmarkEnd w:id="119"/>
    </w:p>
    <w:p w14:paraId="29EB35DA" w14:textId="491D23C5" w:rsidR="00B00DF0" w:rsidRPr="00812DC1" w:rsidRDefault="00FD7BF8" w:rsidP="00812DC1">
      <w:pPr>
        <w:spacing w:before="100" w:beforeAutospacing="1" w:after="100" w:afterAutospacing="1"/>
        <w:rPr>
          <w:b/>
          <w:bCs/>
        </w:rPr>
      </w:pPr>
      <w:r w:rsidRPr="00FD7BF8">
        <w:rPr>
          <w:rFonts w:eastAsia="Times New Roman" w:cs="Arial"/>
        </w:rPr>
        <w:t>According to statistics, women outnumber men and live on average seven years longer than men (Female: 78, Male: 71).</w:t>
      </w:r>
      <w:r w:rsidRPr="00FD7BF8">
        <w:rPr>
          <w:rStyle w:val="FootnoteReference"/>
          <w:rFonts w:eastAsia="Times New Roman" w:cs="Arial"/>
        </w:rPr>
        <w:footnoteReference w:id="58"/>
      </w:r>
      <w:r w:rsidR="003C4983">
        <w:rPr>
          <w:rFonts w:eastAsia="Times New Roman" w:cs="Arial"/>
        </w:rPr>
        <w:t xml:space="preserve"> However, the impacts of climate changes will have a more detrimental impact on women, if gender equality if not addressed on time. </w:t>
      </w:r>
      <w:r w:rsidR="00B00DF0" w:rsidRPr="00775E63">
        <w:t xml:space="preserve">The disproportionate impact on women’s nutrition and health can be contributed to their limited access to and control over services. Women have negligible participation in decision-making and are not involved in the distribution of environmental management benefits.  Consequently, women are less able to confront vulnerabilities associated with climate change. The inequalities are multifaceted, due to tradition and cultural barriers, gender insensitivities, or how development service agents go about creating awareness, assistance, and feedback amongst the development community for more responsive actions. </w:t>
      </w:r>
    </w:p>
    <w:p w14:paraId="71EE2A36" w14:textId="1537BD2B" w:rsidR="00B00DF0" w:rsidRDefault="00B13AD1" w:rsidP="00775E63">
      <w:pPr>
        <w:spacing w:before="100" w:beforeAutospacing="1" w:after="100" w:afterAutospacing="1"/>
        <w:rPr>
          <w:b/>
          <w:bCs/>
        </w:rPr>
      </w:pPr>
      <w:bookmarkStart w:id="120" w:name="_Toc31895227"/>
      <w:r w:rsidRPr="00F075E8">
        <w:rPr>
          <w:b/>
          <w:bCs/>
        </w:rPr>
        <w:t>Gender-based violence (GBV)</w:t>
      </w:r>
      <w:bookmarkEnd w:id="120"/>
    </w:p>
    <w:p w14:paraId="5CDF132A" w14:textId="71524E31" w:rsidR="00775E63" w:rsidRPr="00B66044" w:rsidRDefault="00B66044" w:rsidP="00B66044">
      <w:pPr>
        <w:spacing w:before="100" w:beforeAutospacing="1" w:after="100" w:afterAutospacing="1"/>
      </w:pPr>
      <w:r>
        <w:t xml:space="preserve">Mauritius still has a significant problem concerning gender-based violence (GBV). Out of 2,301 cased of domestic violence recorded in 2014, at the level of the Ministry of Gender Equality and Family Welfare, 90% of the victims were women. </w:t>
      </w:r>
      <w:bookmarkStart w:id="121" w:name="_Toc31895228"/>
    </w:p>
    <w:bookmarkEnd w:id="121"/>
    <w:p w14:paraId="5EE1D3A7" w14:textId="66F614B1" w:rsidR="00F552EF" w:rsidRDefault="00F552EF" w:rsidP="00534473">
      <w:pPr>
        <w:spacing w:before="100" w:beforeAutospacing="1" w:after="100" w:afterAutospacing="1"/>
        <w:rPr>
          <w:b/>
          <w:bCs/>
        </w:rPr>
      </w:pPr>
      <w:r>
        <w:rPr>
          <w:b/>
          <w:bCs/>
        </w:rPr>
        <w:t xml:space="preserve">Gender division of </w:t>
      </w:r>
      <w:proofErr w:type="spellStart"/>
      <w:r w:rsidR="005738F0">
        <w:rPr>
          <w:b/>
          <w:bCs/>
        </w:rPr>
        <w:t>labour</w:t>
      </w:r>
      <w:proofErr w:type="spellEnd"/>
    </w:p>
    <w:p w14:paraId="3EA7837A" w14:textId="6C72B44F" w:rsidR="00A675C5" w:rsidRPr="0025013C" w:rsidRDefault="0025013C" w:rsidP="0025013C">
      <w:pPr>
        <w:autoSpaceDE w:val="0"/>
        <w:autoSpaceDN w:val="0"/>
        <w:adjustRightInd w:val="0"/>
        <w:spacing w:after="0"/>
        <w:rPr>
          <w:rFonts w:eastAsia="Times New Roman" w:cs="Arial"/>
          <w:szCs w:val="20"/>
          <w:lang w:val="en-GB"/>
        </w:rPr>
      </w:pPr>
      <w:r w:rsidRPr="00A675C5">
        <w:rPr>
          <w:rFonts w:eastAsia="Times New Roman" w:cs="Arial"/>
          <w:szCs w:val="20"/>
          <w:lang w:val="en-GB" w:eastAsia="en-CA"/>
        </w:rPr>
        <w:t xml:space="preserve">Mauritian laws and policies being gender friendly have not been translated into reality because men still outnumber women as top decision makers, particularly in the </w:t>
      </w:r>
      <w:r w:rsidRPr="00A675C5">
        <w:rPr>
          <w:rFonts w:eastAsia="Times New Roman" w:cs="Arial"/>
          <w:szCs w:val="18"/>
          <w:lang w:val="en-GB" w:eastAsia="en-CA"/>
        </w:rPr>
        <w:t>environment/natural resources management sector</w:t>
      </w:r>
      <w:r w:rsidRPr="00A675C5">
        <w:rPr>
          <w:rFonts w:eastAsia="Times New Roman" w:cs="Arial"/>
          <w:szCs w:val="20"/>
          <w:lang w:val="en-GB" w:eastAsia="en-CA"/>
        </w:rPr>
        <w:t xml:space="preserve">.  </w:t>
      </w:r>
      <w:r w:rsidRPr="00A675C5">
        <w:rPr>
          <w:rFonts w:eastAsia="Times New Roman" w:cs="Arial"/>
          <w:szCs w:val="20"/>
          <w:lang w:val="en-GB"/>
        </w:rPr>
        <w:t>While there is no gender discrimination in decision making at planning and policy level, since there are less women holding top positions</w:t>
      </w:r>
      <w:r>
        <w:rPr>
          <w:rFonts w:eastAsia="Times New Roman" w:cs="Arial"/>
          <w:szCs w:val="20"/>
          <w:lang w:val="en-GB"/>
        </w:rPr>
        <w:t xml:space="preserve"> in both government and the private sector</w:t>
      </w:r>
      <w:r w:rsidRPr="00A675C5">
        <w:rPr>
          <w:rFonts w:eastAsia="Times New Roman" w:cs="Arial"/>
          <w:szCs w:val="20"/>
          <w:lang w:val="en-GB"/>
        </w:rPr>
        <w:t>, their decision-making role</w:t>
      </w:r>
      <w:r>
        <w:rPr>
          <w:rFonts w:eastAsia="Times New Roman" w:cs="Arial"/>
          <w:szCs w:val="20"/>
          <w:lang w:val="en-GB"/>
        </w:rPr>
        <w:t xml:space="preserve"> and </w:t>
      </w:r>
      <w:r w:rsidRPr="00A675C5">
        <w:rPr>
          <w:rFonts w:eastAsia="Times New Roman" w:cs="Arial"/>
          <w:szCs w:val="20"/>
          <w:lang w:val="en-GB"/>
        </w:rPr>
        <w:t>power is also limited.</w:t>
      </w:r>
      <w:r>
        <w:rPr>
          <w:rFonts w:eastAsia="Times New Roman" w:cs="Arial"/>
          <w:szCs w:val="20"/>
          <w:lang w:val="en-GB"/>
        </w:rPr>
        <w:t xml:space="preserve"> </w:t>
      </w:r>
      <w:r w:rsidR="00A675C5" w:rsidRPr="00A675C5">
        <w:rPr>
          <w:szCs w:val="18"/>
          <w:lang w:val="en-GB"/>
        </w:rPr>
        <w:t xml:space="preserve">Those who are part of </w:t>
      </w:r>
      <w:r w:rsidRPr="00A675C5">
        <w:rPr>
          <w:szCs w:val="18"/>
          <w:lang w:val="en-GB"/>
        </w:rPr>
        <w:t>decision-making</w:t>
      </w:r>
      <w:r w:rsidR="00A675C5" w:rsidRPr="00A675C5">
        <w:rPr>
          <w:szCs w:val="18"/>
          <w:lang w:val="en-GB"/>
        </w:rPr>
        <w:t xml:space="preserve"> bodies tend to be offered nominal positions with little </w:t>
      </w:r>
      <w:r w:rsidRPr="00A675C5">
        <w:rPr>
          <w:szCs w:val="18"/>
          <w:lang w:val="en-GB"/>
        </w:rPr>
        <w:t>decision-making</w:t>
      </w:r>
      <w:r w:rsidR="00A675C5" w:rsidRPr="00A675C5">
        <w:rPr>
          <w:szCs w:val="18"/>
          <w:lang w:val="en-GB"/>
        </w:rPr>
        <w:t xml:space="preserve"> power or influence. This can mean that women often hold positions as tokens or fronts for men.  </w:t>
      </w:r>
    </w:p>
    <w:p w14:paraId="7E5F7D4A" w14:textId="77777777" w:rsidR="001A5BFE" w:rsidRDefault="001A5BFE" w:rsidP="001A5BFE">
      <w:pPr>
        <w:autoSpaceDE w:val="0"/>
        <w:autoSpaceDN w:val="0"/>
        <w:adjustRightInd w:val="0"/>
        <w:spacing w:after="0"/>
        <w:rPr>
          <w:rFonts w:eastAsia="Times New Roman" w:cs="Arial"/>
          <w:b/>
          <w:i/>
          <w:szCs w:val="20"/>
          <w:lang w:val="en-GB" w:eastAsia="en-CA"/>
        </w:rPr>
      </w:pPr>
    </w:p>
    <w:p w14:paraId="21A85979" w14:textId="2AC542C3" w:rsidR="00A36740" w:rsidRDefault="00812DC1" w:rsidP="0025013C">
      <w:pPr>
        <w:autoSpaceDE w:val="0"/>
        <w:autoSpaceDN w:val="0"/>
        <w:adjustRightInd w:val="0"/>
        <w:spacing w:after="0"/>
        <w:rPr>
          <w:rFonts w:eastAsia="Times New Roman" w:cs="Arial"/>
          <w:szCs w:val="18"/>
          <w:lang w:val="en-GB"/>
        </w:rPr>
      </w:pPr>
      <w:r>
        <w:rPr>
          <w:rFonts w:eastAsia="Times New Roman" w:cs="Arial"/>
          <w:szCs w:val="20"/>
          <w:lang w:val="en-GB"/>
        </w:rPr>
        <w:t>Furthermore</w:t>
      </w:r>
      <w:r w:rsidR="0025013C">
        <w:rPr>
          <w:rFonts w:eastAsia="Times New Roman" w:cs="Arial"/>
          <w:szCs w:val="20"/>
          <w:lang w:val="en-GB"/>
        </w:rPr>
        <w:t xml:space="preserve">, </w:t>
      </w:r>
      <w:r w:rsidR="00A36740" w:rsidRPr="00A36740">
        <w:rPr>
          <w:rFonts w:eastAsia="Times New Roman" w:cs="Arial"/>
          <w:szCs w:val="18"/>
          <w:lang w:val="en-GB" w:eastAsia="en-CA"/>
        </w:rPr>
        <w:t xml:space="preserve">not all equal opportunities have brought equal benefits for men and women. Women tend to benefit less from these opportunities due to existing gender division of labour at home, familial and care-giving responsibilities as well as societal perceptions of men and women based on masculine and feminine divide (e.g. perception that forest sector is the domain for males and not for females as it consists of work that is dangerous or hard and can only be performed by males who are physically strong). Such perceptions are also contributing to a rather slow change leading to weak gender equal outcomes and less benefits for women. </w:t>
      </w:r>
      <w:r w:rsidR="00A36740" w:rsidRPr="00A36740">
        <w:rPr>
          <w:rFonts w:eastAsia="Times New Roman" w:cs="Arial"/>
          <w:szCs w:val="18"/>
          <w:lang w:val="en-GB"/>
        </w:rPr>
        <w:t>Although there are laws enacted to enforce equal opportunities for both men and women, in practice this has not been translated to the extent that women enjoy equal benefits to men.</w:t>
      </w:r>
    </w:p>
    <w:p w14:paraId="3C9C830E" w14:textId="5B5C83EE" w:rsidR="00A36740" w:rsidRPr="00A36740" w:rsidRDefault="00A36740" w:rsidP="00A36740">
      <w:pPr>
        <w:autoSpaceDE w:val="0"/>
        <w:autoSpaceDN w:val="0"/>
        <w:adjustRightInd w:val="0"/>
        <w:rPr>
          <w:rFonts w:eastAsia="Times New Roman" w:cs="Arial"/>
          <w:szCs w:val="18"/>
          <w:lang w:val="en-GB"/>
        </w:rPr>
      </w:pPr>
    </w:p>
    <w:p w14:paraId="073E251F" w14:textId="7D8E956C" w:rsidR="00A36740" w:rsidRPr="00A36740" w:rsidRDefault="00A36740" w:rsidP="00A36740">
      <w:pPr>
        <w:rPr>
          <w:szCs w:val="20"/>
          <w:lang w:val="en-GB"/>
        </w:rPr>
      </w:pPr>
      <w:r w:rsidRPr="00A36740">
        <w:rPr>
          <w:szCs w:val="18"/>
          <w:lang w:val="en-GB"/>
        </w:rPr>
        <w:t>Similarly, although women have equal opportunities to employment based on merit and enjoy equal pay, not all of them enjoy equal earnings.  A report by Ministry of Gender Equality</w:t>
      </w:r>
      <w:r w:rsidR="00B55EAB">
        <w:rPr>
          <w:szCs w:val="18"/>
          <w:lang w:val="en-GB"/>
        </w:rPr>
        <w:t xml:space="preserve"> and</w:t>
      </w:r>
      <w:r w:rsidRPr="00A36740">
        <w:rPr>
          <w:szCs w:val="18"/>
          <w:lang w:val="en-GB"/>
        </w:rPr>
        <w:t xml:space="preserve"> Family Welfare    shows earnings of women to be lower than that of men. While women earned on average 70% of what men warned in occupational category of managers, professionals and associate professionals, they earned around half of what men earned in elementary occupations.</w:t>
      </w:r>
      <w:r w:rsidRPr="00A36740">
        <w:rPr>
          <w:rStyle w:val="FootnoteReference"/>
          <w:szCs w:val="18"/>
        </w:rPr>
        <w:footnoteReference w:id="59"/>
      </w:r>
    </w:p>
    <w:p w14:paraId="18950699" w14:textId="368A6418" w:rsidR="006939B9" w:rsidRDefault="00721250" w:rsidP="00534473">
      <w:pPr>
        <w:spacing w:before="100" w:beforeAutospacing="1" w:after="100" w:afterAutospacing="1"/>
        <w:rPr>
          <w:b/>
          <w:bCs/>
        </w:rPr>
      </w:pPr>
      <w:r>
        <w:rPr>
          <w:b/>
          <w:bCs/>
        </w:rPr>
        <w:lastRenderedPageBreak/>
        <w:t>Gender decision making</w:t>
      </w:r>
    </w:p>
    <w:p w14:paraId="257AEBF9" w14:textId="10885EC4" w:rsidR="00571D40" w:rsidRDefault="0025013C" w:rsidP="008F221F">
      <w:pPr>
        <w:rPr>
          <w:szCs w:val="22"/>
          <w:lang w:val="en-GB"/>
        </w:rPr>
      </w:pPr>
      <w:r w:rsidRPr="00A675C5">
        <w:rPr>
          <w:rFonts w:eastAsia="Times New Roman" w:cs="Arial"/>
          <w:szCs w:val="18"/>
          <w:lang w:val="en-GB" w:eastAsia="en-CA"/>
        </w:rPr>
        <w:t>Even though women in Mauritius have access to membership to associations</w:t>
      </w:r>
      <w:r>
        <w:rPr>
          <w:rFonts w:eastAsia="Times New Roman" w:cs="Arial"/>
          <w:szCs w:val="18"/>
          <w:lang w:val="en-GB" w:eastAsia="en-CA"/>
        </w:rPr>
        <w:t xml:space="preserve"> and </w:t>
      </w:r>
      <w:r w:rsidRPr="00A675C5">
        <w:rPr>
          <w:rFonts w:eastAsia="Times New Roman" w:cs="Arial"/>
          <w:szCs w:val="18"/>
          <w:lang w:val="en-GB" w:eastAsia="en-CA"/>
        </w:rPr>
        <w:t xml:space="preserve">cooperatives, these associations are mostly managed by men and thus women tend to feel less ownership with limited participation in decision making. </w:t>
      </w:r>
      <w:r>
        <w:rPr>
          <w:rFonts w:eastAsia="Times New Roman" w:cs="Arial"/>
          <w:szCs w:val="18"/>
          <w:lang w:val="en-GB" w:eastAsia="en-CA"/>
        </w:rPr>
        <w:t>This has resulted in women being under-represented in decision making at the higher sphere of society. The number of female ministers was only 2 out of 33 and the number of female mayors was 1 out of 5 in 2018. Additionally, the percentage of legislators, senior officials and managers in Mauritius is only 32.1% female and</w:t>
      </w:r>
      <w:r w:rsidR="008F221F">
        <w:rPr>
          <w:rFonts w:eastAsia="Times New Roman" w:cs="Arial"/>
          <w:szCs w:val="18"/>
          <w:lang w:val="en-GB" w:eastAsia="en-CA"/>
        </w:rPr>
        <w:t xml:space="preserve"> 67.9% male. </w:t>
      </w:r>
      <w:r w:rsidR="00571D40">
        <w:rPr>
          <w:szCs w:val="22"/>
          <w:lang w:val="en-GB"/>
        </w:rPr>
        <w:t xml:space="preserve">Firms with a female majority ownership is 4.90% while male ownership stands at 95.1% in 2020. </w:t>
      </w:r>
      <w:r w:rsidR="00571D40">
        <w:rPr>
          <w:rStyle w:val="FootnoteReference"/>
          <w:szCs w:val="22"/>
          <w:lang w:val="en-GB"/>
        </w:rPr>
        <w:footnoteReference w:id="60"/>
      </w:r>
      <w:r w:rsidR="008F221F">
        <w:rPr>
          <w:szCs w:val="22"/>
          <w:lang w:val="en-GB"/>
        </w:rPr>
        <w:t xml:space="preserve"> These figures present a substantial challenge for gender equality in Mauritius. </w:t>
      </w:r>
    </w:p>
    <w:p w14:paraId="3F09CD31" w14:textId="13CACDC5" w:rsidR="005738F0" w:rsidRDefault="00881D31" w:rsidP="00534473">
      <w:pPr>
        <w:spacing w:before="100" w:beforeAutospacing="1" w:after="100" w:afterAutospacing="1"/>
        <w:rPr>
          <w:b/>
          <w:bCs/>
          <w:sz w:val="22"/>
          <w:szCs w:val="28"/>
        </w:rPr>
      </w:pPr>
      <w:r w:rsidRPr="004A51D9">
        <w:rPr>
          <w:b/>
          <w:bCs/>
          <w:sz w:val="22"/>
          <w:szCs w:val="28"/>
        </w:rPr>
        <w:t>Recommendations</w:t>
      </w:r>
    </w:p>
    <w:p w14:paraId="3C5C803E" w14:textId="62075887" w:rsidR="00B66044" w:rsidRDefault="001E4BB2" w:rsidP="0047388D">
      <w:r>
        <w:t>Presented b</w:t>
      </w:r>
      <w:r w:rsidR="004F3122">
        <w:t xml:space="preserve">elow </w:t>
      </w:r>
      <w:r w:rsidR="00B91CB0">
        <w:t>is a list of</w:t>
      </w:r>
      <w:r>
        <w:t xml:space="preserve"> </w:t>
      </w:r>
      <w:r w:rsidR="004F3122">
        <w:t>recommendations</w:t>
      </w:r>
      <w:r>
        <w:t xml:space="preserve"> that</w:t>
      </w:r>
      <w:r w:rsidR="004F3122">
        <w:t xml:space="preserve"> are tailored towards contributing to strengthening the gender equality in Mauritius’s greenhouse gas inventories and for the MRV process.</w:t>
      </w:r>
      <w:r w:rsidR="007862B8">
        <w:t xml:space="preserve"> It </w:t>
      </w:r>
      <w:r w:rsidR="007862B8" w:rsidRPr="00AD113E">
        <w:t>describes strategies and policy measures that can support environment protection and sustainable development from a gender perspective</w:t>
      </w:r>
      <w:r w:rsidR="007862B8">
        <w:t>.</w:t>
      </w:r>
      <w:r w:rsidR="00B91CB0">
        <w:t xml:space="preserve"> </w:t>
      </w:r>
    </w:p>
    <w:p w14:paraId="5BE8FD4D" w14:textId="43B08E42" w:rsidR="006172CB" w:rsidRPr="003768DB" w:rsidRDefault="006172CB" w:rsidP="0047388D"/>
    <w:p w14:paraId="6D12E58A" w14:textId="4137855C" w:rsidR="001C62B4" w:rsidRDefault="001C62B4" w:rsidP="001C62B4">
      <w:pPr>
        <w:rPr>
          <w:b/>
          <w:bCs/>
          <w:lang w:val="en-GB"/>
        </w:rPr>
      </w:pPr>
      <w:r>
        <w:rPr>
          <w:b/>
          <w:bCs/>
          <w:lang w:val="en-GB"/>
        </w:rPr>
        <w:t>Strengthening national capacities on mainstreaming gender equality</w:t>
      </w:r>
    </w:p>
    <w:p w14:paraId="08FCCC02" w14:textId="77777777" w:rsidR="001C62B4" w:rsidRDefault="001C62B4" w:rsidP="001C62B4">
      <w:pPr>
        <w:rPr>
          <w:b/>
          <w:bCs/>
          <w:lang w:val="en-GB"/>
        </w:rPr>
      </w:pPr>
      <w:bookmarkStart w:id="122" w:name="_GoBack"/>
      <w:bookmarkEnd w:id="122"/>
    </w:p>
    <w:p w14:paraId="652B195A" w14:textId="77777777" w:rsidR="001C62B4" w:rsidRPr="00506212" w:rsidRDefault="001C62B4" w:rsidP="00FB1D56">
      <w:pPr>
        <w:pStyle w:val="ListParagraph"/>
        <w:numPr>
          <w:ilvl w:val="0"/>
          <w:numId w:val="26"/>
        </w:numPr>
        <w:jc w:val="both"/>
        <w:rPr>
          <w:rFonts w:asciiTheme="minorHAnsi" w:hAnsiTheme="minorHAnsi"/>
          <w:sz w:val="20"/>
          <w:szCs w:val="16"/>
        </w:rPr>
      </w:pPr>
      <w:r w:rsidRPr="0047388D">
        <w:rPr>
          <w:rFonts w:asciiTheme="minorHAnsi" w:hAnsiTheme="minorHAnsi"/>
          <w:sz w:val="20"/>
          <w:szCs w:val="16"/>
        </w:rPr>
        <w:t>Promote a participatory approach to ensure the participation of women in policy development and decision-making processes.</w:t>
      </w:r>
    </w:p>
    <w:p w14:paraId="48D85DDB" w14:textId="77777777" w:rsidR="001C62B4" w:rsidRPr="0047388D" w:rsidRDefault="001C62B4" w:rsidP="00FB1D56">
      <w:pPr>
        <w:pStyle w:val="ListParagraph"/>
        <w:numPr>
          <w:ilvl w:val="0"/>
          <w:numId w:val="26"/>
        </w:numPr>
        <w:jc w:val="both"/>
        <w:rPr>
          <w:rFonts w:asciiTheme="minorHAnsi" w:hAnsiTheme="minorHAnsi"/>
          <w:sz w:val="20"/>
          <w:szCs w:val="16"/>
        </w:rPr>
      </w:pPr>
      <w:r w:rsidRPr="0047388D">
        <w:rPr>
          <w:rFonts w:asciiTheme="minorHAnsi" w:hAnsiTheme="minorHAnsi"/>
          <w:sz w:val="20"/>
          <w:szCs w:val="16"/>
        </w:rPr>
        <w:t xml:space="preserve">Fully integrate gender in all projects and programs as well as towards proper training on gender mainstreaming. </w:t>
      </w:r>
    </w:p>
    <w:p w14:paraId="157F4922" w14:textId="77777777" w:rsidR="001C62B4" w:rsidRDefault="001C62B4" w:rsidP="00FB1D56">
      <w:pPr>
        <w:pStyle w:val="ListParagraph"/>
        <w:numPr>
          <w:ilvl w:val="0"/>
          <w:numId w:val="26"/>
        </w:numPr>
        <w:jc w:val="both"/>
        <w:rPr>
          <w:rFonts w:asciiTheme="minorHAnsi" w:hAnsiTheme="minorHAnsi"/>
          <w:sz w:val="20"/>
          <w:szCs w:val="16"/>
          <w:lang w:val="en-GB"/>
        </w:rPr>
      </w:pPr>
      <w:r w:rsidRPr="0047388D">
        <w:rPr>
          <w:rFonts w:asciiTheme="minorHAnsi" w:hAnsiTheme="minorHAnsi"/>
          <w:sz w:val="20"/>
          <w:szCs w:val="16"/>
          <w:lang w:val="en-GB"/>
        </w:rPr>
        <w:t>Ensure active participation and equal decision-making roles in relation to plans and activities</w:t>
      </w:r>
    </w:p>
    <w:p w14:paraId="4F2552B3" w14:textId="77777777" w:rsidR="001C62B4" w:rsidRPr="001C62B4" w:rsidRDefault="001C62B4" w:rsidP="00FB1D56">
      <w:pPr>
        <w:pStyle w:val="ListParagraph"/>
        <w:numPr>
          <w:ilvl w:val="0"/>
          <w:numId w:val="26"/>
        </w:numPr>
        <w:jc w:val="both"/>
        <w:rPr>
          <w:rFonts w:asciiTheme="minorHAnsi" w:hAnsiTheme="minorHAnsi"/>
          <w:sz w:val="20"/>
          <w:szCs w:val="16"/>
        </w:rPr>
      </w:pPr>
      <w:r w:rsidRPr="0047388D">
        <w:rPr>
          <w:rFonts w:asciiTheme="minorHAnsi" w:hAnsiTheme="minorHAnsi"/>
          <w:sz w:val="20"/>
          <w:szCs w:val="16"/>
        </w:rPr>
        <w:t>Ensure that gender is embedded in all existing and future policies, frameworks and legislation.</w:t>
      </w:r>
    </w:p>
    <w:p w14:paraId="65E28374" w14:textId="77777777" w:rsidR="001C62B4" w:rsidRPr="0047388D" w:rsidRDefault="001C62B4" w:rsidP="00FB1D56">
      <w:pPr>
        <w:pStyle w:val="ListParagraph"/>
        <w:numPr>
          <w:ilvl w:val="0"/>
          <w:numId w:val="26"/>
        </w:numPr>
        <w:jc w:val="both"/>
        <w:rPr>
          <w:rFonts w:asciiTheme="minorHAnsi" w:hAnsiTheme="minorHAnsi"/>
          <w:sz w:val="20"/>
          <w:szCs w:val="16"/>
        </w:rPr>
      </w:pPr>
      <w:r w:rsidRPr="0047388D">
        <w:rPr>
          <w:rFonts w:asciiTheme="minorHAnsi" w:hAnsiTheme="minorHAnsi"/>
          <w:sz w:val="20"/>
          <w:szCs w:val="16"/>
        </w:rPr>
        <w:t>Identification of the issues and challenges that hinder men, women in accessing all levels of policy and decision-making processes;</w:t>
      </w:r>
    </w:p>
    <w:p w14:paraId="3DD9DE98" w14:textId="77777777" w:rsidR="001C62B4" w:rsidRPr="0047388D" w:rsidRDefault="001C62B4" w:rsidP="00FB1D56">
      <w:pPr>
        <w:pStyle w:val="ListParagraph"/>
        <w:numPr>
          <w:ilvl w:val="0"/>
          <w:numId w:val="26"/>
        </w:numPr>
        <w:jc w:val="both"/>
        <w:rPr>
          <w:rFonts w:asciiTheme="minorHAnsi" w:hAnsiTheme="minorHAnsi"/>
          <w:sz w:val="20"/>
          <w:szCs w:val="16"/>
        </w:rPr>
      </w:pPr>
      <w:r w:rsidRPr="0047388D">
        <w:rPr>
          <w:rFonts w:asciiTheme="minorHAnsi" w:hAnsiTheme="minorHAnsi"/>
          <w:sz w:val="20"/>
          <w:szCs w:val="16"/>
        </w:rPr>
        <w:t>Promote policy by addressing gender equality in all policy dialogues with government institutions, donor agencies and civil society organizations</w:t>
      </w:r>
    </w:p>
    <w:p w14:paraId="4B85A000" w14:textId="77777777" w:rsidR="001C62B4" w:rsidRPr="00506212" w:rsidRDefault="001C62B4" w:rsidP="00FB1D56">
      <w:pPr>
        <w:pStyle w:val="ListParagraph"/>
        <w:numPr>
          <w:ilvl w:val="0"/>
          <w:numId w:val="26"/>
        </w:numPr>
        <w:jc w:val="both"/>
        <w:rPr>
          <w:rFonts w:asciiTheme="minorHAnsi" w:hAnsiTheme="minorHAnsi"/>
          <w:sz w:val="20"/>
          <w:szCs w:val="16"/>
        </w:rPr>
      </w:pPr>
      <w:r w:rsidRPr="0047388D">
        <w:rPr>
          <w:rFonts w:asciiTheme="minorHAnsi" w:hAnsiTheme="minorHAnsi"/>
          <w:sz w:val="20"/>
          <w:szCs w:val="16"/>
        </w:rPr>
        <w:t>Share good practices, projects and programme experiences and lessons learnt in promoting gender equality</w:t>
      </w:r>
    </w:p>
    <w:p w14:paraId="32E20704" w14:textId="77777777" w:rsidR="0047388D" w:rsidRPr="0047388D" w:rsidRDefault="0047388D" w:rsidP="0047388D">
      <w:pPr>
        <w:pStyle w:val="ListParagraph"/>
        <w:jc w:val="both"/>
        <w:rPr>
          <w:rFonts w:asciiTheme="minorHAnsi" w:hAnsiTheme="minorHAnsi"/>
          <w:sz w:val="20"/>
          <w:szCs w:val="16"/>
        </w:rPr>
      </w:pPr>
    </w:p>
    <w:p w14:paraId="5904DA2D" w14:textId="77777777" w:rsidR="001E4EAD" w:rsidRDefault="001E4EAD" w:rsidP="001E4EAD">
      <w:pPr>
        <w:rPr>
          <w:b/>
          <w:bCs/>
          <w:lang w:val="en-GB"/>
        </w:rPr>
      </w:pPr>
      <w:r w:rsidRPr="006172CB">
        <w:rPr>
          <w:b/>
          <w:bCs/>
          <w:lang w:val="en-GB"/>
        </w:rPr>
        <w:t>Engendering greenhouse gas (GHG) inventory processes</w:t>
      </w:r>
    </w:p>
    <w:p w14:paraId="2A32D1D5" w14:textId="77777777" w:rsidR="001E4EAD" w:rsidRDefault="001E4EAD" w:rsidP="00B66044">
      <w:pPr>
        <w:rPr>
          <w:lang w:val="en-GB"/>
        </w:rPr>
      </w:pPr>
    </w:p>
    <w:p w14:paraId="7AA897EA" w14:textId="77777777" w:rsidR="001E4EAD" w:rsidRPr="0047388D" w:rsidRDefault="001E4EAD" w:rsidP="00FB1D56">
      <w:pPr>
        <w:pStyle w:val="ListParagraph"/>
        <w:numPr>
          <w:ilvl w:val="0"/>
          <w:numId w:val="27"/>
        </w:numPr>
        <w:jc w:val="both"/>
        <w:rPr>
          <w:rFonts w:asciiTheme="minorHAnsi" w:hAnsiTheme="minorHAnsi"/>
          <w:sz w:val="20"/>
          <w:szCs w:val="16"/>
        </w:rPr>
      </w:pPr>
      <w:r w:rsidRPr="0047388D">
        <w:rPr>
          <w:rFonts w:asciiTheme="minorHAnsi" w:hAnsiTheme="minorHAnsi"/>
          <w:sz w:val="20"/>
          <w:szCs w:val="16"/>
        </w:rPr>
        <w:t>Identify constraints, opportunities and entry points for promoting gender equality</w:t>
      </w:r>
    </w:p>
    <w:p w14:paraId="30D8ED69" w14:textId="77777777" w:rsidR="001E4EAD" w:rsidRPr="0047388D" w:rsidRDefault="001E4EAD" w:rsidP="00FB1D56">
      <w:pPr>
        <w:pStyle w:val="ListParagraph"/>
        <w:numPr>
          <w:ilvl w:val="0"/>
          <w:numId w:val="27"/>
        </w:numPr>
        <w:jc w:val="both"/>
        <w:rPr>
          <w:rFonts w:asciiTheme="minorHAnsi" w:hAnsiTheme="minorHAnsi"/>
          <w:sz w:val="20"/>
          <w:szCs w:val="16"/>
        </w:rPr>
      </w:pPr>
      <w:r w:rsidRPr="0047388D">
        <w:rPr>
          <w:rFonts w:asciiTheme="minorHAnsi" w:hAnsiTheme="minorHAnsi"/>
          <w:sz w:val="20"/>
          <w:szCs w:val="16"/>
        </w:rPr>
        <w:t xml:space="preserve">Ensure that the gender dimension is included in all researches and findings are disseminated and used for policy development </w:t>
      </w:r>
    </w:p>
    <w:p w14:paraId="0D18A34C" w14:textId="77777777" w:rsidR="001E4EAD" w:rsidRPr="0047388D" w:rsidRDefault="001E4EAD" w:rsidP="00FB1D56">
      <w:pPr>
        <w:pStyle w:val="ListParagraph"/>
        <w:numPr>
          <w:ilvl w:val="0"/>
          <w:numId w:val="27"/>
        </w:numPr>
        <w:jc w:val="both"/>
        <w:rPr>
          <w:rFonts w:asciiTheme="minorHAnsi" w:hAnsiTheme="minorHAnsi"/>
          <w:b/>
          <w:bCs/>
          <w:sz w:val="20"/>
          <w:szCs w:val="16"/>
          <w:lang w:val="en-GB"/>
        </w:rPr>
      </w:pPr>
      <w:r w:rsidRPr="0047388D">
        <w:rPr>
          <w:rFonts w:asciiTheme="minorHAnsi" w:hAnsiTheme="minorHAnsi"/>
          <w:sz w:val="20"/>
          <w:szCs w:val="12"/>
        </w:rPr>
        <w:t xml:space="preserve">The involvement of women’s organizations in the design, will assist in the identification of relevant gender issues within the country’s social context, and implementation and monitoring of gender aspects </w:t>
      </w:r>
    </w:p>
    <w:p w14:paraId="053D5F66" w14:textId="77777777" w:rsidR="001E4EAD" w:rsidRPr="0047388D" w:rsidRDefault="001E4EAD" w:rsidP="00FB1D56">
      <w:pPr>
        <w:pStyle w:val="ListParagraph"/>
        <w:numPr>
          <w:ilvl w:val="0"/>
          <w:numId w:val="27"/>
        </w:numPr>
        <w:jc w:val="both"/>
        <w:rPr>
          <w:rFonts w:asciiTheme="minorHAnsi" w:hAnsiTheme="minorHAnsi"/>
          <w:sz w:val="20"/>
          <w:szCs w:val="16"/>
        </w:rPr>
      </w:pPr>
      <w:r w:rsidRPr="0047388D">
        <w:rPr>
          <w:rFonts w:asciiTheme="minorHAnsi" w:hAnsiTheme="minorHAnsi"/>
          <w:sz w:val="20"/>
          <w:szCs w:val="16"/>
        </w:rPr>
        <w:t xml:space="preserve">Actively engage local stakeholders in the design, implementation and monitoring </w:t>
      </w:r>
    </w:p>
    <w:p w14:paraId="1E8175CB" w14:textId="77777777" w:rsidR="001E4EAD" w:rsidRPr="0047388D" w:rsidRDefault="001E4EAD" w:rsidP="00FB1D56">
      <w:pPr>
        <w:pStyle w:val="ListParagraph"/>
        <w:numPr>
          <w:ilvl w:val="0"/>
          <w:numId w:val="27"/>
        </w:numPr>
        <w:jc w:val="both"/>
        <w:rPr>
          <w:rFonts w:asciiTheme="minorHAnsi" w:hAnsiTheme="minorHAnsi"/>
          <w:sz w:val="20"/>
          <w:szCs w:val="20"/>
        </w:rPr>
      </w:pPr>
      <w:r w:rsidRPr="0047388D">
        <w:rPr>
          <w:rFonts w:asciiTheme="minorHAnsi" w:hAnsiTheme="minorHAnsi"/>
          <w:sz w:val="20"/>
          <w:szCs w:val="20"/>
        </w:rPr>
        <w:t xml:space="preserve">Adopting gender mainstreaming at policy level </w:t>
      </w:r>
    </w:p>
    <w:p w14:paraId="6790A6E3" w14:textId="77777777" w:rsidR="001E4EAD" w:rsidRPr="0047388D" w:rsidRDefault="001E4EAD" w:rsidP="00FB1D56">
      <w:pPr>
        <w:pStyle w:val="ListParagraph"/>
        <w:numPr>
          <w:ilvl w:val="0"/>
          <w:numId w:val="27"/>
        </w:numPr>
        <w:jc w:val="both"/>
        <w:rPr>
          <w:rFonts w:asciiTheme="minorHAnsi" w:hAnsiTheme="minorHAnsi"/>
          <w:sz w:val="20"/>
          <w:szCs w:val="16"/>
        </w:rPr>
      </w:pPr>
      <w:r w:rsidRPr="0047388D">
        <w:rPr>
          <w:rFonts w:asciiTheme="minorHAnsi" w:hAnsiTheme="minorHAnsi"/>
          <w:sz w:val="20"/>
          <w:szCs w:val="16"/>
        </w:rPr>
        <w:t>Demonstration of the need for gender-disaggregated data and indicators to establish a baseline in which to measure improvements and identify areas of focus</w:t>
      </w:r>
    </w:p>
    <w:p w14:paraId="335F50DF" w14:textId="77777777" w:rsidR="001E4EAD" w:rsidRPr="0047388D" w:rsidRDefault="001E4EAD" w:rsidP="00FB1D56">
      <w:pPr>
        <w:pStyle w:val="ListParagraph"/>
        <w:numPr>
          <w:ilvl w:val="0"/>
          <w:numId w:val="27"/>
        </w:numPr>
        <w:jc w:val="both"/>
        <w:rPr>
          <w:rFonts w:asciiTheme="minorHAnsi" w:hAnsiTheme="minorHAnsi"/>
          <w:sz w:val="20"/>
          <w:szCs w:val="16"/>
        </w:rPr>
      </w:pPr>
      <w:r w:rsidRPr="0047388D">
        <w:rPr>
          <w:rFonts w:asciiTheme="minorHAnsi" w:hAnsiTheme="minorHAnsi"/>
          <w:sz w:val="20"/>
          <w:szCs w:val="16"/>
        </w:rPr>
        <w:t xml:space="preserve">Assessment of the gender-related activities in responding to the expanding threat of climate change on the gender roles and responsibilities, resource use and management, and decision making raised </w:t>
      </w:r>
    </w:p>
    <w:p w14:paraId="6AAE3EE5" w14:textId="77777777" w:rsidR="001E4EAD" w:rsidRPr="0047388D" w:rsidRDefault="001E4EAD" w:rsidP="00FB1D56">
      <w:pPr>
        <w:pStyle w:val="ListParagraph"/>
        <w:numPr>
          <w:ilvl w:val="0"/>
          <w:numId w:val="27"/>
        </w:numPr>
        <w:jc w:val="both"/>
        <w:rPr>
          <w:rFonts w:asciiTheme="minorHAnsi" w:hAnsiTheme="minorHAnsi"/>
          <w:sz w:val="20"/>
          <w:szCs w:val="16"/>
        </w:rPr>
      </w:pPr>
      <w:r w:rsidRPr="0047388D">
        <w:rPr>
          <w:rFonts w:asciiTheme="minorHAnsi" w:hAnsiTheme="minorHAnsi"/>
          <w:sz w:val="20"/>
          <w:szCs w:val="16"/>
        </w:rPr>
        <w:t>Provide a conducive environment whereby a culture of equal respect of men and women prevails</w:t>
      </w:r>
    </w:p>
    <w:p w14:paraId="39AFC6C3" w14:textId="77777777" w:rsidR="001E4EAD" w:rsidRPr="0047388D" w:rsidRDefault="001E4EAD" w:rsidP="00FB1D56">
      <w:pPr>
        <w:pStyle w:val="ListParagraph"/>
        <w:numPr>
          <w:ilvl w:val="0"/>
          <w:numId w:val="27"/>
        </w:numPr>
        <w:jc w:val="both"/>
        <w:rPr>
          <w:rFonts w:asciiTheme="minorHAnsi" w:hAnsiTheme="minorHAnsi"/>
          <w:sz w:val="20"/>
          <w:szCs w:val="16"/>
        </w:rPr>
      </w:pPr>
      <w:r w:rsidRPr="0047388D">
        <w:rPr>
          <w:rFonts w:asciiTheme="minorHAnsi" w:hAnsiTheme="minorHAnsi"/>
          <w:sz w:val="20"/>
          <w:szCs w:val="16"/>
        </w:rPr>
        <w:t xml:space="preserve">Ensure that all programme activities have a gender perspective </w:t>
      </w:r>
    </w:p>
    <w:p w14:paraId="0F6DEDAD" w14:textId="7F356872" w:rsidR="0047388D" w:rsidRDefault="001E4EAD" w:rsidP="001E4EAD">
      <w:pPr>
        <w:pStyle w:val="ListParagraph"/>
        <w:jc w:val="both"/>
        <w:rPr>
          <w:rFonts w:asciiTheme="minorHAnsi" w:hAnsiTheme="minorHAnsi"/>
          <w:sz w:val="20"/>
          <w:szCs w:val="16"/>
        </w:rPr>
      </w:pPr>
      <w:r w:rsidRPr="0047388D">
        <w:rPr>
          <w:rFonts w:asciiTheme="minorHAnsi" w:hAnsiTheme="minorHAnsi"/>
          <w:sz w:val="20"/>
          <w:szCs w:val="16"/>
        </w:rPr>
        <w:t>Ensure that data collection is sex disaggregated and used as baseline for assessing gender gaps</w:t>
      </w:r>
    </w:p>
    <w:p w14:paraId="3EF4CB8F" w14:textId="77777777" w:rsidR="001E4EAD" w:rsidRPr="001E4EAD" w:rsidRDefault="001E4EAD" w:rsidP="001E4EAD">
      <w:pPr>
        <w:rPr>
          <w:rFonts w:asciiTheme="minorHAnsi" w:hAnsiTheme="minorHAnsi"/>
          <w:szCs w:val="16"/>
        </w:rPr>
      </w:pPr>
    </w:p>
    <w:p w14:paraId="24A69537" w14:textId="77777777" w:rsidR="004546A5" w:rsidRDefault="004546A5" w:rsidP="004546A5">
      <w:pPr>
        <w:rPr>
          <w:b/>
          <w:bCs/>
          <w:lang w:val="en-GB"/>
        </w:rPr>
      </w:pPr>
      <w:r>
        <w:rPr>
          <w:b/>
          <w:bCs/>
          <w:lang w:val="en-GB"/>
        </w:rPr>
        <w:lastRenderedPageBreak/>
        <w:t>Developing a gender responsive MRV Framework</w:t>
      </w:r>
    </w:p>
    <w:p w14:paraId="25B7227E" w14:textId="77777777" w:rsidR="004546A5" w:rsidRPr="0047388D" w:rsidRDefault="004546A5" w:rsidP="004546A5">
      <w:pPr>
        <w:rPr>
          <w:rFonts w:asciiTheme="minorHAnsi" w:hAnsiTheme="minorHAnsi"/>
          <w:b/>
          <w:bCs/>
          <w:lang w:val="en-GB"/>
        </w:rPr>
      </w:pPr>
    </w:p>
    <w:p w14:paraId="7DB3087F" w14:textId="77777777" w:rsidR="004546A5" w:rsidRDefault="004546A5" w:rsidP="00FB1D56">
      <w:pPr>
        <w:pStyle w:val="ListParagraph"/>
        <w:numPr>
          <w:ilvl w:val="0"/>
          <w:numId w:val="28"/>
        </w:numPr>
        <w:jc w:val="both"/>
        <w:rPr>
          <w:rFonts w:asciiTheme="minorHAnsi" w:hAnsiTheme="minorHAnsi"/>
          <w:sz w:val="20"/>
          <w:szCs w:val="16"/>
        </w:rPr>
      </w:pPr>
      <w:r w:rsidRPr="0047388D">
        <w:rPr>
          <w:rFonts w:asciiTheme="minorHAnsi" w:hAnsiTheme="minorHAnsi"/>
          <w:sz w:val="20"/>
          <w:szCs w:val="16"/>
        </w:rPr>
        <w:t>Include assessment of progress on achieving gender equality results in the performance measurement framework</w:t>
      </w:r>
    </w:p>
    <w:p w14:paraId="5859F056" w14:textId="77777777" w:rsidR="004546A5" w:rsidRPr="001E4EAD" w:rsidRDefault="004546A5" w:rsidP="00FB1D56">
      <w:pPr>
        <w:numPr>
          <w:ilvl w:val="0"/>
          <w:numId w:val="28"/>
        </w:numPr>
        <w:spacing w:before="100" w:beforeAutospacing="1" w:after="100" w:afterAutospacing="1"/>
      </w:pPr>
      <w:r w:rsidRPr="00A65121">
        <w:t>Ensure that MRV reflects national commitments to gender equality</w:t>
      </w:r>
    </w:p>
    <w:p w14:paraId="0D660B5B" w14:textId="77777777" w:rsidR="004546A5" w:rsidRPr="0047388D" w:rsidRDefault="004546A5" w:rsidP="00FB1D56">
      <w:pPr>
        <w:pStyle w:val="ListParagraph"/>
        <w:numPr>
          <w:ilvl w:val="0"/>
          <w:numId w:val="28"/>
        </w:numPr>
        <w:jc w:val="both"/>
        <w:rPr>
          <w:rFonts w:asciiTheme="minorHAnsi" w:hAnsiTheme="minorHAnsi"/>
          <w:sz w:val="20"/>
          <w:szCs w:val="16"/>
        </w:rPr>
      </w:pPr>
      <w:r w:rsidRPr="0047388D">
        <w:rPr>
          <w:rFonts w:asciiTheme="minorHAnsi" w:hAnsiTheme="minorHAnsi"/>
          <w:sz w:val="20"/>
          <w:szCs w:val="16"/>
        </w:rPr>
        <w:t xml:space="preserve">Ensure that the gender dimension is included in all researches and findings are disseminated and used for policy development and </w:t>
      </w:r>
      <w:r>
        <w:rPr>
          <w:rFonts w:asciiTheme="minorHAnsi" w:hAnsiTheme="minorHAnsi"/>
          <w:sz w:val="20"/>
          <w:szCs w:val="16"/>
        </w:rPr>
        <w:t xml:space="preserve">mitigation </w:t>
      </w:r>
      <w:proofErr w:type="spellStart"/>
      <w:r>
        <w:rPr>
          <w:rFonts w:asciiTheme="minorHAnsi" w:hAnsiTheme="minorHAnsi"/>
          <w:sz w:val="20"/>
          <w:szCs w:val="16"/>
        </w:rPr>
        <w:t>programmes</w:t>
      </w:r>
      <w:proofErr w:type="spellEnd"/>
    </w:p>
    <w:p w14:paraId="1ECE5C0E" w14:textId="77777777" w:rsidR="004546A5" w:rsidRPr="0047388D" w:rsidRDefault="004546A5" w:rsidP="00FB1D56">
      <w:pPr>
        <w:pStyle w:val="ListParagraph"/>
        <w:numPr>
          <w:ilvl w:val="0"/>
          <w:numId w:val="28"/>
        </w:numPr>
        <w:jc w:val="both"/>
        <w:rPr>
          <w:rFonts w:asciiTheme="minorHAnsi" w:hAnsiTheme="minorHAnsi"/>
          <w:sz w:val="20"/>
          <w:szCs w:val="16"/>
        </w:rPr>
      </w:pPr>
      <w:r w:rsidRPr="0047388D">
        <w:rPr>
          <w:rFonts w:asciiTheme="minorHAnsi" w:hAnsiTheme="minorHAnsi"/>
          <w:sz w:val="20"/>
          <w:szCs w:val="16"/>
        </w:rPr>
        <w:t>Adopt a code of conduct to protect women against all forms of discrimination in the performance of their duties</w:t>
      </w:r>
    </w:p>
    <w:p w14:paraId="5320D6ED" w14:textId="77777777" w:rsidR="004546A5" w:rsidRPr="0047388D" w:rsidRDefault="004546A5" w:rsidP="00FB1D56">
      <w:pPr>
        <w:pStyle w:val="ListParagraph"/>
        <w:numPr>
          <w:ilvl w:val="0"/>
          <w:numId w:val="28"/>
        </w:numPr>
        <w:jc w:val="both"/>
        <w:rPr>
          <w:rFonts w:asciiTheme="minorHAnsi" w:hAnsiTheme="minorHAnsi"/>
          <w:sz w:val="20"/>
          <w:szCs w:val="16"/>
        </w:rPr>
      </w:pPr>
      <w:r w:rsidRPr="0047388D">
        <w:rPr>
          <w:rFonts w:asciiTheme="minorHAnsi" w:hAnsiTheme="minorHAnsi"/>
          <w:sz w:val="20"/>
          <w:szCs w:val="16"/>
        </w:rPr>
        <w:t xml:space="preserve">Assessment of the gender-related activities in responding to the expanding threat of climate change on the gender roles and responsibilities, resource use and management, and decision making </w:t>
      </w:r>
    </w:p>
    <w:p w14:paraId="2DE230EB" w14:textId="77777777" w:rsidR="004546A5" w:rsidRPr="005C4E3C" w:rsidRDefault="004546A5" w:rsidP="00FB1D56">
      <w:pPr>
        <w:pStyle w:val="ListParagraph"/>
        <w:numPr>
          <w:ilvl w:val="0"/>
          <w:numId w:val="28"/>
        </w:numPr>
        <w:jc w:val="both"/>
        <w:rPr>
          <w:rFonts w:asciiTheme="minorHAnsi" w:hAnsiTheme="minorHAnsi"/>
          <w:sz w:val="20"/>
          <w:szCs w:val="16"/>
        </w:rPr>
      </w:pPr>
      <w:r w:rsidRPr="0047388D">
        <w:rPr>
          <w:rFonts w:asciiTheme="minorHAnsi" w:hAnsiTheme="minorHAnsi"/>
          <w:sz w:val="20"/>
          <w:szCs w:val="16"/>
        </w:rPr>
        <w:t>Allocate financial resources from a gender perspective</w:t>
      </w:r>
    </w:p>
    <w:p w14:paraId="022A4656" w14:textId="77777777" w:rsidR="0047388D" w:rsidRPr="0047388D" w:rsidRDefault="0047388D" w:rsidP="0047388D">
      <w:pPr>
        <w:pStyle w:val="ListParagraph"/>
        <w:jc w:val="both"/>
        <w:rPr>
          <w:rFonts w:asciiTheme="minorHAnsi" w:hAnsiTheme="minorHAnsi"/>
          <w:sz w:val="20"/>
          <w:szCs w:val="16"/>
        </w:rPr>
      </w:pPr>
    </w:p>
    <w:p w14:paraId="437E80BD" w14:textId="77777777" w:rsidR="004546A5" w:rsidRDefault="004546A5" w:rsidP="004546A5">
      <w:pPr>
        <w:rPr>
          <w:b/>
          <w:bCs/>
          <w:lang w:val="en-GB"/>
        </w:rPr>
      </w:pPr>
      <w:r w:rsidRPr="006172CB">
        <w:rPr>
          <w:b/>
          <w:bCs/>
          <w:lang w:val="en-GB"/>
        </w:rPr>
        <w:t xml:space="preserve">Increased gender awareness-raising training </w:t>
      </w:r>
    </w:p>
    <w:p w14:paraId="671DBBA2" w14:textId="77777777" w:rsidR="004546A5" w:rsidRDefault="004546A5" w:rsidP="004546A5">
      <w:pPr>
        <w:rPr>
          <w:b/>
          <w:bCs/>
          <w:lang w:val="en-GB"/>
        </w:rPr>
      </w:pPr>
    </w:p>
    <w:p w14:paraId="7AB4220B" w14:textId="77777777" w:rsidR="004546A5" w:rsidRPr="0047388D" w:rsidRDefault="004546A5" w:rsidP="00FB1D56">
      <w:pPr>
        <w:pStyle w:val="ListParagraph"/>
        <w:numPr>
          <w:ilvl w:val="0"/>
          <w:numId w:val="29"/>
        </w:numPr>
        <w:jc w:val="both"/>
        <w:rPr>
          <w:rFonts w:asciiTheme="minorHAnsi" w:hAnsiTheme="minorHAnsi"/>
          <w:sz w:val="20"/>
          <w:szCs w:val="16"/>
        </w:rPr>
      </w:pPr>
      <w:r w:rsidRPr="0047388D">
        <w:rPr>
          <w:rFonts w:asciiTheme="minorHAnsi" w:hAnsiTheme="minorHAnsi"/>
          <w:sz w:val="20"/>
          <w:szCs w:val="16"/>
        </w:rPr>
        <w:t>Community level awareness raising at all levels;</w:t>
      </w:r>
    </w:p>
    <w:p w14:paraId="6B8B0B49" w14:textId="77777777" w:rsidR="004546A5" w:rsidRPr="0047388D" w:rsidRDefault="004546A5" w:rsidP="00FB1D56">
      <w:pPr>
        <w:pStyle w:val="ListParagraph"/>
        <w:numPr>
          <w:ilvl w:val="0"/>
          <w:numId w:val="29"/>
        </w:numPr>
        <w:jc w:val="both"/>
        <w:rPr>
          <w:rFonts w:asciiTheme="minorHAnsi" w:hAnsiTheme="minorHAnsi"/>
          <w:sz w:val="20"/>
          <w:szCs w:val="16"/>
        </w:rPr>
      </w:pPr>
      <w:r w:rsidRPr="0047388D">
        <w:rPr>
          <w:rFonts w:asciiTheme="minorHAnsi" w:hAnsiTheme="minorHAnsi"/>
          <w:sz w:val="20"/>
          <w:szCs w:val="16"/>
        </w:rPr>
        <w:t>Staff capacity building and training of relevant stakeholders;</w:t>
      </w:r>
    </w:p>
    <w:p w14:paraId="503CE322" w14:textId="77777777" w:rsidR="004546A5" w:rsidRPr="0047388D" w:rsidRDefault="004546A5" w:rsidP="00FB1D56">
      <w:pPr>
        <w:pStyle w:val="ListParagraph"/>
        <w:numPr>
          <w:ilvl w:val="0"/>
          <w:numId w:val="29"/>
        </w:numPr>
        <w:jc w:val="both"/>
        <w:rPr>
          <w:rFonts w:asciiTheme="minorHAnsi" w:hAnsiTheme="minorHAnsi"/>
          <w:sz w:val="20"/>
          <w:szCs w:val="16"/>
        </w:rPr>
      </w:pPr>
      <w:r w:rsidRPr="0047388D">
        <w:rPr>
          <w:rFonts w:asciiTheme="minorHAnsi" w:hAnsiTheme="minorHAnsi"/>
          <w:sz w:val="20"/>
          <w:szCs w:val="16"/>
        </w:rPr>
        <w:t>Staff capacity building on gender and climate change analysis, planning, budgeting and mainstreaming;</w:t>
      </w:r>
    </w:p>
    <w:p w14:paraId="4AE273AE" w14:textId="77777777" w:rsidR="004546A5" w:rsidRPr="0047388D" w:rsidRDefault="004546A5" w:rsidP="00FB1D56">
      <w:pPr>
        <w:pStyle w:val="ListParagraph"/>
        <w:numPr>
          <w:ilvl w:val="0"/>
          <w:numId w:val="29"/>
        </w:numPr>
        <w:jc w:val="both"/>
        <w:rPr>
          <w:rFonts w:asciiTheme="minorHAnsi" w:hAnsiTheme="minorHAnsi"/>
          <w:sz w:val="20"/>
          <w:szCs w:val="16"/>
        </w:rPr>
      </w:pPr>
      <w:r w:rsidRPr="0047388D">
        <w:rPr>
          <w:rFonts w:asciiTheme="minorHAnsi" w:hAnsiTheme="minorHAnsi"/>
          <w:sz w:val="20"/>
          <w:szCs w:val="16"/>
        </w:rPr>
        <w:t>Design and implement awareness and knowledge management programs for women, men and youth</w:t>
      </w:r>
    </w:p>
    <w:p w14:paraId="6C7CBC5D" w14:textId="77777777" w:rsidR="004546A5" w:rsidRPr="0047388D" w:rsidRDefault="004546A5" w:rsidP="00FB1D56">
      <w:pPr>
        <w:pStyle w:val="ListParagraph"/>
        <w:numPr>
          <w:ilvl w:val="0"/>
          <w:numId w:val="29"/>
        </w:numPr>
        <w:jc w:val="both"/>
        <w:rPr>
          <w:rFonts w:asciiTheme="minorHAnsi" w:hAnsiTheme="minorHAnsi"/>
          <w:sz w:val="20"/>
          <w:szCs w:val="16"/>
        </w:rPr>
      </w:pPr>
      <w:r w:rsidRPr="0047388D">
        <w:rPr>
          <w:rFonts w:asciiTheme="minorHAnsi" w:hAnsiTheme="minorHAnsi"/>
          <w:sz w:val="20"/>
          <w:szCs w:val="16"/>
        </w:rPr>
        <w:t xml:space="preserve">Implementation of public awareness and </w:t>
      </w:r>
      <w:proofErr w:type="spellStart"/>
      <w:r w:rsidRPr="0047388D">
        <w:rPr>
          <w:rFonts w:asciiTheme="minorHAnsi" w:hAnsiTheme="minorHAnsi"/>
          <w:sz w:val="20"/>
          <w:szCs w:val="16"/>
        </w:rPr>
        <w:t>sensitisation</w:t>
      </w:r>
      <w:proofErr w:type="spellEnd"/>
      <w:r w:rsidRPr="0047388D">
        <w:rPr>
          <w:rFonts w:asciiTheme="minorHAnsi" w:hAnsiTheme="minorHAnsi"/>
          <w:sz w:val="20"/>
          <w:szCs w:val="16"/>
        </w:rPr>
        <w:t xml:space="preserve"> </w:t>
      </w:r>
      <w:proofErr w:type="spellStart"/>
      <w:r w:rsidRPr="0047388D">
        <w:rPr>
          <w:rFonts w:asciiTheme="minorHAnsi" w:hAnsiTheme="minorHAnsi"/>
          <w:sz w:val="20"/>
          <w:szCs w:val="16"/>
        </w:rPr>
        <w:t>programmes</w:t>
      </w:r>
      <w:proofErr w:type="spellEnd"/>
      <w:r w:rsidRPr="0047388D">
        <w:rPr>
          <w:rFonts w:asciiTheme="minorHAnsi" w:hAnsiTheme="minorHAnsi"/>
          <w:sz w:val="20"/>
          <w:szCs w:val="16"/>
        </w:rPr>
        <w:t xml:space="preserve"> on the effects of climate change </w:t>
      </w:r>
    </w:p>
    <w:p w14:paraId="08533A0B" w14:textId="77777777" w:rsidR="004546A5" w:rsidRPr="0047388D" w:rsidRDefault="004546A5" w:rsidP="00FB1D56">
      <w:pPr>
        <w:pStyle w:val="ListParagraph"/>
        <w:numPr>
          <w:ilvl w:val="0"/>
          <w:numId w:val="29"/>
        </w:numPr>
        <w:jc w:val="both"/>
        <w:rPr>
          <w:rFonts w:asciiTheme="minorHAnsi" w:hAnsiTheme="minorHAnsi"/>
          <w:sz w:val="20"/>
          <w:szCs w:val="20"/>
        </w:rPr>
      </w:pPr>
      <w:r w:rsidRPr="0047388D">
        <w:rPr>
          <w:rFonts w:asciiTheme="minorHAnsi" w:hAnsiTheme="minorHAnsi"/>
          <w:sz w:val="20"/>
          <w:szCs w:val="20"/>
        </w:rPr>
        <w:t xml:space="preserve">Guide Ministries on gender analysis, gender impact assessment and gender mainstreaming. </w:t>
      </w:r>
    </w:p>
    <w:p w14:paraId="7BE66E04" w14:textId="77777777" w:rsidR="004546A5" w:rsidRPr="0047388D" w:rsidRDefault="004546A5" w:rsidP="00FB1D56">
      <w:pPr>
        <w:pStyle w:val="ListParagraph"/>
        <w:numPr>
          <w:ilvl w:val="0"/>
          <w:numId w:val="29"/>
        </w:numPr>
        <w:jc w:val="both"/>
        <w:rPr>
          <w:rFonts w:asciiTheme="minorHAnsi" w:hAnsiTheme="minorHAnsi"/>
          <w:sz w:val="20"/>
          <w:szCs w:val="16"/>
        </w:rPr>
      </w:pPr>
      <w:r w:rsidRPr="0047388D">
        <w:rPr>
          <w:rFonts w:asciiTheme="minorHAnsi" w:hAnsiTheme="minorHAnsi"/>
          <w:sz w:val="20"/>
          <w:szCs w:val="16"/>
        </w:rPr>
        <w:t>Promote knowledge and understanding of gender related issues as well as the linkages between gender and the environment</w:t>
      </w:r>
    </w:p>
    <w:p w14:paraId="52178E3B" w14:textId="77777777" w:rsidR="004546A5" w:rsidRPr="0047388D" w:rsidRDefault="004546A5" w:rsidP="00FB1D56">
      <w:pPr>
        <w:pStyle w:val="ListParagraph"/>
        <w:numPr>
          <w:ilvl w:val="0"/>
          <w:numId w:val="29"/>
        </w:numPr>
        <w:jc w:val="both"/>
        <w:rPr>
          <w:rFonts w:asciiTheme="minorHAnsi" w:hAnsiTheme="minorHAnsi"/>
          <w:sz w:val="20"/>
          <w:szCs w:val="16"/>
        </w:rPr>
      </w:pPr>
      <w:r w:rsidRPr="0047388D">
        <w:rPr>
          <w:rFonts w:asciiTheme="minorHAnsi" w:hAnsiTheme="minorHAnsi"/>
          <w:sz w:val="20"/>
          <w:szCs w:val="16"/>
        </w:rPr>
        <w:t>Conduct a strong advocacy campaign on environment, sustainable development and their gender dimensions among policy makers, stakeholders, NGOs, Statistics Mauritius, and the public at large.</w:t>
      </w:r>
    </w:p>
    <w:p w14:paraId="6CB85428" w14:textId="77777777" w:rsidR="004546A5" w:rsidRPr="0047388D" w:rsidRDefault="004546A5" w:rsidP="00FB1D56">
      <w:pPr>
        <w:pStyle w:val="ListParagraph"/>
        <w:numPr>
          <w:ilvl w:val="0"/>
          <w:numId w:val="29"/>
        </w:numPr>
        <w:jc w:val="both"/>
        <w:rPr>
          <w:rFonts w:asciiTheme="minorHAnsi" w:hAnsiTheme="minorHAnsi"/>
          <w:sz w:val="20"/>
          <w:szCs w:val="16"/>
        </w:rPr>
      </w:pPr>
      <w:r w:rsidRPr="0047388D">
        <w:rPr>
          <w:rFonts w:asciiTheme="minorHAnsi" w:hAnsiTheme="minorHAnsi"/>
          <w:sz w:val="20"/>
          <w:szCs w:val="16"/>
        </w:rPr>
        <w:t>Ensure that induction courses for new recruits include a gender component.</w:t>
      </w:r>
    </w:p>
    <w:p w14:paraId="768183DB" w14:textId="77777777" w:rsidR="004546A5" w:rsidRPr="0047388D" w:rsidRDefault="004546A5" w:rsidP="00FB1D56">
      <w:pPr>
        <w:pStyle w:val="ListParagraph"/>
        <w:numPr>
          <w:ilvl w:val="0"/>
          <w:numId w:val="29"/>
        </w:numPr>
        <w:jc w:val="both"/>
        <w:rPr>
          <w:rFonts w:asciiTheme="minorHAnsi" w:hAnsiTheme="minorHAnsi"/>
          <w:sz w:val="20"/>
          <w:szCs w:val="16"/>
        </w:rPr>
      </w:pPr>
      <w:r w:rsidRPr="0047388D">
        <w:rPr>
          <w:rFonts w:asciiTheme="minorHAnsi" w:hAnsiTheme="minorHAnsi"/>
          <w:sz w:val="20"/>
          <w:szCs w:val="16"/>
        </w:rPr>
        <w:t xml:space="preserve">Conduct periodic gender audit and gender sensitive assessment exercises that would enable effective monitoring and evaluation of policies and </w:t>
      </w:r>
      <w:proofErr w:type="spellStart"/>
      <w:r w:rsidRPr="0047388D">
        <w:rPr>
          <w:rFonts w:asciiTheme="minorHAnsi" w:hAnsiTheme="minorHAnsi"/>
          <w:sz w:val="20"/>
          <w:szCs w:val="16"/>
        </w:rPr>
        <w:t>programmes</w:t>
      </w:r>
      <w:proofErr w:type="spellEnd"/>
      <w:r w:rsidRPr="0047388D">
        <w:rPr>
          <w:rFonts w:asciiTheme="minorHAnsi" w:hAnsiTheme="minorHAnsi"/>
          <w:sz w:val="20"/>
          <w:szCs w:val="16"/>
        </w:rPr>
        <w:t>.</w:t>
      </w:r>
    </w:p>
    <w:p w14:paraId="0205C8C0" w14:textId="661E7A90" w:rsidR="00FE660D" w:rsidRDefault="007502EB" w:rsidP="004A51D9">
      <w:pPr>
        <w:spacing w:before="100" w:beforeAutospacing="1" w:after="100" w:afterAutospacing="1"/>
        <w:rPr>
          <w:b/>
          <w:bCs/>
          <w:sz w:val="24"/>
          <w:szCs w:val="32"/>
        </w:rPr>
      </w:pPr>
      <w:r w:rsidRPr="00601A69">
        <w:rPr>
          <w:b/>
          <w:bCs/>
          <w:sz w:val="24"/>
          <w:szCs w:val="32"/>
        </w:rPr>
        <w:t>9.2 Gender Action Plan</w:t>
      </w:r>
    </w:p>
    <w:p w14:paraId="3A50D2CA" w14:textId="0F184F8F" w:rsidR="00601A69" w:rsidRDefault="00601A69" w:rsidP="004A51D9">
      <w:pPr>
        <w:spacing w:before="100" w:beforeAutospacing="1" w:after="100" w:afterAutospacing="1"/>
        <w:rPr>
          <w:b/>
          <w:bCs/>
          <w:sz w:val="22"/>
          <w:szCs w:val="28"/>
        </w:rPr>
      </w:pPr>
      <w:r w:rsidRPr="00601A69">
        <w:rPr>
          <w:b/>
          <w:bCs/>
          <w:sz w:val="22"/>
          <w:szCs w:val="28"/>
        </w:rPr>
        <w:t>Background</w:t>
      </w:r>
    </w:p>
    <w:p w14:paraId="00623E6F" w14:textId="77777777" w:rsidR="008939B7" w:rsidRPr="008939B7" w:rsidRDefault="008939B7" w:rsidP="008939B7">
      <w:pPr>
        <w:spacing w:after="0"/>
        <w:rPr>
          <w:rFonts w:asciiTheme="minorHAnsi" w:eastAsia="Times New Roman" w:hAnsiTheme="minorHAnsi" w:cstheme="minorHAnsi"/>
          <w:szCs w:val="20"/>
        </w:rPr>
      </w:pPr>
      <w:r w:rsidRPr="008939B7">
        <w:rPr>
          <w:rFonts w:asciiTheme="minorHAnsi" w:eastAsia="Times New Roman" w:hAnsiTheme="minorHAnsi" w:cstheme="minorHAnsi"/>
          <w:szCs w:val="20"/>
        </w:rPr>
        <w:t>The Gender Action Plan (GAP) ensures gender mainstreaming through (</w:t>
      </w:r>
      <w:proofErr w:type="spellStart"/>
      <w:r w:rsidRPr="008939B7">
        <w:rPr>
          <w:rFonts w:asciiTheme="minorHAnsi" w:eastAsia="Times New Roman" w:hAnsiTheme="minorHAnsi" w:cstheme="minorHAnsi"/>
          <w:szCs w:val="20"/>
        </w:rPr>
        <w:t>i</w:t>
      </w:r>
      <w:proofErr w:type="spellEnd"/>
      <w:r w:rsidRPr="008939B7">
        <w:rPr>
          <w:rFonts w:asciiTheme="minorHAnsi" w:eastAsia="Times New Roman" w:hAnsiTheme="minorHAnsi" w:cstheme="minorHAnsi"/>
          <w:szCs w:val="20"/>
        </w:rPr>
        <w:t>) equal opportunities for men, women and youth with access to project benefits; (ii) active consultation with and participation of women and underrepresented groups; (iii) collection of gender disaggregated data/information; and (iv) increased representation of women and underrepresented group in decision-making bodies.</w:t>
      </w:r>
    </w:p>
    <w:p w14:paraId="5401DC79" w14:textId="77777777" w:rsidR="008939B7" w:rsidRPr="008939B7" w:rsidRDefault="008939B7" w:rsidP="008939B7">
      <w:pPr>
        <w:spacing w:after="0"/>
        <w:rPr>
          <w:rFonts w:asciiTheme="minorHAnsi" w:eastAsia="Times New Roman" w:hAnsiTheme="minorHAnsi" w:cstheme="minorHAnsi"/>
          <w:szCs w:val="20"/>
        </w:rPr>
      </w:pPr>
    </w:p>
    <w:p w14:paraId="3C755794" w14:textId="5863191C" w:rsidR="008939B7" w:rsidRDefault="008939B7" w:rsidP="008939B7">
      <w:pPr>
        <w:spacing w:after="0"/>
        <w:rPr>
          <w:rFonts w:asciiTheme="minorHAnsi" w:eastAsia="Times New Roman" w:hAnsiTheme="minorHAnsi" w:cstheme="minorHAnsi"/>
          <w:szCs w:val="20"/>
          <w:lang w:val="en-GB" w:eastAsia="en-CA"/>
        </w:rPr>
      </w:pPr>
      <w:proofErr w:type="gramStart"/>
      <w:r w:rsidRPr="008939B7">
        <w:rPr>
          <w:rFonts w:asciiTheme="minorHAnsi" w:eastAsia="Times New Roman" w:hAnsiTheme="minorHAnsi" w:cstheme="minorHAnsi"/>
          <w:szCs w:val="20"/>
          <w:lang w:val="en-GB" w:eastAsia="en-CA"/>
        </w:rPr>
        <w:t>In particular, UNDP Mauritius</w:t>
      </w:r>
      <w:proofErr w:type="gramEnd"/>
      <w:r w:rsidRPr="008939B7">
        <w:rPr>
          <w:rFonts w:asciiTheme="minorHAnsi" w:eastAsia="Times New Roman" w:hAnsiTheme="minorHAnsi" w:cstheme="minorHAnsi"/>
          <w:szCs w:val="20"/>
          <w:lang w:val="en-GB" w:eastAsia="en-CA"/>
        </w:rPr>
        <w:t xml:space="preserve"> has a national target of ensuring project benefits reach a minimum of 40% of the underrepresented groups (men, women and/or youth) for all its projects. This is </w:t>
      </w:r>
      <w:proofErr w:type="gramStart"/>
      <w:r w:rsidRPr="008939B7">
        <w:rPr>
          <w:rFonts w:asciiTheme="minorHAnsi" w:eastAsia="Times New Roman" w:hAnsiTheme="minorHAnsi" w:cstheme="minorHAnsi"/>
          <w:szCs w:val="20"/>
          <w:lang w:val="en-GB" w:eastAsia="en-CA"/>
        </w:rPr>
        <w:t>similar to</w:t>
      </w:r>
      <w:proofErr w:type="gramEnd"/>
      <w:r w:rsidRPr="008939B7">
        <w:rPr>
          <w:rFonts w:asciiTheme="minorHAnsi" w:eastAsia="Times New Roman" w:hAnsiTheme="minorHAnsi" w:cstheme="minorHAnsi"/>
          <w:szCs w:val="20"/>
          <w:lang w:val="en-GB" w:eastAsia="en-CA"/>
        </w:rPr>
        <w:t xml:space="preserve"> the government of Mauritius national target of 33% minimum women/men representation in local councils. </w:t>
      </w:r>
      <w:r w:rsidR="00AE3CD2" w:rsidRPr="008939B7">
        <w:rPr>
          <w:rFonts w:asciiTheme="minorHAnsi" w:eastAsia="Times New Roman" w:hAnsiTheme="minorHAnsi" w:cstheme="minorHAnsi"/>
          <w:szCs w:val="20"/>
          <w:lang w:val="en-GB" w:eastAsia="en-CA"/>
        </w:rPr>
        <w:t>Thus, the</w:t>
      </w:r>
      <w:r w:rsidRPr="008939B7">
        <w:rPr>
          <w:rFonts w:asciiTheme="minorHAnsi" w:eastAsia="Times New Roman" w:hAnsiTheme="minorHAnsi" w:cstheme="minorHAnsi"/>
          <w:szCs w:val="20"/>
          <w:lang w:val="en-GB" w:eastAsia="en-CA"/>
        </w:rPr>
        <w:t xml:space="preserve"> formulation of a Gender Action Plan was necessary to ensure the project provides equitable opportunities and benefits for both gender and youth groups and that inequality is not perpetuated in project’s activities and outcomes.</w:t>
      </w:r>
    </w:p>
    <w:p w14:paraId="3F63F66B" w14:textId="78F13325" w:rsidR="008939B7" w:rsidRDefault="008939B7" w:rsidP="008939B7">
      <w:pPr>
        <w:spacing w:after="0"/>
        <w:rPr>
          <w:rFonts w:asciiTheme="minorHAnsi" w:eastAsia="Times New Roman" w:hAnsiTheme="minorHAnsi" w:cstheme="minorHAnsi"/>
          <w:szCs w:val="20"/>
          <w:lang w:val="en-GB" w:eastAsia="en-CA"/>
        </w:rPr>
      </w:pPr>
    </w:p>
    <w:p w14:paraId="58440F32" w14:textId="2D7B4B13" w:rsidR="008939B7" w:rsidRPr="008939B7" w:rsidRDefault="008939B7" w:rsidP="008939B7">
      <w:pPr>
        <w:spacing w:after="0"/>
      </w:pPr>
      <w:r w:rsidRPr="008939B7">
        <w:t xml:space="preserve">This Gender Action plan provides suggested entry points for gender-responsive actions to be taken under each of the Activity areas of the project.  In addition, specific indicators are also proposed to measure and track progress on these actions at the activity level.  This can be incorporated into the detailed M&amp;E plan which will be developed at the start of </w:t>
      </w:r>
      <w:r w:rsidR="00AE3CD2" w:rsidRPr="008939B7">
        <w:t>implementation and</w:t>
      </w:r>
      <w:r w:rsidRPr="008939B7">
        <w:t xml:space="preserve"> provides concrete recommendations on how to ensure gender (including disaggregated data) continues to be collected and measured throughout implementation.</w:t>
      </w:r>
    </w:p>
    <w:p w14:paraId="3A21C799" w14:textId="3CFC1945" w:rsidR="008939B7" w:rsidRDefault="00F83DF4" w:rsidP="00AE3CD2">
      <w:pPr>
        <w:spacing w:before="100" w:beforeAutospacing="1" w:after="100" w:afterAutospacing="1"/>
        <w:rPr>
          <w:b/>
          <w:bCs/>
          <w:sz w:val="22"/>
          <w:szCs w:val="28"/>
        </w:rPr>
      </w:pPr>
      <w:r w:rsidRPr="000F2DCB">
        <w:rPr>
          <w:b/>
          <w:bCs/>
          <w:sz w:val="22"/>
          <w:szCs w:val="28"/>
        </w:rPr>
        <w:lastRenderedPageBreak/>
        <w:t>Implementation plan</w:t>
      </w:r>
    </w:p>
    <w:p w14:paraId="60123D2C" w14:textId="12D3181E" w:rsidR="00812DC1" w:rsidRDefault="00AE3CD2" w:rsidP="00AE3CD2">
      <w:r w:rsidRPr="00A63AA3">
        <w:t>The establishment of a gender-responsive transparency framework is vital to ensure that the different needs, challenges and priorities of women and men are addressed. Failure to adopt a gendered approach would result in overlooking the above described differences between men and women inadvertently reinforcing existing gender inequalities and women’s increased vulnerability to climate change. It is of critical importance that the leadership of women in decision-making processes</w:t>
      </w:r>
      <w:r w:rsidR="00FE66B5">
        <w:t xml:space="preserve"> is promoted</w:t>
      </w:r>
      <w:r w:rsidRPr="00A63AA3">
        <w:t xml:space="preserve"> in order to achieve and sustain the full, equal and meaningful participation of women in climate action.</w:t>
      </w:r>
      <w:r w:rsidR="00FE66B5">
        <w:t xml:space="preserve"> </w:t>
      </w:r>
      <w:r w:rsidRPr="00A63AA3">
        <w:t xml:space="preserve">Involving a wide range of actors across government, the private sector, civil society </w:t>
      </w:r>
      <w:proofErr w:type="spellStart"/>
      <w:r w:rsidRPr="00A63AA3">
        <w:t>organisations</w:t>
      </w:r>
      <w:proofErr w:type="spellEnd"/>
      <w:r w:rsidRPr="00A63AA3">
        <w:t xml:space="preserve"> and particularly women’s </w:t>
      </w:r>
      <w:proofErr w:type="spellStart"/>
      <w:r w:rsidRPr="00A63AA3">
        <w:t>organisations</w:t>
      </w:r>
      <w:proofErr w:type="spellEnd"/>
      <w:r w:rsidRPr="00A63AA3">
        <w:t xml:space="preserve"> is important to facilitate the sharing of knowledge on the state of gender and climate change</w:t>
      </w:r>
      <w:r w:rsidR="00FE66B5">
        <w:t>.</w:t>
      </w:r>
    </w:p>
    <w:p w14:paraId="320C0260" w14:textId="11C3DDEA" w:rsidR="009D0BF7" w:rsidRDefault="009D0BF7" w:rsidP="00AE3CD2"/>
    <w:tbl>
      <w:tblPr>
        <w:tblW w:w="0" w:type="auto"/>
        <w:tblCellMar>
          <w:left w:w="0" w:type="dxa"/>
          <w:right w:w="0" w:type="dxa"/>
        </w:tblCellMar>
        <w:tblLook w:val="04A0" w:firstRow="1" w:lastRow="0" w:firstColumn="1" w:lastColumn="0" w:noHBand="0" w:noVBand="1"/>
      </w:tblPr>
      <w:tblGrid>
        <w:gridCol w:w="1641"/>
        <w:gridCol w:w="3878"/>
        <w:gridCol w:w="3821"/>
      </w:tblGrid>
      <w:tr w:rsidR="009D0BF7" w:rsidRPr="009D0BF7" w14:paraId="441F3E64" w14:textId="77777777" w:rsidTr="001C62B4">
        <w:trPr>
          <w:tblHeader/>
        </w:trPr>
        <w:tc>
          <w:tcPr>
            <w:tcW w:w="1641"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065473C0" w14:textId="77777777" w:rsidR="009D0BF7" w:rsidRPr="009D0BF7" w:rsidRDefault="009D0BF7" w:rsidP="00E0649B">
            <w:pPr>
              <w:spacing w:before="100" w:beforeAutospacing="1" w:after="40" w:line="254" w:lineRule="auto"/>
              <w:jc w:val="center"/>
              <w:rPr>
                <w:rFonts w:asciiTheme="minorHAnsi" w:eastAsia="Times New Roman" w:hAnsiTheme="minorHAnsi"/>
                <w:sz w:val="24"/>
                <w:lang w:eastAsia="nl-NL"/>
              </w:rPr>
            </w:pPr>
            <w:r w:rsidRPr="009D0BF7">
              <w:rPr>
                <w:rFonts w:asciiTheme="minorHAnsi" w:eastAsia="Times New Roman" w:hAnsiTheme="minorHAnsi"/>
                <w:b/>
                <w:bCs/>
                <w:szCs w:val="20"/>
                <w:lang w:eastAsia="nl-NL"/>
              </w:rPr>
              <w:t>Objective</w:t>
            </w:r>
          </w:p>
        </w:tc>
        <w:tc>
          <w:tcPr>
            <w:tcW w:w="3878"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14:paraId="70E9520E" w14:textId="77777777" w:rsidR="009D0BF7" w:rsidRPr="009D0BF7" w:rsidRDefault="009D0BF7" w:rsidP="00E0649B">
            <w:pPr>
              <w:spacing w:before="100" w:beforeAutospacing="1" w:after="40" w:line="254" w:lineRule="auto"/>
              <w:jc w:val="center"/>
              <w:rPr>
                <w:rFonts w:asciiTheme="minorHAnsi" w:eastAsia="Times New Roman" w:hAnsiTheme="minorHAnsi"/>
                <w:sz w:val="24"/>
                <w:lang w:eastAsia="nl-NL"/>
              </w:rPr>
            </w:pPr>
            <w:r w:rsidRPr="009D0BF7">
              <w:rPr>
                <w:rFonts w:asciiTheme="minorHAnsi" w:eastAsia="Times New Roman" w:hAnsiTheme="minorHAnsi"/>
                <w:b/>
                <w:bCs/>
                <w:color w:val="000000"/>
                <w:szCs w:val="20"/>
                <w:lang w:eastAsia="nl-NL"/>
              </w:rPr>
              <w:t>Action</w:t>
            </w:r>
          </w:p>
        </w:tc>
        <w:tc>
          <w:tcPr>
            <w:tcW w:w="3821"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14:paraId="41FDE3F6" w14:textId="77777777" w:rsidR="009D0BF7" w:rsidRPr="009D0BF7" w:rsidRDefault="009D0BF7" w:rsidP="00E0649B">
            <w:pPr>
              <w:spacing w:before="100" w:beforeAutospacing="1" w:after="40" w:line="254" w:lineRule="auto"/>
              <w:jc w:val="center"/>
              <w:rPr>
                <w:rFonts w:asciiTheme="minorHAnsi" w:eastAsia="Times New Roman" w:hAnsiTheme="minorHAnsi"/>
                <w:sz w:val="24"/>
                <w:lang w:eastAsia="nl-NL"/>
              </w:rPr>
            </w:pPr>
            <w:r w:rsidRPr="009D0BF7">
              <w:rPr>
                <w:rFonts w:asciiTheme="minorHAnsi" w:eastAsia="Times New Roman" w:hAnsiTheme="minorHAnsi"/>
                <w:b/>
                <w:bCs/>
                <w:color w:val="000000"/>
                <w:szCs w:val="20"/>
                <w:lang w:eastAsia="nl-NL"/>
              </w:rPr>
              <w:t>Indicator</w:t>
            </w:r>
          </w:p>
        </w:tc>
      </w:tr>
      <w:tr w:rsidR="009D0BF7" w:rsidRPr="009D0BF7" w14:paraId="53069276" w14:textId="77777777" w:rsidTr="009D0BF7">
        <w:tc>
          <w:tcPr>
            <w:tcW w:w="9340" w:type="dxa"/>
            <w:gridSpan w:val="3"/>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133AD4E8" w14:textId="6C5233EA" w:rsidR="009D0BF7" w:rsidRPr="00506212" w:rsidRDefault="009D0BF7" w:rsidP="009D0BF7">
            <w:pPr>
              <w:rPr>
                <w:b/>
                <w:bCs/>
                <w:szCs w:val="20"/>
                <w:lang w:val="en-GB"/>
              </w:rPr>
            </w:pPr>
            <w:r w:rsidRPr="00506212">
              <w:rPr>
                <w:rFonts w:asciiTheme="minorHAnsi" w:eastAsia="Times New Roman" w:hAnsiTheme="minorHAnsi"/>
                <w:color w:val="000000"/>
                <w:szCs w:val="20"/>
                <w:lang w:val="en-GB" w:eastAsia="nl-NL"/>
              </w:rPr>
              <w:t xml:space="preserve">Component </w:t>
            </w:r>
            <w:r w:rsidR="000B4F8E">
              <w:rPr>
                <w:rFonts w:asciiTheme="minorHAnsi" w:eastAsia="Times New Roman" w:hAnsiTheme="minorHAnsi"/>
                <w:color w:val="000000"/>
                <w:szCs w:val="20"/>
                <w:lang w:val="en-GB" w:eastAsia="nl-NL"/>
              </w:rPr>
              <w:t>1</w:t>
            </w:r>
            <w:r w:rsidRPr="00506212">
              <w:rPr>
                <w:rFonts w:asciiTheme="minorHAnsi" w:eastAsia="Times New Roman" w:hAnsiTheme="minorHAnsi"/>
                <w:color w:val="000000"/>
                <w:szCs w:val="20"/>
                <w:lang w:val="en-GB" w:eastAsia="nl-NL"/>
              </w:rPr>
              <w:t xml:space="preserve">: </w:t>
            </w:r>
            <w:r w:rsidRPr="00506212">
              <w:rPr>
                <w:szCs w:val="20"/>
                <w:lang w:val="en-GB"/>
              </w:rPr>
              <w:t>Engendering the national greenhouse gas (GHG) inventory processes</w:t>
            </w:r>
          </w:p>
        </w:tc>
      </w:tr>
      <w:tr w:rsidR="009D0BF7" w:rsidRPr="009D0BF7" w14:paraId="08C927C3" w14:textId="77777777" w:rsidTr="001C62B4">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D8BF7" w14:textId="7436A18F" w:rsidR="009D0BF7" w:rsidRPr="00506212" w:rsidRDefault="001E4EAD" w:rsidP="004421F5">
            <w:pPr>
              <w:spacing w:before="100" w:beforeAutospacing="1" w:after="40" w:line="254" w:lineRule="auto"/>
              <w:jc w:val="left"/>
              <w:rPr>
                <w:rFonts w:asciiTheme="minorHAnsi" w:eastAsia="Times New Roman" w:hAnsiTheme="minorHAnsi"/>
                <w:szCs w:val="20"/>
                <w:lang w:val="en-GB" w:eastAsia="nl-NL"/>
              </w:rPr>
            </w:pPr>
            <w:r>
              <w:rPr>
                <w:rFonts w:asciiTheme="minorHAnsi" w:hAnsiTheme="minorHAnsi"/>
                <w:szCs w:val="16"/>
              </w:rPr>
              <w:t>T</w:t>
            </w:r>
            <w:r w:rsidRPr="0047388D">
              <w:rPr>
                <w:rFonts w:asciiTheme="minorHAnsi" w:hAnsiTheme="minorHAnsi"/>
                <w:szCs w:val="16"/>
              </w:rPr>
              <w:t>he need for gender-disaggregated data and indicators</w:t>
            </w:r>
            <w:r>
              <w:rPr>
                <w:rFonts w:asciiTheme="minorHAnsi" w:hAnsiTheme="minorHAnsi"/>
                <w:szCs w:val="16"/>
              </w:rPr>
              <w:t xml:space="preserve"> to ensure inclusion of gender issues in the GHG inventory processes.</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58CC066D" w14:textId="6278E7D5" w:rsidR="00BC43D6" w:rsidRDefault="00BC43D6" w:rsidP="001C62B4">
            <w:pPr>
              <w:rPr>
                <w:rFonts w:asciiTheme="minorHAnsi" w:hAnsiTheme="minorHAnsi"/>
                <w:szCs w:val="20"/>
              </w:rPr>
            </w:pPr>
            <w:r>
              <w:rPr>
                <w:rFonts w:asciiTheme="minorHAnsi" w:hAnsiTheme="minorHAnsi"/>
                <w:szCs w:val="20"/>
              </w:rPr>
              <w:t xml:space="preserve">Create a “how-to” checklist on how to engender the inventory process </w:t>
            </w:r>
            <w:r w:rsidR="00EF5209">
              <w:rPr>
                <w:rFonts w:asciiTheme="minorHAnsi" w:hAnsiTheme="minorHAnsi"/>
                <w:szCs w:val="20"/>
              </w:rPr>
              <w:t>and policy development</w:t>
            </w:r>
          </w:p>
          <w:p w14:paraId="6BFFDE38" w14:textId="77777777" w:rsidR="00FF7339" w:rsidRDefault="00FF7339" w:rsidP="001C62B4">
            <w:pPr>
              <w:rPr>
                <w:rFonts w:asciiTheme="minorHAnsi" w:hAnsiTheme="minorHAnsi"/>
                <w:szCs w:val="20"/>
              </w:rPr>
            </w:pPr>
          </w:p>
          <w:p w14:paraId="01F8D464" w14:textId="5DB42193" w:rsidR="009D0BF7" w:rsidRDefault="00FF7339" w:rsidP="00FF7339">
            <w:pPr>
              <w:rPr>
                <w:rFonts w:asciiTheme="minorHAnsi" w:hAnsiTheme="minorHAnsi"/>
                <w:szCs w:val="16"/>
              </w:rPr>
            </w:pPr>
            <w:r>
              <w:rPr>
                <w:rFonts w:asciiTheme="minorHAnsi" w:hAnsiTheme="minorHAnsi"/>
                <w:szCs w:val="16"/>
              </w:rPr>
              <w:t>Establish a gender baseline in which to measure improvements and identify areas of focus</w:t>
            </w:r>
          </w:p>
          <w:p w14:paraId="7F611D20" w14:textId="77777777" w:rsidR="001E4EAD" w:rsidRDefault="001E4EAD" w:rsidP="00FF7339">
            <w:pPr>
              <w:rPr>
                <w:rFonts w:asciiTheme="minorHAnsi" w:hAnsiTheme="minorHAnsi"/>
                <w:szCs w:val="16"/>
              </w:rPr>
            </w:pPr>
          </w:p>
          <w:p w14:paraId="188A101F" w14:textId="5A369363" w:rsidR="001E4EAD" w:rsidRDefault="001E4EAD" w:rsidP="00FF7339">
            <w:pPr>
              <w:rPr>
                <w:rFonts w:asciiTheme="minorHAnsi" w:hAnsiTheme="minorHAnsi"/>
                <w:szCs w:val="16"/>
              </w:rPr>
            </w:pPr>
            <w:r w:rsidRPr="0047388D">
              <w:rPr>
                <w:rFonts w:asciiTheme="minorHAnsi" w:hAnsiTheme="minorHAnsi"/>
                <w:szCs w:val="16"/>
              </w:rPr>
              <w:t>Ensure that data collection is sex disaggregated</w:t>
            </w:r>
          </w:p>
          <w:p w14:paraId="24A8B8C0" w14:textId="77777777" w:rsidR="003768DB" w:rsidRDefault="003768DB" w:rsidP="00FF7339">
            <w:pPr>
              <w:rPr>
                <w:rFonts w:asciiTheme="minorHAnsi" w:hAnsiTheme="minorHAnsi"/>
                <w:szCs w:val="16"/>
              </w:rPr>
            </w:pPr>
          </w:p>
          <w:p w14:paraId="7A350B52" w14:textId="25662217" w:rsidR="003768DB" w:rsidRDefault="003768DB" w:rsidP="00FF7339">
            <w:pPr>
              <w:rPr>
                <w:rFonts w:asciiTheme="minorHAnsi" w:hAnsiTheme="minorHAnsi"/>
                <w:szCs w:val="20"/>
              </w:rPr>
            </w:pPr>
            <w:r w:rsidRPr="003768DB">
              <w:rPr>
                <w:rFonts w:asciiTheme="minorHAnsi" w:hAnsiTheme="minorHAnsi"/>
                <w:szCs w:val="20"/>
              </w:rPr>
              <w:t>Ensuring that addressing gender equality is not seen as a separate task, but instead mainstreaming it in the overall vision of that Ministry</w:t>
            </w:r>
          </w:p>
          <w:p w14:paraId="5BAD20DA" w14:textId="1BD23E4A" w:rsidR="000F6146" w:rsidRDefault="000F6146" w:rsidP="00FF7339">
            <w:pPr>
              <w:rPr>
                <w:rFonts w:asciiTheme="minorHAnsi" w:hAnsiTheme="minorHAnsi"/>
                <w:szCs w:val="20"/>
              </w:rPr>
            </w:pPr>
          </w:p>
          <w:p w14:paraId="77832E38" w14:textId="5B95BDD0" w:rsidR="000F6146" w:rsidRPr="00FF7339" w:rsidRDefault="000F6146" w:rsidP="00FF7339">
            <w:pPr>
              <w:rPr>
                <w:rFonts w:asciiTheme="minorHAnsi" w:hAnsiTheme="minorHAnsi"/>
                <w:szCs w:val="16"/>
              </w:rPr>
            </w:pPr>
            <w:r w:rsidRPr="001C62B4">
              <w:rPr>
                <w:rFonts w:asciiTheme="minorHAnsi" w:hAnsiTheme="minorHAnsi"/>
                <w:szCs w:val="16"/>
              </w:rPr>
              <w:t>Share good practices, projects and programme experiences and lessons learnt in promoting gender equality</w:t>
            </w:r>
          </w:p>
        </w:tc>
        <w:tc>
          <w:tcPr>
            <w:tcW w:w="3821" w:type="dxa"/>
            <w:tcBorders>
              <w:top w:val="nil"/>
              <w:left w:val="nil"/>
              <w:bottom w:val="single" w:sz="8" w:space="0" w:color="auto"/>
              <w:right w:val="single" w:sz="8" w:space="0" w:color="auto"/>
            </w:tcBorders>
            <w:tcMar>
              <w:top w:w="0" w:type="dxa"/>
              <w:left w:w="108" w:type="dxa"/>
              <w:bottom w:w="0" w:type="dxa"/>
              <w:right w:w="108" w:type="dxa"/>
            </w:tcMar>
            <w:hideMark/>
          </w:tcPr>
          <w:p w14:paraId="7803596E" w14:textId="77777777" w:rsidR="009D0BF7" w:rsidRDefault="00340027" w:rsidP="00741665">
            <w:pPr>
              <w:spacing w:before="100" w:beforeAutospacing="1" w:after="0" w:line="254" w:lineRule="auto"/>
              <w:rPr>
                <w:rFonts w:asciiTheme="minorHAnsi" w:eastAsia="Times New Roman" w:hAnsiTheme="minorHAnsi"/>
                <w:szCs w:val="20"/>
                <w:lang w:val="en-GB" w:eastAsia="nl-NL"/>
              </w:rPr>
            </w:pPr>
            <w:r>
              <w:rPr>
                <w:rFonts w:asciiTheme="minorHAnsi" w:eastAsia="Times New Roman" w:hAnsiTheme="minorHAnsi"/>
                <w:szCs w:val="20"/>
                <w:lang w:val="en-GB" w:eastAsia="nl-NL"/>
              </w:rPr>
              <w:t>Percentage of men and women participants in the GHG inventory activities</w:t>
            </w:r>
          </w:p>
          <w:p w14:paraId="229D4526" w14:textId="77777777" w:rsidR="00741665" w:rsidRDefault="00741665" w:rsidP="00741665">
            <w:pPr>
              <w:spacing w:before="100" w:beforeAutospacing="1" w:after="0" w:line="254" w:lineRule="auto"/>
              <w:rPr>
                <w:rFonts w:asciiTheme="minorHAnsi" w:eastAsia="Times New Roman" w:hAnsiTheme="minorHAnsi"/>
                <w:szCs w:val="20"/>
                <w:lang w:val="en-GB" w:eastAsia="nl-NL"/>
              </w:rPr>
            </w:pPr>
          </w:p>
          <w:p w14:paraId="35E63315" w14:textId="03099B73" w:rsidR="00056A9C" w:rsidRDefault="00056A9C" w:rsidP="00741665">
            <w:pPr>
              <w:spacing w:before="100" w:beforeAutospacing="1" w:after="0" w:line="254" w:lineRule="auto"/>
              <w:rPr>
                <w:rFonts w:asciiTheme="minorHAnsi" w:eastAsia="Times New Roman" w:hAnsiTheme="minorHAnsi"/>
                <w:szCs w:val="20"/>
                <w:lang w:val="en-GB" w:eastAsia="nl-NL"/>
              </w:rPr>
            </w:pPr>
            <w:r>
              <w:rPr>
                <w:rFonts w:asciiTheme="minorHAnsi" w:eastAsia="Times New Roman" w:hAnsiTheme="minorHAnsi"/>
                <w:szCs w:val="20"/>
                <w:lang w:val="en-GB" w:eastAsia="nl-NL"/>
              </w:rPr>
              <w:t>Number of gender stereotyping inventory documents and communications outputs</w:t>
            </w:r>
          </w:p>
          <w:p w14:paraId="09B260D8" w14:textId="77777777" w:rsidR="001E4EAD" w:rsidRDefault="001E4EAD" w:rsidP="00741665">
            <w:pPr>
              <w:spacing w:before="100" w:beforeAutospacing="1" w:after="0" w:line="254" w:lineRule="auto"/>
              <w:rPr>
                <w:rFonts w:asciiTheme="minorHAnsi" w:eastAsia="Times New Roman" w:hAnsiTheme="minorHAnsi"/>
                <w:szCs w:val="20"/>
                <w:lang w:val="en-GB" w:eastAsia="nl-NL"/>
              </w:rPr>
            </w:pPr>
            <w:r>
              <w:rPr>
                <w:rFonts w:asciiTheme="minorHAnsi" w:eastAsia="Times New Roman" w:hAnsiTheme="minorHAnsi"/>
                <w:szCs w:val="20"/>
                <w:lang w:val="en-GB" w:eastAsia="nl-NL"/>
              </w:rPr>
              <w:t>Examples of gender gaps during the inventory process</w:t>
            </w:r>
          </w:p>
          <w:p w14:paraId="400E03B2" w14:textId="77777777" w:rsidR="00EF05F3" w:rsidRDefault="00EF05F3" w:rsidP="00741665">
            <w:pPr>
              <w:spacing w:before="100" w:beforeAutospacing="1" w:after="0" w:line="254" w:lineRule="auto"/>
              <w:rPr>
                <w:rFonts w:asciiTheme="minorHAnsi" w:eastAsia="Times New Roman" w:hAnsiTheme="minorHAnsi"/>
                <w:szCs w:val="20"/>
                <w:lang w:val="en-GB" w:eastAsia="nl-NL"/>
              </w:rPr>
            </w:pPr>
            <w:r>
              <w:rPr>
                <w:rFonts w:asciiTheme="minorHAnsi" w:eastAsia="Times New Roman" w:hAnsiTheme="minorHAnsi"/>
                <w:szCs w:val="20"/>
                <w:lang w:val="en-GB" w:eastAsia="nl-NL"/>
              </w:rPr>
              <w:t>Number of documents reviewed throughout the process</w:t>
            </w:r>
          </w:p>
          <w:p w14:paraId="74B0A5F8" w14:textId="57C9469A" w:rsidR="000F6146" w:rsidRDefault="000F6146" w:rsidP="00741665">
            <w:pPr>
              <w:spacing w:before="100" w:beforeAutospacing="1" w:after="40" w:line="254" w:lineRule="auto"/>
              <w:rPr>
                <w:rFonts w:asciiTheme="minorHAnsi" w:eastAsia="Times New Roman" w:hAnsiTheme="minorHAnsi"/>
                <w:szCs w:val="20"/>
                <w:lang w:val="en-GB" w:eastAsia="nl-NL"/>
              </w:rPr>
            </w:pPr>
            <w:r>
              <w:rPr>
                <w:rFonts w:asciiTheme="minorHAnsi" w:eastAsia="Times New Roman" w:hAnsiTheme="minorHAnsi"/>
                <w:szCs w:val="20"/>
                <w:lang w:val="en-GB" w:eastAsia="nl-NL"/>
              </w:rPr>
              <w:t>Levels of gender-inclusion in all existing and future policies, frameworks and legislation</w:t>
            </w:r>
          </w:p>
          <w:p w14:paraId="35B8ACC7" w14:textId="6D91C5DD" w:rsidR="000F6146" w:rsidRPr="00506212" w:rsidRDefault="000F6146" w:rsidP="009202A5">
            <w:pPr>
              <w:spacing w:before="100" w:beforeAutospacing="1" w:after="40" w:line="254" w:lineRule="auto"/>
              <w:rPr>
                <w:rFonts w:asciiTheme="minorHAnsi" w:eastAsia="Times New Roman" w:hAnsiTheme="minorHAnsi"/>
                <w:szCs w:val="20"/>
                <w:lang w:val="en-GB" w:eastAsia="nl-NL"/>
              </w:rPr>
            </w:pPr>
            <w:r>
              <w:rPr>
                <w:rFonts w:asciiTheme="minorHAnsi" w:eastAsia="Times New Roman" w:hAnsiTheme="minorHAnsi"/>
                <w:szCs w:val="20"/>
                <w:lang w:val="en-GB" w:eastAsia="nl-NL"/>
              </w:rPr>
              <w:t>Use the National Women’s Council (NWC) to identify the number of involved women participants</w:t>
            </w:r>
          </w:p>
        </w:tc>
      </w:tr>
      <w:tr w:rsidR="009D0BF7" w:rsidRPr="009D0BF7" w14:paraId="3264181E" w14:textId="77777777" w:rsidTr="009D0BF7">
        <w:tc>
          <w:tcPr>
            <w:tcW w:w="9340" w:type="dxa"/>
            <w:gridSpan w:val="3"/>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80712AC" w14:textId="65CF521F" w:rsidR="009D0BF7" w:rsidRPr="00506212" w:rsidRDefault="009D0BF7" w:rsidP="009D0BF7">
            <w:pPr>
              <w:rPr>
                <w:b/>
                <w:bCs/>
                <w:szCs w:val="20"/>
                <w:lang w:val="en-GB"/>
              </w:rPr>
            </w:pPr>
            <w:r w:rsidRPr="00506212">
              <w:rPr>
                <w:rFonts w:asciiTheme="minorHAnsi" w:eastAsia="Times New Roman" w:hAnsiTheme="minorHAnsi"/>
                <w:color w:val="000000"/>
                <w:szCs w:val="20"/>
                <w:lang w:val="en-GB" w:eastAsia="nl-NL"/>
              </w:rPr>
              <w:t xml:space="preserve">Component </w:t>
            </w:r>
            <w:r w:rsidR="000B4F8E">
              <w:rPr>
                <w:rFonts w:asciiTheme="minorHAnsi" w:eastAsia="Times New Roman" w:hAnsiTheme="minorHAnsi"/>
                <w:color w:val="000000"/>
                <w:szCs w:val="20"/>
                <w:lang w:val="en-GB" w:eastAsia="nl-NL"/>
              </w:rPr>
              <w:t>2</w:t>
            </w:r>
            <w:r w:rsidRPr="00506212">
              <w:rPr>
                <w:rFonts w:asciiTheme="minorHAnsi" w:eastAsia="Times New Roman" w:hAnsiTheme="minorHAnsi"/>
                <w:color w:val="000000"/>
                <w:szCs w:val="20"/>
                <w:lang w:val="en-GB" w:eastAsia="nl-NL"/>
              </w:rPr>
              <w:t xml:space="preserve">: </w:t>
            </w:r>
            <w:r w:rsidRPr="00506212">
              <w:rPr>
                <w:szCs w:val="20"/>
                <w:lang w:val="en-GB"/>
              </w:rPr>
              <w:t>Developing a gender responsive MRV Framework</w:t>
            </w:r>
          </w:p>
        </w:tc>
      </w:tr>
      <w:tr w:rsidR="009D0BF7" w:rsidRPr="009D0BF7" w14:paraId="49F8C2C7" w14:textId="77777777" w:rsidTr="001C62B4">
        <w:tc>
          <w:tcPr>
            <w:tcW w:w="1641" w:type="dxa"/>
            <w:tcBorders>
              <w:top w:val="nil"/>
              <w:left w:val="single" w:sz="8" w:space="0" w:color="auto"/>
              <w:bottom w:val="nil"/>
              <w:right w:val="single" w:sz="8" w:space="0" w:color="auto"/>
            </w:tcBorders>
            <w:tcMar>
              <w:top w:w="0" w:type="dxa"/>
              <w:left w:w="108" w:type="dxa"/>
              <w:bottom w:w="0" w:type="dxa"/>
              <w:right w:w="108" w:type="dxa"/>
            </w:tcMar>
            <w:hideMark/>
          </w:tcPr>
          <w:p w14:paraId="44FE0340" w14:textId="5F7CAE37" w:rsidR="009D0BF7" w:rsidRPr="00506212" w:rsidRDefault="009D0BF7" w:rsidP="00E0649B">
            <w:pPr>
              <w:spacing w:before="100" w:beforeAutospacing="1" w:after="40" w:line="254" w:lineRule="auto"/>
              <w:rPr>
                <w:rFonts w:asciiTheme="minorHAnsi" w:eastAsia="Times New Roman" w:hAnsiTheme="minorHAnsi"/>
                <w:szCs w:val="20"/>
                <w:lang w:val="en-GB" w:eastAsia="nl-NL"/>
              </w:rPr>
            </w:pPr>
          </w:p>
        </w:tc>
        <w:tc>
          <w:tcPr>
            <w:tcW w:w="3878" w:type="dxa"/>
            <w:tcBorders>
              <w:top w:val="nil"/>
              <w:left w:val="nil"/>
              <w:bottom w:val="nil"/>
              <w:right w:val="single" w:sz="8" w:space="0" w:color="auto"/>
            </w:tcBorders>
            <w:tcMar>
              <w:top w:w="0" w:type="dxa"/>
              <w:left w:w="108" w:type="dxa"/>
              <w:bottom w:w="0" w:type="dxa"/>
              <w:right w:w="108" w:type="dxa"/>
            </w:tcMar>
            <w:hideMark/>
          </w:tcPr>
          <w:p w14:paraId="466B34D2" w14:textId="5188241C" w:rsidR="009D0BF7" w:rsidRPr="00506212" w:rsidRDefault="009D0BF7" w:rsidP="00E0649B">
            <w:pPr>
              <w:spacing w:before="100" w:beforeAutospacing="1" w:after="120" w:line="254" w:lineRule="auto"/>
              <w:rPr>
                <w:rFonts w:asciiTheme="minorHAnsi" w:eastAsia="Times New Roman" w:hAnsiTheme="minorHAnsi"/>
                <w:szCs w:val="20"/>
                <w:lang w:val="en-GB" w:eastAsia="nl-NL"/>
              </w:rPr>
            </w:pPr>
          </w:p>
        </w:tc>
        <w:tc>
          <w:tcPr>
            <w:tcW w:w="3821" w:type="dxa"/>
            <w:tcBorders>
              <w:top w:val="nil"/>
              <w:left w:val="nil"/>
              <w:bottom w:val="nil"/>
              <w:right w:val="single" w:sz="8" w:space="0" w:color="auto"/>
            </w:tcBorders>
            <w:tcMar>
              <w:top w:w="0" w:type="dxa"/>
              <w:left w:w="108" w:type="dxa"/>
              <w:bottom w:w="0" w:type="dxa"/>
              <w:right w:w="108" w:type="dxa"/>
            </w:tcMar>
            <w:hideMark/>
          </w:tcPr>
          <w:p w14:paraId="3B12594D" w14:textId="2A1DD6A6" w:rsidR="009D0BF7" w:rsidRPr="00506212" w:rsidRDefault="009D0BF7" w:rsidP="00E0649B">
            <w:pPr>
              <w:autoSpaceDE w:val="0"/>
              <w:autoSpaceDN w:val="0"/>
              <w:spacing w:before="100" w:beforeAutospacing="1" w:after="40" w:line="254" w:lineRule="auto"/>
              <w:rPr>
                <w:rFonts w:asciiTheme="minorHAnsi" w:eastAsia="Times New Roman" w:hAnsiTheme="minorHAnsi"/>
                <w:szCs w:val="20"/>
                <w:lang w:val="en-GB" w:eastAsia="nl-NL"/>
              </w:rPr>
            </w:pPr>
          </w:p>
        </w:tc>
      </w:tr>
      <w:tr w:rsidR="009D0BF7" w:rsidRPr="009D0BF7" w14:paraId="31601206" w14:textId="77777777" w:rsidTr="001C62B4">
        <w:tc>
          <w:tcPr>
            <w:tcW w:w="1641" w:type="dxa"/>
            <w:tcBorders>
              <w:top w:val="nil"/>
              <w:left w:val="single" w:sz="8" w:space="0" w:color="auto"/>
              <w:bottom w:val="nil"/>
              <w:right w:val="single" w:sz="8" w:space="0" w:color="auto"/>
            </w:tcBorders>
            <w:tcMar>
              <w:top w:w="0" w:type="dxa"/>
              <w:left w:w="108" w:type="dxa"/>
              <w:bottom w:w="0" w:type="dxa"/>
              <w:right w:w="108" w:type="dxa"/>
            </w:tcMar>
          </w:tcPr>
          <w:p w14:paraId="6C2AC225" w14:textId="77777777" w:rsidR="004546A5" w:rsidRPr="001E4EAD" w:rsidRDefault="004546A5" w:rsidP="004421F5">
            <w:pPr>
              <w:jc w:val="left"/>
            </w:pPr>
            <w:r w:rsidRPr="00A65121">
              <w:t>Ensure that MRV reflects national commitments to gender equality</w:t>
            </w:r>
          </w:p>
          <w:p w14:paraId="2D04E806" w14:textId="77777777" w:rsidR="009D0BF7" w:rsidRPr="001E4EAD" w:rsidRDefault="009D0BF7" w:rsidP="00E0649B">
            <w:pPr>
              <w:spacing w:before="100" w:beforeAutospacing="1" w:after="40" w:line="254" w:lineRule="auto"/>
              <w:rPr>
                <w:rFonts w:asciiTheme="minorHAnsi" w:eastAsia="Times New Roman" w:hAnsiTheme="minorHAnsi"/>
                <w:szCs w:val="20"/>
                <w:lang w:eastAsia="nl-NL"/>
              </w:rPr>
            </w:pPr>
          </w:p>
        </w:tc>
        <w:tc>
          <w:tcPr>
            <w:tcW w:w="3878" w:type="dxa"/>
            <w:tcBorders>
              <w:top w:val="nil"/>
              <w:left w:val="nil"/>
              <w:bottom w:val="nil"/>
              <w:right w:val="single" w:sz="8" w:space="0" w:color="auto"/>
            </w:tcBorders>
            <w:tcMar>
              <w:top w:w="0" w:type="dxa"/>
              <w:left w:w="108" w:type="dxa"/>
              <w:bottom w:w="0" w:type="dxa"/>
              <w:right w:w="108" w:type="dxa"/>
            </w:tcMar>
          </w:tcPr>
          <w:p w14:paraId="79F07D6D" w14:textId="011FA2FF" w:rsidR="00EF5209" w:rsidRDefault="00D47926" w:rsidP="00EF5209">
            <w:pPr>
              <w:spacing w:before="100" w:beforeAutospacing="1" w:after="120" w:line="254" w:lineRule="auto"/>
              <w:rPr>
                <w:rFonts w:asciiTheme="minorHAnsi" w:eastAsia="Times New Roman" w:hAnsiTheme="minorHAnsi"/>
                <w:szCs w:val="20"/>
                <w:lang w:val="en-GB" w:eastAsia="nl-NL"/>
              </w:rPr>
            </w:pPr>
            <w:r w:rsidRPr="00506212">
              <w:rPr>
                <w:rFonts w:asciiTheme="minorHAnsi" w:eastAsia="Times New Roman" w:hAnsiTheme="minorHAnsi"/>
                <w:szCs w:val="20"/>
                <w:lang w:val="en-GB" w:eastAsia="nl-NL"/>
              </w:rPr>
              <w:t xml:space="preserve">Use the Gender Budget Statement as an accountability document to monitor the disbursement of the GRB </w:t>
            </w:r>
            <w:r w:rsidR="00506212" w:rsidRPr="00506212">
              <w:rPr>
                <w:rFonts w:asciiTheme="minorHAnsi" w:eastAsia="Times New Roman" w:hAnsiTheme="minorHAnsi"/>
                <w:szCs w:val="20"/>
                <w:lang w:val="en-GB" w:eastAsia="nl-NL"/>
              </w:rPr>
              <w:t>allocated funding to redress sectoral gender gaps</w:t>
            </w:r>
          </w:p>
          <w:p w14:paraId="15106365" w14:textId="31D98713" w:rsidR="00056A9C" w:rsidRDefault="00056A9C" w:rsidP="00EF5209">
            <w:pPr>
              <w:spacing w:before="100" w:beforeAutospacing="1" w:after="120" w:line="254" w:lineRule="auto"/>
              <w:rPr>
                <w:rFonts w:asciiTheme="minorHAnsi" w:hAnsiTheme="minorHAnsi"/>
                <w:szCs w:val="20"/>
              </w:rPr>
            </w:pPr>
            <w:r>
              <w:rPr>
                <w:rFonts w:asciiTheme="minorHAnsi" w:hAnsiTheme="minorHAnsi"/>
                <w:szCs w:val="20"/>
              </w:rPr>
              <w:t>Formulate gender sensitive indicators for MRV purposes</w:t>
            </w:r>
          </w:p>
          <w:p w14:paraId="60F2E405" w14:textId="6774F143" w:rsidR="001E4EAD" w:rsidRDefault="00EB14D0" w:rsidP="00EB14D0">
            <w:pPr>
              <w:spacing w:before="100" w:beforeAutospacing="1" w:after="120" w:line="254" w:lineRule="auto"/>
              <w:rPr>
                <w:rFonts w:asciiTheme="minorHAnsi" w:hAnsiTheme="minorHAnsi"/>
                <w:szCs w:val="20"/>
              </w:rPr>
            </w:pPr>
            <w:r>
              <w:rPr>
                <w:rFonts w:asciiTheme="minorHAnsi" w:hAnsiTheme="minorHAnsi"/>
                <w:szCs w:val="20"/>
              </w:rPr>
              <w:t>Consider</w:t>
            </w:r>
            <w:r w:rsidR="00EF5209">
              <w:rPr>
                <w:rFonts w:asciiTheme="minorHAnsi" w:hAnsiTheme="minorHAnsi"/>
                <w:szCs w:val="20"/>
              </w:rPr>
              <w:t xml:space="preserve"> gender-</w:t>
            </w:r>
            <w:r w:rsidR="00B91CB0">
              <w:rPr>
                <w:rFonts w:asciiTheme="minorHAnsi" w:hAnsiTheme="minorHAnsi"/>
                <w:szCs w:val="20"/>
              </w:rPr>
              <w:t>focused</w:t>
            </w:r>
            <w:r w:rsidR="00EF5209">
              <w:rPr>
                <w:rFonts w:asciiTheme="minorHAnsi" w:hAnsiTheme="minorHAnsi"/>
                <w:szCs w:val="20"/>
              </w:rPr>
              <w:t xml:space="preserve"> NGO’s </w:t>
            </w:r>
            <w:r w:rsidR="00396729">
              <w:rPr>
                <w:rFonts w:asciiTheme="minorHAnsi" w:hAnsiTheme="minorHAnsi"/>
                <w:szCs w:val="20"/>
              </w:rPr>
              <w:t xml:space="preserve">for its possible inclusion </w:t>
            </w:r>
            <w:r w:rsidR="00EF5209">
              <w:rPr>
                <w:rFonts w:asciiTheme="minorHAnsi" w:hAnsiTheme="minorHAnsi"/>
                <w:szCs w:val="20"/>
              </w:rPr>
              <w:t xml:space="preserve">in the MRV </w:t>
            </w:r>
            <w:r w:rsidR="00396729">
              <w:rPr>
                <w:rFonts w:asciiTheme="minorHAnsi" w:hAnsiTheme="minorHAnsi"/>
                <w:szCs w:val="20"/>
              </w:rPr>
              <w:t xml:space="preserve">architecture </w:t>
            </w:r>
            <w:r w:rsidR="001B583E">
              <w:rPr>
                <w:rFonts w:asciiTheme="minorHAnsi" w:hAnsiTheme="minorHAnsi"/>
                <w:szCs w:val="20"/>
              </w:rPr>
              <w:t xml:space="preserve">under output </w:t>
            </w:r>
            <w:r>
              <w:rPr>
                <w:rFonts w:asciiTheme="minorHAnsi" w:hAnsiTheme="minorHAnsi"/>
                <w:szCs w:val="20"/>
              </w:rPr>
              <w:t>2.1.</w:t>
            </w:r>
          </w:p>
          <w:p w14:paraId="54B97DBA" w14:textId="77777777" w:rsidR="000F6146" w:rsidRDefault="001E4EAD" w:rsidP="000F6146">
            <w:pPr>
              <w:spacing w:before="100" w:beforeAutospacing="1" w:after="120" w:line="254" w:lineRule="auto"/>
            </w:pPr>
            <w:r w:rsidRPr="00A65121">
              <w:lastRenderedPageBreak/>
              <w:t>Promote gender mainstreaming in technical training for MRV</w:t>
            </w:r>
          </w:p>
          <w:p w14:paraId="3045F091" w14:textId="40E4C9D0" w:rsidR="000F6146" w:rsidRPr="000F6146" w:rsidRDefault="000F6146" w:rsidP="000F6146">
            <w:pPr>
              <w:spacing w:before="100" w:beforeAutospacing="1" w:after="120" w:line="254" w:lineRule="auto"/>
            </w:pPr>
            <w:r>
              <w:rPr>
                <w:lang w:val="en-GB" w:eastAsia="nl-NL"/>
              </w:rPr>
              <w:t>W</w:t>
            </w:r>
            <w:r w:rsidRPr="000F6146">
              <w:rPr>
                <w:lang w:val="en-GB" w:eastAsia="nl-NL"/>
              </w:rPr>
              <w:t xml:space="preserve">orkshop on streamlining gender in MRV activities </w:t>
            </w:r>
          </w:p>
        </w:tc>
        <w:tc>
          <w:tcPr>
            <w:tcW w:w="3821" w:type="dxa"/>
            <w:tcBorders>
              <w:top w:val="nil"/>
              <w:left w:val="nil"/>
              <w:bottom w:val="nil"/>
              <w:right w:val="single" w:sz="8" w:space="0" w:color="auto"/>
            </w:tcBorders>
            <w:tcMar>
              <w:top w:w="0" w:type="dxa"/>
              <w:left w:w="108" w:type="dxa"/>
              <w:bottom w:w="0" w:type="dxa"/>
              <w:right w:w="108" w:type="dxa"/>
            </w:tcMar>
          </w:tcPr>
          <w:p w14:paraId="023642E1" w14:textId="1F1C2C9B" w:rsidR="009D0BF7" w:rsidRDefault="004546A5" w:rsidP="004546A5">
            <w:pPr>
              <w:rPr>
                <w:rFonts w:asciiTheme="minorHAnsi" w:hAnsiTheme="minorHAnsi" w:cs="Open Sans"/>
                <w:szCs w:val="20"/>
              </w:rPr>
            </w:pPr>
            <w:r w:rsidRPr="004546A5">
              <w:rPr>
                <w:rFonts w:asciiTheme="minorHAnsi" w:hAnsiTheme="minorHAnsi"/>
                <w:szCs w:val="20"/>
                <w:lang w:val="en-GB" w:eastAsia="nl-NL"/>
              </w:rPr>
              <w:lastRenderedPageBreak/>
              <w:t xml:space="preserve">List of gender sensitive indicators such as </w:t>
            </w:r>
            <w:r w:rsidRPr="004546A5">
              <w:rPr>
                <w:rFonts w:asciiTheme="minorHAnsi" w:hAnsiTheme="minorHAnsi" w:cs="Open Sans"/>
                <w:szCs w:val="20"/>
              </w:rPr>
              <w:t>changes in the status and roles of women</w:t>
            </w:r>
          </w:p>
          <w:p w14:paraId="16E807FC" w14:textId="5E870192" w:rsidR="004546A5" w:rsidRDefault="004546A5" w:rsidP="004546A5">
            <w:pPr>
              <w:rPr>
                <w:rFonts w:asciiTheme="minorHAnsi" w:hAnsiTheme="minorHAnsi" w:cs="Open Sans"/>
                <w:szCs w:val="20"/>
              </w:rPr>
            </w:pPr>
          </w:p>
          <w:p w14:paraId="7C5432A0" w14:textId="74D10332" w:rsidR="004546A5" w:rsidRDefault="001E4AED" w:rsidP="004546A5">
            <w:pPr>
              <w:rPr>
                <w:rFonts w:asciiTheme="minorHAnsi" w:hAnsiTheme="minorHAnsi" w:cs="Open Sans"/>
                <w:szCs w:val="20"/>
              </w:rPr>
            </w:pPr>
            <w:r w:rsidRPr="001E4AED">
              <w:rPr>
                <w:lang w:val="en-GB"/>
              </w:rPr>
              <w:t xml:space="preserve">Ensuring at least 40% of </w:t>
            </w:r>
            <w:r>
              <w:rPr>
                <w:lang w:val="en-GB"/>
              </w:rPr>
              <w:t>people involved in MR</w:t>
            </w:r>
            <w:r w:rsidR="00782FC7">
              <w:rPr>
                <w:lang w:val="en-GB"/>
              </w:rPr>
              <w:t>V</w:t>
            </w:r>
            <w:r>
              <w:rPr>
                <w:lang w:val="en-GB"/>
              </w:rPr>
              <w:t xml:space="preserve"> activities</w:t>
            </w:r>
            <w:r w:rsidRPr="001E4AED">
              <w:rPr>
                <w:lang w:val="en-GB"/>
              </w:rPr>
              <w:t xml:space="preserve"> are women </w:t>
            </w:r>
          </w:p>
          <w:p w14:paraId="67616993" w14:textId="77777777" w:rsidR="004546A5" w:rsidRDefault="004546A5" w:rsidP="004546A5">
            <w:pPr>
              <w:rPr>
                <w:rFonts w:asciiTheme="minorHAnsi" w:hAnsiTheme="minorHAnsi" w:cs="Open Sans"/>
                <w:szCs w:val="20"/>
              </w:rPr>
            </w:pPr>
          </w:p>
          <w:p w14:paraId="062AC1F9" w14:textId="76B0600A" w:rsidR="004546A5" w:rsidRPr="004546A5" w:rsidRDefault="004546A5" w:rsidP="004546A5">
            <w:pPr>
              <w:rPr>
                <w:rFonts w:asciiTheme="minorHAnsi" w:hAnsiTheme="minorHAnsi"/>
                <w:szCs w:val="20"/>
                <w:lang w:val="en-GB" w:eastAsia="nl-NL"/>
              </w:rPr>
            </w:pPr>
          </w:p>
        </w:tc>
      </w:tr>
      <w:tr w:rsidR="009D0BF7" w:rsidRPr="009D0BF7" w14:paraId="7972CACC" w14:textId="77777777" w:rsidTr="009D0BF7">
        <w:tc>
          <w:tcPr>
            <w:tcW w:w="9340" w:type="dxa"/>
            <w:gridSpan w:val="3"/>
            <w:tcBorders>
              <w:top w:val="single" w:sz="4" w:space="0" w:color="auto"/>
              <w:left w:val="single" w:sz="8" w:space="0" w:color="auto"/>
              <w:bottom w:val="single" w:sz="4" w:space="0" w:color="auto"/>
              <w:right w:val="single" w:sz="8" w:space="0" w:color="auto"/>
            </w:tcBorders>
            <w:shd w:val="clear" w:color="auto" w:fill="DAEEF3"/>
            <w:tcMar>
              <w:top w:w="0" w:type="dxa"/>
              <w:left w:w="108" w:type="dxa"/>
              <w:bottom w:w="0" w:type="dxa"/>
              <w:right w:w="108" w:type="dxa"/>
            </w:tcMar>
          </w:tcPr>
          <w:p w14:paraId="76501642" w14:textId="37CACE48" w:rsidR="009D0BF7" w:rsidRPr="00506212" w:rsidRDefault="009D0BF7" w:rsidP="009D0BF7">
            <w:pPr>
              <w:rPr>
                <w:b/>
                <w:bCs/>
                <w:szCs w:val="20"/>
                <w:lang w:val="en-GB"/>
              </w:rPr>
            </w:pPr>
            <w:r w:rsidRPr="00506212">
              <w:rPr>
                <w:rFonts w:asciiTheme="minorHAnsi" w:eastAsia="Times New Roman" w:hAnsiTheme="minorHAnsi"/>
                <w:color w:val="000000"/>
                <w:szCs w:val="20"/>
                <w:lang w:val="en-GB" w:eastAsia="nl-NL"/>
              </w:rPr>
              <w:t xml:space="preserve">Component </w:t>
            </w:r>
            <w:r w:rsidR="000B4F8E">
              <w:rPr>
                <w:rFonts w:asciiTheme="minorHAnsi" w:eastAsia="Times New Roman" w:hAnsiTheme="minorHAnsi"/>
                <w:color w:val="000000"/>
                <w:szCs w:val="20"/>
                <w:lang w:val="en-GB" w:eastAsia="nl-NL"/>
              </w:rPr>
              <w:t>3</w:t>
            </w:r>
            <w:r w:rsidRPr="00506212">
              <w:rPr>
                <w:rFonts w:asciiTheme="minorHAnsi" w:eastAsia="Times New Roman" w:hAnsiTheme="minorHAnsi"/>
                <w:color w:val="000000"/>
                <w:szCs w:val="20"/>
                <w:lang w:val="en-GB" w:eastAsia="nl-NL"/>
              </w:rPr>
              <w:t xml:space="preserve">: </w:t>
            </w:r>
            <w:r w:rsidRPr="00506212">
              <w:rPr>
                <w:szCs w:val="20"/>
                <w:lang w:val="en-GB"/>
              </w:rPr>
              <w:t>Increased gender awareness-raising training</w:t>
            </w:r>
            <w:r w:rsidRPr="00506212">
              <w:rPr>
                <w:b/>
                <w:bCs/>
                <w:szCs w:val="20"/>
                <w:lang w:val="en-GB"/>
              </w:rPr>
              <w:t xml:space="preserve"> </w:t>
            </w:r>
          </w:p>
        </w:tc>
      </w:tr>
      <w:tr w:rsidR="009D0BF7" w:rsidRPr="009D0BF7" w14:paraId="0A6BB739" w14:textId="77777777" w:rsidTr="004546A5">
        <w:tc>
          <w:tcPr>
            <w:tcW w:w="164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3DAF8CF" w14:textId="5D7BFC20" w:rsidR="009D0BF7" w:rsidRPr="00506212" w:rsidRDefault="004546A5" w:rsidP="004421F5">
            <w:pPr>
              <w:spacing w:before="100" w:beforeAutospacing="1" w:after="40" w:line="254" w:lineRule="auto"/>
              <w:jc w:val="left"/>
              <w:rPr>
                <w:rFonts w:asciiTheme="minorHAnsi" w:eastAsia="Times New Roman" w:hAnsiTheme="minorHAnsi"/>
                <w:szCs w:val="20"/>
                <w:lang w:val="en-GB" w:eastAsia="nl-NL"/>
              </w:rPr>
            </w:pPr>
            <w:r w:rsidRPr="0047388D">
              <w:rPr>
                <w:rFonts w:asciiTheme="minorHAnsi" w:hAnsiTheme="minorHAnsi"/>
                <w:szCs w:val="16"/>
              </w:rPr>
              <w:t xml:space="preserve">Design and implement awareness and knowledge management programs </w:t>
            </w:r>
            <w:r>
              <w:rPr>
                <w:rFonts w:asciiTheme="minorHAnsi" w:hAnsiTheme="minorHAnsi"/>
                <w:szCs w:val="16"/>
              </w:rPr>
              <w:t>on the issues of gender inequality</w:t>
            </w:r>
          </w:p>
        </w:tc>
        <w:tc>
          <w:tcPr>
            <w:tcW w:w="387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C9F3A1F" w14:textId="77777777" w:rsidR="00D47926" w:rsidRDefault="00D47926" w:rsidP="00396729">
            <w:pPr>
              <w:spacing w:before="100" w:beforeAutospacing="1" w:after="120" w:line="254" w:lineRule="auto"/>
              <w:rPr>
                <w:rFonts w:asciiTheme="minorHAnsi" w:eastAsia="Times New Roman" w:hAnsiTheme="minorHAnsi"/>
                <w:szCs w:val="20"/>
                <w:lang w:val="en-GB" w:eastAsia="nl-NL"/>
              </w:rPr>
            </w:pPr>
            <w:r w:rsidRPr="00506212">
              <w:rPr>
                <w:rFonts w:asciiTheme="minorHAnsi" w:eastAsia="Times New Roman" w:hAnsiTheme="minorHAnsi"/>
                <w:szCs w:val="20"/>
                <w:lang w:val="en-GB" w:eastAsia="nl-NL"/>
              </w:rPr>
              <w:t>Governmental staff will be required to take the UN course on gender and environment</w:t>
            </w:r>
          </w:p>
          <w:p w14:paraId="4287EB0D" w14:textId="009AC892" w:rsidR="00056A9C" w:rsidRPr="00506212" w:rsidRDefault="00056A9C" w:rsidP="00E0649B">
            <w:pPr>
              <w:spacing w:before="100" w:beforeAutospacing="1" w:after="120" w:line="254" w:lineRule="auto"/>
              <w:rPr>
                <w:rFonts w:asciiTheme="minorHAnsi" w:eastAsia="Times New Roman" w:hAnsiTheme="minorHAnsi"/>
                <w:szCs w:val="20"/>
                <w:lang w:val="en-GB" w:eastAsia="nl-NL"/>
              </w:rPr>
            </w:pPr>
            <w:r>
              <w:rPr>
                <w:rFonts w:asciiTheme="minorHAnsi" w:eastAsia="Times New Roman" w:hAnsiTheme="minorHAnsi"/>
                <w:szCs w:val="20"/>
                <w:lang w:val="en-GB" w:eastAsia="en-CA"/>
              </w:rPr>
              <w:t>Design and implement awareness and knowledge management programs for women, men and youth</w:t>
            </w:r>
          </w:p>
        </w:tc>
        <w:tc>
          <w:tcPr>
            <w:tcW w:w="382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29E10C" w14:textId="77777777" w:rsidR="009D0BF7" w:rsidRDefault="00D47926" w:rsidP="00E0649B">
            <w:pPr>
              <w:autoSpaceDE w:val="0"/>
              <w:autoSpaceDN w:val="0"/>
              <w:spacing w:before="100" w:beforeAutospacing="1" w:after="40" w:line="254" w:lineRule="auto"/>
              <w:rPr>
                <w:rFonts w:asciiTheme="minorHAnsi" w:eastAsia="Times New Roman" w:hAnsiTheme="minorHAnsi"/>
                <w:szCs w:val="20"/>
                <w:lang w:val="en-GB" w:eastAsia="nl-NL"/>
              </w:rPr>
            </w:pPr>
            <w:r w:rsidRPr="00506212">
              <w:rPr>
                <w:rFonts w:asciiTheme="minorHAnsi" w:eastAsia="Times New Roman" w:hAnsiTheme="minorHAnsi"/>
                <w:szCs w:val="20"/>
                <w:lang w:val="en-GB" w:eastAsia="nl-NL"/>
              </w:rPr>
              <w:t>Integrate gender disaggregated indicators in the project framework</w:t>
            </w:r>
          </w:p>
          <w:p w14:paraId="4ABB6AE8" w14:textId="5A71FEAF" w:rsidR="001C62B4" w:rsidRDefault="001C62B4" w:rsidP="00E0649B">
            <w:pPr>
              <w:autoSpaceDE w:val="0"/>
              <w:autoSpaceDN w:val="0"/>
              <w:spacing w:before="100" w:beforeAutospacing="1" w:after="40" w:line="254" w:lineRule="auto"/>
              <w:rPr>
                <w:rFonts w:asciiTheme="minorHAnsi" w:eastAsia="Times New Roman" w:hAnsiTheme="minorHAnsi"/>
                <w:szCs w:val="20"/>
                <w:lang w:val="en-GB" w:eastAsia="nl-NL"/>
              </w:rPr>
            </w:pPr>
            <w:r>
              <w:rPr>
                <w:rFonts w:asciiTheme="minorHAnsi" w:eastAsia="Times New Roman" w:hAnsiTheme="minorHAnsi"/>
                <w:szCs w:val="20"/>
                <w:lang w:val="en-GB" w:eastAsia="nl-NL"/>
              </w:rPr>
              <w:t>Number of available national gender experts</w:t>
            </w:r>
          </w:p>
          <w:p w14:paraId="735120FE" w14:textId="13D6D168" w:rsidR="001C62B4" w:rsidRPr="00506212" w:rsidRDefault="001E4AED" w:rsidP="00E0649B">
            <w:pPr>
              <w:autoSpaceDE w:val="0"/>
              <w:autoSpaceDN w:val="0"/>
              <w:spacing w:before="100" w:beforeAutospacing="1" w:after="40" w:line="254" w:lineRule="auto"/>
              <w:rPr>
                <w:rFonts w:asciiTheme="minorHAnsi" w:eastAsia="Times New Roman" w:hAnsiTheme="minorHAnsi"/>
                <w:szCs w:val="20"/>
                <w:lang w:val="en-GB" w:eastAsia="nl-NL"/>
              </w:rPr>
            </w:pPr>
            <w:r w:rsidRPr="001E4AED">
              <w:rPr>
                <w:lang w:val="en-GB"/>
              </w:rPr>
              <w:t xml:space="preserve">Ensuring at least 40% of beneficiaries are women </w:t>
            </w:r>
          </w:p>
        </w:tc>
      </w:tr>
    </w:tbl>
    <w:p w14:paraId="4B599BAC" w14:textId="253D895B" w:rsidR="00D8686C" w:rsidRPr="005E7763" w:rsidRDefault="00D8686C" w:rsidP="00D8686C">
      <w:pPr>
        <w:rPr>
          <w:b/>
          <w:bCs/>
        </w:rPr>
      </w:pPr>
      <w:r w:rsidRPr="005E7763">
        <w:rPr>
          <w:b/>
          <w:bCs/>
        </w:rPr>
        <w:t xml:space="preserve">Budget </w:t>
      </w:r>
    </w:p>
    <w:p w14:paraId="41AA0259" w14:textId="51B439D8" w:rsidR="003768DB" w:rsidRPr="003768DB" w:rsidRDefault="003768DB" w:rsidP="003768DB">
      <w:pPr>
        <w:rPr>
          <w:lang w:val="en-GB"/>
        </w:rPr>
      </w:pPr>
      <w:r w:rsidRPr="003768DB">
        <w:t xml:space="preserve">All Ministries have been allocated a budget of Rs. 200,000 to implement Gender Responsive Budgeting (GRB). </w:t>
      </w:r>
      <w:r>
        <w:t xml:space="preserve">However, the GRB is yet to be fully implemented in an efficient manner for longer term outcomes. </w:t>
      </w:r>
    </w:p>
    <w:bookmarkEnd w:id="117"/>
    <w:p w14:paraId="09D489EE" w14:textId="77777777" w:rsidR="00D83947" w:rsidRDefault="00D83947" w:rsidP="00E423DE">
      <w:pPr>
        <w:spacing w:before="100" w:beforeAutospacing="1" w:after="100" w:afterAutospacing="1"/>
        <w:rPr>
          <w:b/>
          <w:bCs/>
          <w:sz w:val="22"/>
          <w:szCs w:val="28"/>
        </w:rPr>
      </w:pPr>
    </w:p>
    <w:p w14:paraId="445526C9" w14:textId="465018CF" w:rsidR="00E423DE" w:rsidRDefault="00E423DE" w:rsidP="00E423DE">
      <w:pPr>
        <w:spacing w:before="100" w:beforeAutospacing="1" w:after="100" w:afterAutospacing="1"/>
        <w:rPr>
          <w:b/>
          <w:bCs/>
          <w:sz w:val="22"/>
          <w:szCs w:val="28"/>
        </w:rPr>
        <w:sectPr w:rsidR="00E423DE" w:rsidSect="00426F66">
          <w:pgSz w:w="12240" w:h="15840" w:code="1"/>
          <w:pgMar w:top="1440" w:right="1440" w:bottom="1440" w:left="1440" w:header="720" w:footer="720" w:gutter="0"/>
          <w:cols w:space="720"/>
          <w:docGrid w:linePitch="360"/>
        </w:sectPr>
      </w:pPr>
    </w:p>
    <w:p w14:paraId="11BDB388" w14:textId="77777777" w:rsidR="00D83947" w:rsidRPr="005E18EC" w:rsidRDefault="00D83947" w:rsidP="00D83947">
      <w:pPr>
        <w:pStyle w:val="Heading2"/>
        <w:ind w:left="0"/>
        <w:rPr>
          <w:lang w:val="en-GB"/>
        </w:rPr>
      </w:pPr>
      <w:bookmarkStart w:id="123" w:name="_Toc37161532"/>
      <w:bookmarkStart w:id="124" w:name="_Toc44236261"/>
      <w:r w:rsidRPr="005E18EC">
        <w:lastRenderedPageBreak/>
        <w:t>Annex 10: Procurement plan</w:t>
      </w:r>
      <w:bookmarkEnd w:id="123"/>
      <w:bookmarkEnd w:id="124"/>
    </w:p>
    <w:p w14:paraId="66CFA637" w14:textId="77777777" w:rsidR="005770A3" w:rsidRPr="005770A3" w:rsidRDefault="005770A3" w:rsidP="005770A3">
      <w:bookmarkStart w:id="125" w:name="_Toc37161533"/>
      <w:bookmarkStart w:id="126" w:name="_Toc44236262"/>
      <w:r w:rsidRPr="005770A3">
        <w:t>The procurement plan will be updated throughout the duration of the project at least annually by including contracts previously awarded. All procurement plans, their updates or modifications shall be published on the website of UNDP.</w:t>
      </w:r>
    </w:p>
    <w:p w14:paraId="01CEF7DC" w14:textId="0333D14A" w:rsidR="00AC1D37" w:rsidRDefault="005770A3" w:rsidP="005770A3">
      <w:r w:rsidRPr="005770A3">
        <w:t xml:space="preserve">The procurement plan shall follow the guidelines and requirements established in the </w:t>
      </w:r>
      <w:hyperlink r:id="rId41" w:history="1">
        <w:r w:rsidRPr="001C5689">
          <w:rPr>
            <w:rStyle w:val="Hyperlink"/>
          </w:rPr>
          <w:t xml:space="preserve">Public Procurement Act of </w:t>
        </w:r>
        <w:r w:rsidR="00273D70" w:rsidRPr="001C5689">
          <w:rPr>
            <w:rStyle w:val="Hyperlink"/>
          </w:rPr>
          <w:t xml:space="preserve">2006 </w:t>
        </w:r>
        <w:r w:rsidRPr="001C5689">
          <w:rPr>
            <w:rStyle w:val="Hyperlink"/>
          </w:rPr>
          <w:t>and its amendments</w:t>
        </w:r>
        <w:r w:rsidR="00273D70" w:rsidRPr="001C5689">
          <w:rPr>
            <w:rStyle w:val="Hyperlink"/>
          </w:rPr>
          <w:t xml:space="preserve"> (latest amendment </w:t>
        </w:r>
        <w:r w:rsidR="00AC1D37" w:rsidRPr="001C5689">
          <w:rPr>
            <w:rStyle w:val="Hyperlink"/>
          </w:rPr>
          <w:t>on 06January 2014</w:t>
        </w:r>
        <w:r w:rsidR="00273D70" w:rsidRPr="001C5689">
          <w:rPr>
            <w:rStyle w:val="Hyperlink"/>
          </w:rPr>
          <w:t>)</w:t>
        </w:r>
      </w:hyperlink>
      <w:r w:rsidRPr="005770A3">
        <w:t>.</w:t>
      </w:r>
      <w:r w:rsidR="00273D70">
        <w:t xml:space="preserve"> </w:t>
      </w:r>
    </w:p>
    <w:p w14:paraId="6DA74E54" w14:textId="77777777" w:rsidR="00AC1D37" w:rsidRDefault="00AC1D37" w:rsidP="005770A3"/>
    <w:p w14:paraId="4933938D" w14:textId="77777777" w:rsidR="00EA792B" w:rsidRPr="00FA6284" w:rsidRDefault="00EA792B" w:rsidP="00EA792B">
      <w:pPr>
        <w:ind w:left="3641" w:right="3678"/>
        <w:jc w:val="center"/>
        <w:rPr>
          <w:rFonts w:asciiTheme="majorHAnsi" w:eastAsia="Arial" w:hAnsiTheme="majorHAnsi" w:cstheme="majorHAnsi"/>
          <w:szCs w:val="20"/>
        </w:rPr>
      </w:pPr>
      <w:r w:rsidRPr="00FA6284">
        <w:rPr>
          <w:rFonts w:asciiTheme="majorHAnsi" w:hAnsiTheme="majorHAnsi" w:cstheme="majorHAnsi"/>
          <w:b/>
          <w:spacing w:val="-1"/>
          <w:szCs w:val="20"/>
        </w:rPr>
        <w:t>General</w:t>
      </w:r>
      <w:r w:rsidRPr="00FA6284">
        <w:rPr>
          <w:rFonts w:asciiTheme="majorHAnsi" w:hAnsiTheme="majorHAnsi" w:cstheme="majorHAnsi"/>
          <w:b/>
          <w:szCs w:val="20"/>
        </w:rPr>
        <w:t xml:space="preserve"> </w:t>
      </w:r>
      <w:r w:rsidRPr="00FA6284">
        <w:rPr>
          <w:rFonts w:asciiTheme="majorHAnsi" w:hAnsiTheme="majorHAnsi" w:cstheme="majorHAnsi"/>
          <w:b/>
          <w:spacing w:val="-1"/>
          <w:szCs w:val="20"/>
        </w:rPr>
        <w:t>Information</w:t>
      </w:r>
    </w:p>
    <w:tbl>
      <w:tblPr>
        <w:tblW w:w="9356" w:type="dxa"/>
        <w:tblInd w:w="-6" w:type="dxa"/>
        <w:tblLayout w:type="fixed"/>
        <w:tblCellMar>
          <w:left w:w="0" w:type="dxa"/>
          <w:right w:w="0" w:type="dxa"/>
        </w:tblCellMar>
        <w:tblLook w:val="01E0" w:firstRow="1" w:lastRow="1" w:firstColumn="1" w:lastColumn="1" w:noHBand="0" w:noVBand="0"/>
      </w:tblPr>
      <w:tblGrid>
        <w:gridCol w:w="4783"/>
        <w:gridCol w:w="4573"/>
      </w:tblGrid>
      <w:tr w:rsidR="00EA792B" w:rsidRPr="001446DB" w14:paraId="3B727433" w14:textId="77777777" w:rsidTr="0017742E">
        <w:trPr>
          <w:trHeight w:hRule="exact" w:val="893"/>
        </w:trPr>
        <w:tc>
          <w:tcPr>
            <w:tcW w:w="9356" w:type="dxa"/>
            <w:gridSpan w:val="2"/>
            <w:tcBorders>
              <w:top w:val="single" w:sz="5" w:space="0" w:color="000000"/>
              <w:left w:val="single" w:sz="5" w:space="0" w:color="000000"/>
              <w:bottom w:val="nil"/>
              <w:right w:val="single" w:sz="5" w:space="0" w:color="000000"/>
            </w:tcBorders>
          </w:tcPr>
          <w:p w14:paraId="5AB0607D" w14:textId="277157A6" w:rsidR="00EA792B" w:rsidRPr="00FA6284" w:rsidRDefault="00EA792B" w:rsidP="00EB4354">
            <w:pPr>
              <w:pStyle w:val="TableParagraph"/>
              <w:spacing w:before="48"/>
              <w:ind w:left="207" w:right="173" w:hanging="71"/>
              <w:rPr>
                <w:rFonts w:asciiTheme="majorHAnsi" w:eastAsia="Arial" w:hAnsiTheme="majorHAnsi" w:cstheme="majorHAnsi"/>
                <w:sz w:val="20"/>
                <w:szCs w:val="20"/>
              </w:rPr>
            </w:pPr>
            <w:r w:rsidRPr="00FA6284">
              <w:rPr>
                <w:rFonts w:asciiTheme="majorHAnsi" w:hAnsiTheme="majorHAnsi" w:cstheme="majorHAnsi"/>
                <w:b/>
                <w:sz w:val="20"/>
                <w:szCs w:val="20"/>
              </w:rPr>
              <w:t xml:space="preserve">Project </w:t>
            </w:r>
            <w:r w:rsidRPr="00FA6284">
              <w:rPr>
                <w:rFonts w:asciiTheme="majorHAnsi" w:hAnsiTheme="majorHAnsi" w:cstheme="majorHAnsi"/>
                <w:b/>
                <w:spacing w:val="-1"/>
                <w:sz w:val="20"/>
                <w:szCs w:val="20"/>
              </w:rPr>
              <w:t>Name</w:t>
            </w:r>
            <w:r w:rsidRPr="00FA6284">
              <w:rPr>
                <w:rFonts w:asciiTheme="majorHAnsi" w:hAnsiTheme="majorHAnsi" w:cstheme="majorHAnsi"/>
                <w:spacing w:val="-1"/>
                <w:sz w:val="20"/>
                <w:szCs w:val="20"/>
              </w:rPr>
              <w:t xml:space="preserve">: </w:t>
            </w:r>
            <w:r w:rsidR="00B87462" w:rsidRPr="00B87462">
              <w:rPr>
                <w:rFonts w:asciiTheme="majorHAnsi" w:hAnsiTheme="majorHAnsi" w:cstheme="majorHAnsi"/>
                <w:spacing w:val="-1"/>
                <w:sz w:val="20"/>
                <w:szCs w:val="20"/>
              </w:rPr>
              <w:t>Strengthening the national greenhouse gas inventory of the Republic of Mauritius to improve climate reporting and transparency</w:t>
            </w:r>
          </w:p>
        </w:tc>
      </w:tr>
      <w:tr w:rsidR="00EA792B" w:rsidRPr="001446DB" w14:paraId="7055D890" w14:textId="77777777" w:rsidTr="0017742E">
        <w:trPr>
          <w:trHeight w:hRule="exact" w:val="548"/>
        </w:trPr>
        <w:tc>
          <w:tcPr>
            <w:tcW w:w="4783" w:type="dxa"/>
            <w:tcBorders>
              <w:top w:val="single" w:sz="5" w:space="0" w:color="000000"/>
              <w:left w:val="single" w:sz="5" w:space="0" w:color="000000"/>
              <w:bottom w:val="nil"/>
              <w:right w:val="single" w:sz="4" w:space="0" w:color="000000"/>
            </w:tcBorders>
          </w:tcPr>
          <w:p w14:paraId="30E0ABBC" w14:textId="77777777" w:rsidR="00EA792B" w:rsidRPr="00FA6284" w:rsidRDefault="00EA792B" w:rsidP="00EB4354">
            <w:pPr>
              <w:pStyle w:val="TableParagraph"/>
              <w:spacing w:line="200" w:lineRule="exact"/>
              <w:ind w:left="102"/>
              <w:rPr>
                <w:rFonts w:asciiTheme="majorHAnsi" w:hAnsiTheme="majorHAnsi" w:cstheme="majorHAnsi"/>
                <w:b/>
                <w:spacing w:val="-1"/>
                <w:sz w:val="20"/>
                <w:szCs w:val="20"/>
              </w:rPr>
            </w:pPr>
          </w:p>
          <w:p w14:paraId="362911A8" w14:textId="3788D8C0" w:rsidR="00EA792B" w:rsidRPr="00FA6284" w:rsidRDefault="00EA792B" w:rsidP="00EB4354">
            <w:pPr>
              <w:pStyle w:val="TableParagraph"/>
              <w:spacing w:line="200" w:lineRule="exact"/>
              <w:ind w:left="102"/>
              <w:rPr>
                <w:rFonts w:asciiTheme="majorHAnsi" w:eastAsia="Arial" w:hAnsiTheme="majorHAnsi" w:cstheme="majorHAnsi"/>
                <w:sz w:val="20"/>
                <w:szCs w:val="20"/>
              </w:rPr>
            </w:pPr>
            <w:r w:rsidRPr="00FA6284">
              <w:rPr>
                <w:rFonts w:asciiTheme="majorHAnsi" w:hAnsiTheme="majorHAnsi" w:cstheme="majorHAnsi"/>
                <w:b/>
                <w:spacing w:val="-1"/>
                <w:sz w:val="20"/>
                <w:szCs w:val="20"/>
              </w:rPr>
              <w:t>Country:</w:t>
            </w:r>
            <w:r w:rsidRPr="00FA6284">
              <w:rPr>
                <w:rFonts w:asciiTheme="majorHAnsi" w:hAnsiTheme="majorHAnsi" w:cstheme="majorHAnsi"/>
                <w:b/>
                <w:sz w:val="20"/>
                <w:szCs w:val="20"/>
              </w:rPr>
              <w:t xml:space="preserve"> </w:t>
            </w:r>
            <w:r w:rsidR="00B87462">
              <w:rPr>
                <w:rFonts w:asciiTheme="majorHAnsi" w:hAnsiTheme="majorHAnsi" w:cstheme="majorHAnsi"/>
                <w:b/>
                <w:sz w:val="20"/>
                <w:szCs w:val="20"/>
              </w:rPr>
              <w:t>Mauritius</w:t>
            </w:r>
          </w:p>
        </w:tc>
        <w:tc>
          <w:tcPr>
            <w:tcW w:w="4573" w:type="dxa"/>
            <w:tcBorders>
              <w:top w:val="single" w:sz="4" w:space="0" w:color="auto"/>
              <w:left w:val="single" w:sz="4" w:space="0" w:color="000000"/>
              <w:bottom w:val="nil"/>
              <w:right w:val="single" w:sz="4" w:space="0" w:color="000000"/>
            </w:tcBorders>
          </w:tcPr>
          <w:p w14:paraId="60972302" w14:textId="77777777" w:rsidR="00EA792B" w:rsidRPr="00FA6284" w:rsidRDefault="00EA792B" w:rsidP="00EB4354">
            <w:pPr>
              <w:pStyle w:val="TableParagraph"/>
              <w:spacing w:line="200" w:lineRule="exact"/>
              <w:ind w:left="102"/>
              <w:rPr>
                <w:rFonts w:asciiTheme="majorHAnsi" w:hAnsiTheme="majorHAnsi" w:cstheme="majorHAnsi"/>
                <w:b/>
                <w:spacing w:val="-1"/>
                <w:sz w:val="20"/>
                <w:szCs w:val="20"/>
              </w:rPr>
            </w:pPr>
          </w:p>
          <w:p w14:paraId="212700C9" w14:textId="77777777" w:rsidR="00EA792B" w:rsidRPr="00FA6284" w:rsidRDefault="00EA792B" w:rsidP="00EB4354">
            <w:pPr>
              <w:pStyle w:val="TableParagraph"/>
              <w:spacing w:line="200" w:lineRule="exact"/>
              <w:ind w:left="102"/>
              <w:rPr>
                <w:rFonts w:asciiTheme="majorHAnsi" w:hAnsiTheme="majorHAnsi" w:cstheme="majorHAnsi"/>
                <w:b/>
                <w:spacing w:val="-1"/>
                <w:sz w:val="20"/>
                <w:szCs w:val="20"/>
              </w:rPr>
            </w:pPr>
          </w:p>
        </w:tc>
      </w:tr>
      <w:tr w:rsidR="00EA792B" w:rsidRPr="001446DB" w14:paraId="1222D061" w14:textId="77777777" w:rsidTr="0017742E">
        <w:trPr>
          <w:trHeight w:hRule="exact" w:val="434"/>
        </w:trPr>
        <w:tc>
          <w:tcPr>
            <w:tcW w:w="4783" w:type="dxa"/>
            <w:tcBorders>
              <w:top w:val="nil"/>
              <w:left w:val="single" w:sz="5" w:space="0" w:color="000000"/>
              <w:bottom w:val="nil"/>
              <w:right w:val="single" w:sz="4" w:space="0" w:color="000000"/>
            </w:tcBorders>
          </w:tcPr>
          <w:p w14:paraId="2861F956" w14:textId="76CA1A8C" w:rsidR="00EA792B" w:rsidRPr="00FA6284" w:rsidRDefault="00EA792B" w:rsidP="00EB4354">
            <w:pPr>
              <w:pStyle w:val="TableParagraph"/>
              <w:spacing w:before="94"/>
              <w:ind w:left="102"/>
              <w:rPr>
                <w:rFonts w:asciiTheme="majorHAnsi" w:eastAsia="Arial" w:hAnsiTheme="majorHAnsi" w:cstheme="majorHAnsi"/>
                <w:sz w:val="20"/>
                <w:szCs w:val="20"/>
              </w:rPr>
            </w:pPr>
            <w:r w:rsidRPr="00FA6284">
              <w:rPr>
                <w:rFonts w:asciiTheme="majorHAnsi" w:hAnsiTheme="majorHAnsi" w:cstheme="majorHAnsi"/>
                <w:b/>
                <w:sz w:val="20"/>
                <w:szCs w:val="20"/>
              </w:rPr>
              <w:t xml:space="preserve">GEF Grant Amount: US$ </w:t>
            </w:r>
            <w:r w:rsidR="00C6294B" w:rsidRPr="00C6294B">
              <w:rPr>
                <w:rFonts w:asciiTheme="majorHAnsi" w:hAnsiTheme="majorHAnsi" w:cstheme="majorHAnsi"/>
                <w:b/>
                <w:sz w:val="20"/>
                <w:szCs w:val="20"/>
              </w:rPr>
              <w:t>1,269,850</w:t>
            </w:r>
          </w:p>
        </w:tc>
        <w:tc>
          <w:tcPr>
            <w:tcW w:w="4573" w:type="dxa"/>
            <w:tcBorders>
              <w:top w:val="nil"/>
              <w:left w:val="single" w:sz="4" w:space="0" w:color="000000"/>
              <w:bottom w:val="nil"/>
              <w:right w:val="single" w:sz="4" w:space="0" w:color="000000"/>
            </w:tcBorders>
            <w:vAlign w:val="center"/>
          </w:tcPr>
          <w:p w14:paraId="51A716CE" w14:textId="77777777" w:rsidR="00EA792B" w:rsidRPr="00FA6284" w:rsidRDefault="00EA792B" w:rsidP="00EB4354">
            <w:pPr>
              <w:pStyle w:val="TableParagraph"/>
              <w:spacing w:line="200" w:lineRule="exact"/>
              <w:rPr>
                <w:rFonts w:asciiTheme="majorHAnsi" w:hAnsiTheme="majorHAnsi" w:cstheme="majorHAnsi"/>
                <w:b/>
                <w:spacing w:val="-1"/>
                <w:sz w:val="20"/>
                <w:szCs w:val="20"/>
              </w:rPr>
            </w:pPr>
          </w:p>
        </w:tc>
      </w:tr>
      <w:tr w:rsidR="00EA792B" w:rsidRPr="001446DB" w14:paraId="3D3FC413" w14:textId="77777777" w:rsidTr="0017742E">
        <w:trPr>
          <w:trHeight w:hRule="exact" w:val="584"/>
        </w:trPr>
        <w:tc>
          <w:tcPr>
            <w:tcW w:w="4783" w:type="dxa"/>
            <w:tcBorders>
              <w:top w:val="nil"/>
              <w:left w:val="single" w:sz="5" w:space="0" w:color="000000"/>
              <w:bottom w:val="single" w:sz="5" w:space="0" w:color="000000"/>
              <w:right w:val="single" w:sz="4" w:space="0" w:color="000000"/>
            </w:tcBorders>
          </w:tcPr>
          <w:p w14:paraId="5CA0D029" w14:textId="77777777" w:rsidR="00EA792B" w:rsidRPr="00FA6284" w:rsidRDefault="00EA792B" w:rsidP="00EB4354">
            <w:pPr>
              <w:pStyle w:val="TableParagraph"/>
              <w:spacing w:line="198" w:lineRule="exact"/>
              <w:ind w:left="102"/>
              <w:rPr>
                <w:rFonts w:asciiTheme="majorHAnsi" w:hAnsiTheme="majorHAnsi" w:cstheme="majorHAnsi"/>
                <w:b/>
                <w:sz w:val="20"/>
                <w:szCs w:val="20"/>
              </w:rPr>
            </w:pPr>
          </w:p>
          <w:p w14:paraId="205E9435" w14:textId="40E7167C" w:rsidR="00EA792B" w:rsidRPr="00FA6284" w:rsidRDefault="00EA792B" w:rsidP="00EB4354">
            <w:pPr>
              <w:pStyle w:val="TableParagraph"/>
              <w:spacing w:line="198" w:lineRule="exact"/>
              <w:ind w:left="102"/>
              <w:rPr>
                <w:rFonts w:asciiTheme="majorHAnsi" w:eastAsia="Arial" w:hAnsiTheme="majorHAnsi" w:cstheme="majorHAnsi"/>
                <w:sz w:val="20"/>
                <w:szCs w:val="20"/>
              </w:rPr>
            </w:pPr>
            <w:r w:rsidRPr="00FA6284">
              <w:rPr>
                <w:rFonts w:asciiTheme="majorHAnsi" w:hAnsiTheme="majorHAnsi" w:cstheme="majorHAnsi"/>
                <w:b/>
                <w:sz w:val="20"/>
                <w:szCs w:val="20"/>
              </w:rPr>
              <w:t>Date of First</w:t>
            </w:r>
            <w:r w:rsidRPr="00FA6284">
              <w:rPr>
                <w:rFonts w:asciiTheme="majorHAnsi" w:hAnsiTheme="majorHAnsi" w:cstheme="majorHAnsi"/>
                <w:b/>
                <w:spacing w:val="-2"/>
                <w:sz w:val="20"/>
                <w:szCs w:val="20"/>
              </w:rPr>
              <w:t xml:space="preserve"> </w:t>
            </w:r>
            <w:r w:rsidRPr="00FA6284">
              <w:rPr>
                <w:rFonts w:asciiTheme="majorHAnsi" w:hAnsiTheme="majorHAnsi" w:cstheme="majorHAnsi"/>
                <w:b/>
                <w:spacing w:val="-1"/>
                <w:sz w:val="20"/>
                <w:szCs w:val="20"/>
              </w:rPr>
              <w:t>Procurement</w:t>
            </w:r>
            <w:r w:rsidRPr="00FA6284">
              <w:rPr>
                <w:rFonts w:asciiTheme="majorHAnsi" w:hAnsiTheme="majorHAnsi" w:cstheme="majorHAnsi"/>
                <w:b/>
                <w:sz w:val="20"/>
                <w:szCs w:val="20"/>
              </w:rPr>
              <w:t xml:space="preserve"> </w:t>
            </w:r>
            <w:r w:rsidRPr="00FA6284">
              <w:rPr>
                <w:rFonts w:asciiTheme="majorHAnsi" w:hAnsiTheme="majorHAnsi" w:cstheme="majorHAnsi"/>
                <w:b/>
                <w:spacing w:val="-1"/>
                <w:sz w:val="20"/>
                <w:szCs w:val="20"/>
              </w:rPr>
              <w:t>Plan:</w:t>
            </w:r>
            <w:r w:rsidRPr="00FA6284">
              <w:rPr>
                <w:rFonts w:asciiTheme="majorHAnsi" w:hAnsiTheme="majorHAnsi" w:cstheme="majorHAnsi"/>
                <w:b/>
                <w:spacing w:val="-3"/>
                <w:sz w:val="20"/>
                <w:szCs w:val="20"/>
              </w:rPr>
              <w:t xml:space="preserve"> </w:t>
            </w:r>
            <w:r w:rsidRPr="00FA6284">
              <w:rPr>
                <w:rFonts w:asciiTheme="majorHAnsi" w:hAnsiTheme="majorHAnsi" w:cstheme="majorHAnsi"/>
                <w:b/>
                <w:spacing w:val="1"/>
                <w:sz w:val="20"/>
                <w:szCs w:val="20"/>
              </w:rPr>
              <w:t xml:space="preserve">Quarter </w:t>
            </w:r>
            <w:r w:rsidR="00C6294B">
              <w:rPr>
                <w:rFonts w:asciiTheme="majorHAnsi" w:hAnsiTheme="majorHAnsi" w:cstheme="majorHAnsi"/>
                <w:b/>
                <w:spacing w:val="1"/>
                <w:sz w:val="20"/>
                <w:szCs w:val="20"/>
              </w:rPr>
              <w:t>1</w:t>
            </w:r>
            <w:r w:rsidRPr="00FA6284">
              <w:rPr>
                <w:rFonts w:asciiTheme="majorHAnsi" w:hAnsiTheme="majorHAnsi" w:cstheme="majorHAnsi"/>
                <w:b/>
                <w:spacing w:val="1"/>
                <w:sz w:val="20"/>
                <w:szCs w:val="20"/>
              </w:rPr>
              <w:t>/Year 1</w:t>
            </w:r>
          </w:p>
        </w:tc>
        <w:tc>
          <w:tcPr>
            <w:tcW w:w="4573" w:type="dxa"/>
            <w:tcBorders>
              <w:top w:val="nil"/>
              <w:left w:val="single" w:sz="4" w:space="0" w:color="000000"/>
              <w:bottom w:val="single" w:sz="4" w:space="0" w:color="000000"/>
              <w:right w:val="single" w:sz="4" w:space="0" w:color="000000"/>
            </w:tcBorders>
          </w:tcPr>
          <w:p w14:paraId="67686A87" w14:textId="77777777" w:rsidR="00EA792B" w:rsidRPr="00FA6284" w:rsidRDefault="00EA792B" w:rsidP="00EB4354">
            <w:pPr>
              <w:pStyle w:val="TableParagraph"/>
              <w:spacing w:line="200" w:lineRule="exact"/>
              <w:ind w:left="102"/>
              <w:rPr>
                <w:rFonts w:asciiTheme="majorHAnsi" w:hAnsiTheme="majorHAnsi" w:cstheme="majorHAnsi"/>
                <w:b/>
                <w:spacing w:val="-1"/>
                <w:sz w:val="20"/>
                <w:szCs w:val="20"/>
              </w:rPr>
            </w:pPr>
          </w:p>
          <w:p w14:paraId="2BCB9C81" w14:textId="77777777" w:rsidR="00EA792B" w:rsidRPr="00FA6284" w:rsidRDefault="00EA792B" w:rsidP="00EB4354">
            <w:pPr>
              <w:pStyle w:val="TableParagraph"/>
              <w:spacing w:line="200" w:lineRule="exact"/>
              <w:ind w:left="102"/>
              <w:rPr>
                <w:rFonts w:asciiTheme="majorHAnsi" w:hAnsiTheme="majorHAnsi" w:cstheme="majorHAnsi"/>
                <w:b/>
                <w:spacing w:val="-1"/>
                <w:sz w:val="20"/>
                <w:szCs w:val="20"/>
              </w:rPr>
            </w:pPr>
          </w:p>
        </w:tc>
      </w:tr>
    </w:tbl>
    <w:p w14:paraId="21A168D2" w14:textId="77777777" w:rsidR="00EA792B" w:rsidRDefault="00EA792B" w:rsidP="005770A3"/>
    <w:p w14:paraId="49EEC9F9" w14:textId="7FCA4DC1" w:rsidR="003D59D5" w:rsidRPr="00236529" w:rsidRDefault="003D59D5" w:rsidP="00F16B9C">
      <w:pPr>
        <w:pStyle w:val="ListParagraph"/>
        <w:numPr>
          <w:ilvl w:val="0"/>
          <w:numId w:val="56"/>
        </w:numPr>
        <w:ind w:left="0" w:firstLine="0"/>
        <w:jc w:val="left"/>
        <w:rPr>
          <w:rFonts w:asciiTheme="majorHAnsi" w:hAnsiTheme="majorHAnsi" w:cstheme="majorHAnsi"/>
          <w:b/>
          <w:bCs/>
        </w:rPr>
      </w:pPr>
      <w:bookmarkStart w:id="127" w:name="_Toc31736284"/>
      <w:r w:rsidRPr="00236529">
        <w:rPr>
          <w:b/>
          <w:bCs/>
        </w:rPr>
        <w:t>Process Thresholds, Review and Procurement Plan</w:t>
      </w:r>
      <w:bookmarkEnd w:id="127"/>
    </w:p>
    <w:p w14:paraId="68C744CC" w14:textId="77777777" w:rsidR="003D59D5" w:rsidRPr="00FA6284" w:rsidRDefault="003D59D5" w:rsidP="003D59D5">
      <w:pPr>
        <w:spacing w:before="11"/>
        <w:rPr>
          <w:rFonts w:asciiTheme="majorHAnsi" w:eastAsia="Arial" w:hAnsiTheme="majorHAnsi" w:cstheme="majorHAnsi"/>
          <w:b/>
          <w:bCs/>
          <w:szCs w:val="20"/>
        </w:rPr>
      </w:pPr>
    </w:p>
    <w:p w14:paraId="3FA7432A" w14:textId="036166CC" w:rsidR="003D59D5" w:rsidRPr="00FA6284" w:rsidRDefault="003D59D5" w:rsidP="00F16B9C">
      <w:pPr>
        <w:widowControl w:val="0"/>
        <w:numPr>
          <w:ilvl w:val="1"/>
          <w:numId w:val="56"/>
        </w:numPr>
        <w:tabs>
          <w:tab w:val="left" w:pos="1601"/>
        </w:tabs>
        <w:spacing w:after="0"/>
        <w:jc w:val="left"/>
        <w:rPr>
          <w:rFonts w:asciiTheme="majorHAnsi" w:eastAsia="Arial" w:hAnsiTheme="majorHAnsi" w:cstheme="majorHAnsi"/>
          <w:szCs w:val="20"/>
        </w:rPr>
      </w:pPr>
      <w:r w:rsidRPr="00FA6284">
        <w:rPr>
          <w:rFonts w:asciiTheme="majorHAnsi" w:hAnsiTheme="majorHAnsi" w:cstheme="majorHAnsi"/>
          <w:b/>
          <w:spacing w:val="-1"/>
          <w:szCs w:val="20"/>
        </w:rPr>
        <w:t>Project</w:t>
      </w:r>
      <w:r w:rsidRPr="00FA6284">
        <w:rPr>
          <w:rFonts w:asciiTheme="majorHAnsi" w:hAnsiTheme="majorHAnsi" w:cstheme="majorHAnsi"/>
          <w:b/>
          <w:spacing w:val="1"/>
          <w:szCs w:val="20"/>
        </w:rPr>
        <w:t xml:space="preserve"> </w:t>
      </w:r>
      <w:r w:rsidRPr="00FA6284">
        <w:rPr>
          <w:rFonts w:asciiTheme="majorHAnsi" w:hAnsiTheme="majorHAnsi" w:cstheme="majorHAnsi"/>
          <w:b/>
          <w:spacing w:val="-1"/>
          <w:szCs w:val="20"/>
        </w:rPr>
        <w:t xml:space="preserve">Procurement </w:t>
      </w:r>
      <w:r w:rsidR="00A47A26">
        <w:rPr>
          <w:rFonts w:asciiTheme="majorHAnsi" w:hAnsiTheme="majorHAnsi" w:cstheme="majorHAnsi"/>
          <w:b/>
          <w:spacing w:val="-1"/>
          <w:szCs w:val="20"/>
        </w:rPr>
        <w:t>methods</w:t>
      </w:r>
    </w:p>
    <w:p w14:paraId="0EC8822B" w14:textId="0BB5FD3D" w:rsidR="003D59D5" w:rsidRDefault="003D59D5" w:rsidP="003D59D5">
      <w:pPr>
        <w:spacing w:before="11"/>
        <w:rPr>
          <w:rFonts w:asciiTheme="majorHAnsi" w:eastAsia="Arial" w:hAnsiTheme="majorHAnsi" w:cstheme="majorHAnsi"/>
          <w:b/>
          <w:bCs/>
          <w:szCs w:val="20"/>
        </w:rPr>
      </w:pPr>
    </w:p>
    <w:p w14:paraId="5FC0B459" w14:textId="3C4A7516" w:rsidR="00575274" w:rsidRDefault="00575274" w:rsidP="003D59D5">
      <w:pPr>
        <w:spacing w:before="11"/>
        <w:rPr>
          <w:rFonts w:asciiTheme="majorHAnsi" w:eastAsia="Arial" w:hAnsiTheme="majorHAnsi" w:cstheme="majorHAnsi"/>
          <w:b/>
          <w:bCs/>
          <w:szCs w:val="20"/>
        </w:rPr>
      </w:pPr>
      <w:r>
        <w:rPr>
          <w:rFonts w:asciiTheme="majorHAnsi" w:eastAsia="Arial" w:hAnsiTheme="majorHAnsi" w:cstheme="majorHAnsi"/>
          <w:b/>
          <w:bCs/>
          <w:szCs w:val="20"/>
        </w:rPr>
        <w:t>The choice of procurement method will be guided for the following statement from the Public Procurement Act:</w:t>
      </w:r>
    </w:p>
    <w:p w14:paraId="5C36C044" w14:textId="77777777" w:rsidR="00575274" w:rsidRDefault="00575274" w:rsidP="003D59D5">
      <w:pPr>
        <w:spacing w:before="11"/>
        <w:rPr>
          <w:rFonts w:asciiTheme="majorHAnsi" w:eastAsia="Arial" w:hAnsiTheme="majorHAnsi" w:cstheme="majorHAnsi"/>
          <w:b/>
          <w:bCs/>
          <w:szCs w:val="20"/>
        </w:rPr>
      </w:pPr>
    </w:p>
    <w:p w14:paraId="0F7AA230" w14:textId="5A85DB31" w:rsidR="00575274" w:rsidRPr="00FA6284" w:rsidRDefault="00575274" w:rsidP="003D59D5">
      <w:pPr>
        <w:spacing w:before="11"/>
        <w:rPr>
          <w:rFonts w:asciiTheme="majorHAnsi" w:eastAsia="Arial" w:hAnsiTheme="majorHAnsi" w:cstheme="majorHAnsi"/>
          <w:b/>
          <w:bCs/>
          <w:szCs w:val="20"/>
        </w:rPr>
      </w:pPr>
      <w:r>
        <w:rPr>
          <w:rFonts w:asciiTheme="majorHAnsi" w:eastAsia="Arial" w:hAnsiTheme="majorHAnsi" w:cstheme="majorHAnsi"/>
          <w:b/>
          <w:bCs/>
          <w:szCs w:val="20"/>
        </w:rPr>
        <w:t>(…)</w:t>
      </w:r>
    </w:p>
    <w:p w14:paraId="4EAAEB51" w14:textId="558C627C" w:rsidR="00575274" w:rsidRPr="00575274" w:rsidRDefault="0099388D"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 xml:space="preserve">(1) </w:t>
      </w:r>
      <w:r w:rsidR="00257D90">
        <w:rPr>
          <w:rFonts w:asciiTheme="majorHAnsi" w:hAnsiTheme="majorHAnsi" w:cstheme="majorHAnsi"/>
          <w:spacing w:val="-1"/>
          <w:szCs w:val="20"/>
        </w:rPr>
        <w:t xml:space="preserve">Subject to section (2), </w:t>
      </w:r>
      <w:r w:rsidR="00575274" w:rsidRPr="00575274">
        <w:rPr>
          <w:rFonts w:asciiTheme="majorHAnsi" w:hAnsiTheme="majorHAnsi" w:cstheme="majorHAnsi"/>
          <w:spacing w:val="-1"/>
          <w:szCs w:val="20"/>
        </w:rPr>
        <w:t>the choice of procurement methods available to a public body shall be -</w:t>
      </w:r>
    </w:p>
    <w:p w14:paraId="7150A68A" w14:textId="2EA50637" w:rsidR="00575274" w:rsidRPr="00575274" w:rsidRDefault="00D26EF6"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(a)</w:t>
      </w:r>
      <w:r w:rsidR="00575274" w:rsidRPr="00575274">
        <w:rPr>
          <w:rFonts w:asciiTheme="majorHAnsi" w:hAnsiTheme="majorHAnsi" w:cstheme="majorHAnsi"/>
          <w:spacing w:val="-1"/>
          <w:szCs w:val="20"/>
        </w:rPr>
        <w:tab/>
        <w:t>for the procurement of goods, other services and works, by -</w:t>
      </w:r>
    </w:p>
    <w:p w14:paraId="516C539C" w14:textId="0232911F" w:rsidR="00575274" w:rsidRPr="00575274" w:rsidRDefault="00D26EF6"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w:t>
      </w:r>
      <w:proofErr w:type="spellStart"/>
      <w:r w:rsidR="00575274" w:rsidRPr="00575274">
        <w:rPr>
          <w:rFonts w:asciiTheme="majorHAnsi" w:hAnsiTheme="majorHAnsi" w:cstheme="majorHAnsi"/>
          <w:spacing w:val="-1"/>
          <w:szCs w:val="20"/>
        </w:rPr>
        <w:t>i</w:t>
      </w:r>
      <w:proofErr w:type="spellEnd"/>
      <w:r w:rsidR="00575274" w:rsidRPr="00575274">
        <w:rPr>
          <w:rFonts w:asciiTheme="majorHAnsi" w:hAnsiTheme="majorHAnsi" w:cstheme="majorHAnsi"/>
          <w:spacing w:val="-1"/>
          <w:szCs w:val="20"/>
        </w:rPr>
        <w:t>)</w:t>
      </w:r>
      <w:r w:rsidR="00575274" w:rsidRPr="00575274">
        <w:rPr>
          <w:rFonts w:asciiTheme="majorHAnsi" w:hAnsiTheme="majorHAnsi" w:cstheme="majorHAnsi"/>
          <w:spacing w:val="-1"/>
          <w:szCs w:val="20"/>
        </w:rPr>
        <w:tab/>
        <w:t>open advertised bidding;</w:t>
      </w:r>
    </w:p>
    <w:p w14:paraId="2FE5A5F9" w14:textId="0B21D459" w:rsidR="00575274" w:rsidRPr="00575274" w:rsidRDefault="00D26EF6"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(ii)</w:t>
      </w:r>
      <w:r w:rsidR="00575274" w:rsidRPr="00575274">
        <w:rPr>
          <w:rFonts w:asciiTheme="majorHAnsi" w:hAnsiTheme="majorHAnsi" w:cstheme="majorHAnsi"/>
          <w:spacing w:val="-1"/>
          <w:szCs w:val="20"/>
        </w:rPr>
        <w:tab/>
        <w:t>restricted bidding;</w:t>
      </w:r>
    </w:p>
    <w:p w14:paraId="2EE0ED77" w14:textId="012C74C0" w:rsidR="00575274" w:rsidRPr="00575274" w:rsidRDefault="00D26EF6"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(iii)</w:t>
      </w:r>
      <w:r w:rsidR="00575274" w:rsidRPr="00575274">
        <w:rPr>
          <w:rFonts w:asciiTheme="majorHAnsi" w:hAnsiTheme="majorHAnsi" w:cstheme="majorHAnsi"/>
          <w:spacing w:val="-1"/>
          <w:szCs w:val="20"/>
        </w:rPr>
        <w:tab/>
        <w:t>request for sealed quotations;</w:t>
      </w:r>
    </w:p>
    <w:p w14:paraId="0602B950" w14:textId="0FA1C31A" w:rsidR="00575274" w:rsidRPr="00575274" w:rsidRDefault="009B3E60"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(iv)</w:t>
      </w:r>
      <w:r w:rsidR="00575274" w:rsidRPr="00575274">
        <w:rPr>
          <w:rFonts w:asciiTheme="majorHAnsi" w:hAnsiTheme="majorHAnsi" w:cstheme="majorHAnsi"/>
          <w:spacing w:val="-1"/>
          <w:szCs w:val="20"/>
        </w:rPr>
        <w:tab/>
        <w:t>direct procurement;</w:t>
      </w:r>
    </w:p>
    <w:p w14:paraId="5EF7708B" w14:textId="7B22C4D5" w:rsidR="00575274" w:rsidRPr="00575274" w:rsidRDefault="009B3E60"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(v)</w:t>
      </w:r>
      <w:r w:rsidR="00575274" w:rsidRPr="00575274">
        <w:rPr>
          <w:rFonts w:asciiTheme="majorHAnsi" w:hAnsiTheme="majorHAnsi" w:cstheme="majorHAnsi"/>
          <w:spacing w:val="-1"/>
          <w:szCs w:val="20"/>
        </w:rPr>
        <w:tab/>
        <w:t>community or end-user participation; or</w:t>
      </w:r>
    </w:p>
    <w:p w14:paraId="489327B3" w14:textId="1025EEC1" w:rsidR="00575274" w:rsidRPr="00575274" w:rsidRDefault="009B3E60"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(vi)</w:t>
      </w:r>
      <w:r w:rsidR="00575274" w:rsidRPr="00575274">
        <w:rPr>
          <w:rFonts w:asciiTheme="majorHAnsi" w:hAnsiTheme="majorHAnsi" w:cstheme="majorHAnsi"/>
          <w:spacing w:val="-1"/>
          <w:szCs w:val="20"/>
        </w:rPr>
        <w:tab/>
        <w:t>departmental execution; and</w:t>
      </w:r>
    </w:p>
    <w:p w14:paraId="17095394" w14:textId="2367EEED" w:rsidR="00575274" w:rsidRPr="00575274" w:rsidRDefault="009B3E60"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(b)</w:t>
      </w:r>
      <w:r w:rsidR="00575274" w:rsidRPr="00575274">
        <w:rPr>
          <w:rFonts w:asciiTheme="majorHAnsi" w:hAnsiTheme="majorHAnsi" w:cstheme="majorHAnsi"/>
          <w:spacing w:val="-1"/>
          <w:szCs w:val="20"/>
        </w:rPr>
        <w:tab/>
        <w:t>for the procurement of consultancy services, by -</w:t>
      </w:r>
    </w:p>
    <w:p w14:paraId="0B5EF193" w14:textId="60EABBA7" w:rsidR="00575274" w:rsidRPr="00575274" w:rsidRDefault="009B3E60"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sidR="00CF1432">
        <w:rPr>
          <w:rFonts w:asciiTheme="majorHAnsi" w:hAnsiTheme="majorHAnsi" w:cstheme="majorHAnsi"/>
          <w:spacing w:val="-1"/>
          <w:szCs w:val="20"/>
        </w:rPr>
        <w:tab/>
      </w:r>
      <w:r w:rsidR="00CF1432">
        <w:rPr>
          <w:rFonts w:asciiTheme="majorHAnsi" w:hAnsiTheme="majorHAnsi" w:cstheme="majorHAnsi"/>
          <w:spacing w:val="-1"/>
          <w:szCs w:val="20"/>
        </w:rPr>
        <w:tab/>
      </w:r>
      <w:r w:rsidR="00CF1432">
        <w:rPr>
          <w:rFonts w:asciiTheme="majorHAnsi" w:hAnsiTheme="majorHAnsi" w:cstheme="majorHAnsi"/>
          <w:spacing w:val="-1"/>
          <w:szCs w:val="20"/>
        </w:rPr>
        <w:tab/>
      </w:r>
      <w:r w:rsidR="00575274" w:rsidRPr="00575274">
        <w:rPr>
          <w:rFonts w:asciiTheme="majorHAnsi" w:hAnsiTheme="majorHAnsi" w:cstheme="majorHAnsi"/>
          <w:spacing w:val="-1"/>
          <w:szCs w:val="20"/>
        </w:rPr>
        <w:t>(</w:t>
      </w:r>
      <w:proofErr w:type="spellStart"/>
      <w:r w:rsidR="00575274" w:rsidRPr="00575274">
        <w:rPr>
          <w:rFonts w:asciiTheme="majorHAnsi" w:hAnsiTheme="majorHAnsi" w:cstheme="majorHAnsi"/>
          <w:spacing w:val="-1"/>
          <w:szCs w:val="20"/>
        </w:rPr>
        <w:t>i</w:t>
      </w:r>
      <w:proofErr w:type="spellEnd"/>
      <w:r w:rsidR="00575274" w:rsidRPr="00575274">
        <w:rPr>
          <w:rFonts w:asciiTheme="majorHAnsi" w:hAnsiTheme="majorHAnsi" w:cstheme="majorHAnsi"/>
          <w:spacing w:val="-1"/>
          <w:szCs w:val="20"/>
        </w:rPr>
        <w:t>)</w:t>
      </w:r>
      <w:r w:rsidR="00575274" w:rsidRPr="00575274">
        <w:rPr>
          <w:rFonts w:asciiTheme="majorHAnsi" w:hAnsiTheme="majorHAnsi" w:cstheme="majorHAnsi"/>
          <w:spacing w:val="-1"/>
          <w:szCs w:val="20"/>
        </w:rPr>
        <w:tab/>
        <w:t xml:space="preserve">request for proposals </w:t>
      </w:r>
      <w:proofErr w:type="gramStart"/>
      <w:r w:rsidR="00575274" w:rsidRPr="00575274">
        <w:rPr>
          <w:rFonts w:asciiTheme="majorHAnsi" w:hAnsiTheme="majorHAnsi" w:cstheme="majorHAnsi"/>
          <w:spacing w:val="-1"/>
          <w:szCs w:val="20"/>
        </w:rPr>
        <w:t>on the basis of</w:t>
      </w:r>
      <w:proofErr w:type="gramEnd"/>
      <w:r w:rsidR="00575274" w:rsidRPr="00575274">
        <w:rPr>
          <w:rFonts w:asciiTheme="majorHAnsi" w:hAnsiTheme="majorHAnsi" w:cstheme="majorHAnsi"/>
          <w:spacing w:val="-1"/>
          <w:szCs w:val="20"/>
        </w:rPr>
        <w:t xml:space="preserve"> –</w:t>
      </w:r>
    </w:p>
    <w:p w14:paraId="75DCF202" w14:textId="02DA24BE" w:rsidR="00575274" w:rsidRPr="00575274" w:rsidRDefault="00CF1432"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(A)</w:t>
      </w:r>
      <w:r w:rsidR="00575274" w:rsidRPr="00575274">
        <w:rPr>
          <w:rFonts w:asciiTheme="majorHAnsi" w:hAnsiTheme="majorHAnsi" w:cstheme="majorHAnsi"/>
          <w:spacing w:val="-1"/>
          <w:szCs w:val="20"/>
        </w:rPr>
        <w:tab/>
        <w:t>quality and cost;</w:t>
      </w:r>
    </w:p>
    <w:p w14:paraId="1C12C102" w14:textId="3DEFA3B9" w:rsidR="00575274" w:rsidRPr="00575274" w:rsidRDefault="00CF1432"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(B)</w:t>
      </w:r>
      <w:r w:rsidR="00575274" w:rsidRPr="00575274">
        <w:rPr>
          <w:rFonts w:asciiTheme="majorHAnsi" w:hAnsiTheme="majorHAnsi" w:cstheme="majorHAnsi"/>
          <w:spacing w:val="-1"/>
          <w:szCs w:val="20"/>
        </w:rPr>
        <w:tab/>
        <w:t>quality alone;</w:t>
      </w:r>
    </w:p>
    <w:p w14:paraId="414BAB4F" w14:textId="27D986FF" w:rsidR="00575274" w:rsidRPr="00575274" w:rsidRDefault="00CF1432"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(C)</w:t>
      </w:r>
      <w:r w:rsidR="00575274" w:rsidRPr="00575274">
        <w:rPr>
          <w:rFonts w:asciiTheme="majorHAnsi" w:hAnsiTheme="majorHAnsi" w:cstheme="majorHAnsi"/>
          <w:spacing w:val="-1"/>
          <w:szCs w:val="20"/>
        </w:rPr>
        <w:tab/>
        <w:t>quality and fixed budget; or</w:t>
      </w:r>
    </w:p>
    <w:p w14:paraId="54ED06C7" w14:textId="6957676F" w:rsidR="00575274" w:rsidRPr="00575274" w:rsidRDefault="00CF1432"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(D)</w:t>
      </w:r>
      <w:r w:rsidR="00575274" w:rsidRPr="00575274">
        <w:rPr>
          <w:rFonts w:asciiTheme="majorHAnsi" w:hAnsiTheme="majorHAnsi" w:cstheme="majorHAnsi"/>
          <w:spacing w:val="-1"/>
          <w:szCs w:val="20"/>
        </w:rPr>
        <w:tab/>
        <w:t>least cost and acceptable quality; or</w:t>
      </w:r>
    </w:p>
    <w:p w14:paraId="749F3C26" w14:textId="6E0E4EC1" w:rsidR="00575274" w:rsidRPr="00575274" w:rsidRDefault="00CF1432" w:rsidP="00F669ED">
      <w:pPr>
        <w:pStyle w:val="BodyText"/>
        <w:widowControl w:val="0"/>
        <w:pBdr>
          <w:bottom w:val="none" w:sz="0" w:space="0" w:color="auto"/>
        </w:pBdr>
        <w:tabs>
          <w:tab w:val="left" w:pos="881"/>
        </w:tabs>
        <w:spacing w:before="60"/>
        <w:ind w:right="196"/>
        <w:jc w:val="left"/>
        <w:rPr>
          <w:rFonts w:asciiTheme="majorHAnsi" w:hAnsiTheme="majorHAnsi" w:cstheme="majorHAnsi"/>
          <w:spacing w:val="-1"/>
          <w:szCs w:val="20"/>
        </w:rPr>
      </w:pP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Pr>
          <w:rFonts w:asciiTheme="majorHAnsi" w:hAnsiTheme="majorHAnsi" w:cstheme="majorHAnsi"/>
          <w:spacing w:val="-1"/>
          <w:szCs w:val="20"/>
        </w:rPr>
        <w:tab/>
      </w:r>
      <w:r w:rsidR="00575274" w:rsidRPr="00575274">
        <w:rPr>
          <w:rFonts w:asciiTheme="majorHAnsi" w:hAnsiTheme="majorHAnsi" w:cstheme="majorHAnsi"/>
          <w:spacing w:val="-1"/>
          <w:szCs w:val="20"/>
        </w:rPr>
        <w:t>(ii)</w:t>
      </w:r>
      <w:r w:rsidR="00575274" w:rsidRPr="00575274">
        <w:rPr>
          <w:rFonts w:asciiTheme="majorHAnsi" w:hAnsiTheme="majorHAnsi" w:cstheme="majorHAnsi"/>
          <w:spacing w:val="-1"/>
          <w:szCs w:val="20"/>
        </w:rPr>
        <w:tab/>
        <w:t>direct procurement.</w:t>
      </w:r>
    </w:p>
    <w:p w14:paraId="1BD381AE" w14:textId="77777777" w:rsidR="00575274" w:rsidRPr="00575274" w:rsidRDefault="00575274" w:rsidP="00F669ED">
      <w:pPr>
        <w:pStyle w:val="BodyText"/>
        <w:widowControl w:val="0"/>
        <w:pBdr>
          <w:bottom w:val="none" w:sz="0" w:space="0" w:color="auto"/>
        </w:pBdr>
        <w:tabs>
          <w:tab w:val="left" w:pos="881"/>
        </w:tabs>
        <w:spacing w:after="0"/>
        <w:ind w:right="196"/>
        <w:jc w:val="left"/>
        <w:rPr>
          <w:rFonts w:asciiTheme="majorHAnsi" w:hAnsiTheme="majorHAnsi" w:cstheme="majorHAnsi"/>
          <w:spacing w:val="-1"/>
          <w:szCs w:val="20"/>
        </w:rPr>
      </w:pPr>
    </w:p>
    <w:p w14:paraId="61B4ABD8" w14:textId="77777777" w:rsidR="00257D90" w:rsidRDefault="00575274" w:rsidP="00F669ED">
      <w:pPr>
        <w:pStyle w:val="BodyText"/>
        <w:widowControl w:val="0"/>
        <w:pBdr>
          <w:bottom w:val="none" w:sz="0" w:space="0" w:color="auto"/>
        </w:pBdr>
        <w:tabs>
          <w:tab w:val="left" w:pos="881"/>
        </w:tabs>
        <w:spacing w:after="0"/>
        <w:ind w:right="196"/>
        <w:rPr>
          <w:rFonts w:asciiTheme="majorHAnsi" w:hAnsiTheme="majorHAnsi" w:cstheme="majorHAnsi"/>
          <w:spacing w:val="-1"/>
          <w:szCs w:val="20"/>
        </w:rPr>
      </w:pPr>
      <w:r w:rsidRPr="00575274">
        <w:rPr>
          <w:rFonts w:asciiTheme="majorHAnsi" w:hAnsiTheme="majorHAnsi" w:cstheme="majorHAnsi"/>
          <w:spacing w:val="-1"/>
          <w:szCs w:val="20"/>
        </w:rPr>
        <w:t>(2)</w:t>
      </w:r>
      <w:r w:rsidRPr="00575274">
        <w:rPr>
          <w:rFonts w:asciiTheme="majorHAnsi" w:hAnsiTheme="majorHAnsi" w:cstheme="majorHAnsi"/>
          <w:spacing w:val="-1"/>
          <w:szCs w:val="20"/>
        </w:rPr>
        <w:tab/>
      </w:r>
    </w:p>
    <w:p w14:paraId="1C22BE10" w14:textId="706926C5" w:rsidR="00575274" w:rsidRPr="00575274" w:rsidRDefault="00575274" w:rsidP="00F669ED">
      <w:pPr>
        <w:pStyle w:val="BodyText"/>
        <w:widowControl w:val="0"/>
        <w:pBdr>
          <w:bottom w:val="none" w:sz="0" w:space="0" w:color="auto"/>
        </w:pBdr>
        <w:tabs>
          <w:tab w:val="left" w:pos="881"/>
        </w:tabs>
        <w:spacing w:after="0"/>
        <w:ind w:left="851" w:right="196"/>
        <w:rPr>
          <w:rFonts w:asciiTheme="majorHAnsi" w:hAnsiTheme="majorHAnsi" w:cstheme="majorHAnsi"/>
          <w:spacing w:val="-1"/>
          <w:szCs w:val="20"/>
        </w:rPr>
      </w:pPr>
      <w:r w:rsidRPr="00575274">
        <w:rPr>
          <w:rFonts w:asciiTheme="majorHAnsi" w:hAnsiTheme="majorHAnsi" w:cstheme="majorHAnsi"/>
          <w:spacing w:val="-1"/>
          <w:szCs w:val="20"/>
        </w:rPr>
        <w:t>(a)</w:t>
      </w:r>
      <w:r w:rsidR="00F669ED">
        <w:rPr>
          <w:rFonts w:asciiTheme="majorHAnsi" w:hAnsiTheme="majorHAnsi" w:cstheme="majorHAnsi"/>
          <w:spacing w:val="-1"/>
          <w:szCs w:val="20"/>
        </w:rPr>
        <w:tab/>
      </w:r>
      <w:r w:rsidRPr="00575274">
        <w:rPr>
          <w:rFonts w:asciiTheme="majorHAnsi" w:hAnsiTheme="majorHAnsi" w:cstheme="majorHAnsi"/>
          <w:spacing w:val="-1"/>
          <w:szCs w:val="20"/>
        </w:rPr>
        <w:t xml:space="preserve">Except in the cases referred to in paragraph (d), procurement shall, in the case of goods, other services or works, be made by means of open advertised bidding, to which equal access shall be provided </w:t>
      </w:r>
      <w:r w:rsidRPr="00575274">
        <w:rPr>
          <w:rFonts w:asciiTheme="majorHAnsi" w:hAnsiTheme="majorHAnsi" w:cstheme="majorHAnsi"/>
          <w:spacing w:val="-1"/>
          <w:szCs w:val="20"/>
        </w:rPr>
        <w:lastRenderedPageBreak/>
        <w:t>to all eligible and qualified bidders without discrimination.</w:t>
      </w:r>
    </w:p>
    <w:p w14:paraId="31019B93" w14:textId="77777777" w:rsidR="00575274" w:rsidRPr="00575274" w:rsidRDefault="00575274" w:rsidP="00F669ED">
      <w:pPr>
        <w:pStyle w:val="BodyText"/>
        <w:widowControl w:val="0"/>
        <w:pBdr>
          <w:bottom w:val="none" w:sz="0" w:space="0" w:color="auto"/>
        </w:pBdr>
        <w:tabs>
          <w:tab w:val="left" w:pos="881"/>
        </w:tabs>
        <w:spacing w:after="0"/>
        <w:ind w:left="851" w:right="196"/>
        <w:jc w:val="left"/>
        <w:rPr>
          <w:rFonts w:asciiTheme="majorHAnsi" w:hAnsiTheme="majorHAnsi" w:cstheme="majorHAnsi"/>
          <w:spacing w:val="-1"/>
          <w:szCs w:val="20"/>
        </w:rPr>
      </w:pPr>
      <w:r w:rsidRPr="00575274">
        <w:rPr>
          <w:rFonts w:asciiTheme="majorHAnsi" w:hAnsiTheme="majorHAnsi" w:cstheme="majorHAnsi"/>
          <w:spacing w:val="-1"/>
          <w:szCs w:val="20"/>
        </w:rPr>
        <w:t>(b)</w:t>
      </w:r>
      <w:r w:rsidRPr="00575274">
        <w:rPr>
          <w:rFonts w:asciiTheme="majorHAnsi" w:hAnsiTheme="majorHAnsi" w:cstheme="majorHAnsi"/>
          <w:spacing w:val="-1"/>
          <w:szCs w:val="20"/>
        </w:rPr>
        <w:tab/>
        <w:t>Open advertised bidding proceedings may include a prequalification stage, or post qualification procedures, before selection of the winning bidder.</w:t>
      </w:r>
    </w:p>
    <w:p w14:paraId="73A2C324" w14:textId="1EDD43C0" w:rsidR="00575274" w:rsidRPr="00575274" w:rsidRDefault="00575274" w:rsidP="00F669ED">
      <w:pPr>
        <w:pStyle w:val="BodyText"/>
        <w:widowControl w:val="0"/>
        <w:pBdr>
          <w:bottom w:val="none" w:sz="0" w:space="0" w:color="auto"/>
        </w:pBdr>
        <w:tabs>
          <w:tab w:val="left" w:pos="881"/>
        </w:tabs>
        <w:spacing w:after="0"/>
        <w:ind w:left="851" w:right="196"/>
        <w:jc w:val="left"/>
        <w:rPr>
          <w:rFonts w:asciiTheme="majorHAnsi" w:hAnsiTheme="majorHAnsi" w:cstheme="majorHAnsi"/>
          <w:spacing w:val="-1"/>
          <w:szCs w:val="20"/>
        </w:rPr>
      </w:pPr>
      <w:r w:rsidRPr="00575274">
        <w:rPr>
          <w:rFonts w:asciiTheme="majorHAnsi" w:hAnsiTheme="majorHAnsi" w:cstheme="majorHAnsi"/>
          <w:spacing w:val="-1"/>
          <w:szCs w:val="20"/>
        </w:rPr>
        <w:t>(c)</w:t>
      </w:r>
      <w:r w:rsidRPr="00575274">
        <w:rPr>
          <w:rFonts w:asciiTheme="majorHAnsi" w:hAnsiTheme="majorHAnsi" w:cstheme="majorHAnsi"/>
          <w:spacing w:val="-1"/>
          <w:szCs w:val="20"/>
        </w:rPr>
        <w:tab/>
        <w:t>Open advertised bidding proceedings shall be carried out in a single stage or in two stages in the cases referred to in section 29</w:t>
      </w:r>
      <w:r w:rsidR="003D61A5">
        <w:rPr>
          <w:rFonts w:asciiTheme="majorHAnsi" w:hAnsiTheme="majorHAnsi" w:cstheme="majorHAnsi"/>
          <w:spacing w:val="-1"/>
          <w:szCs w:val="20"/>
        </w:rPr>
        <w:t xml:space="preserve"> of the Public Procurement Act</w:t>
      </w:r>
      <w:r w:rsidRPr="00575274">
        <w:rPr>
          <w:rFonts w:asciiTheme="majorHAnsi" w:hAnsiTheme="majorHAnsi" w:cstheme="majorHAnsi"/>
          <w:spacing w:val="-1"/>
          <w:szCs w:val="20"/>
        </w:rPr>
        <w:t>.</w:t>
      </w:r>
    </w:p>
    <w:p w14:paraId="1A788B15" w14:textId="77777777" w:rsidR="00575274" w:rsidRPr="00575274" w:rsidRDefault="00575274" w:rsidP="00F669ED">
      <w:pPr>
        <w:pStyle w:val="BodyText"/>
        <w:widowControl w:val="0"/>
        <w:pBdr>
          <w:bottom w:val="none" w:sz="0" w:space="0" w:color="auto"/>
        </w:pBdr>
        <w:tabs>
          <w:tab w:val="left" w:pos="881"/>
        </w:tabs>
        <w:spacing w:after="0"/>
        <w:ind w:left="851" w:right="196"/>
        <w:jc w:val="left"/>
        <w:rPr>
          <w:rFonts w:asciiTheme="majorHAnsi" w:hAnsiTheme="majorHAnsi" w:cstheme="majorHAnsi"/>
          <w:spacing w:val="-1"/>
          <w:szCs w:val="20"/>
        </w:rPr>
      </w:pPr>
      <w:r w:rsidRPr="00575274">
        <w:rPr>
          <w:rFonts w:asciiTheme="majorHAnsi" w:hAnsiTheme="majorHAnsi" w:cstheme="majorHAnsi"/>
          <w:spacing w:val="-1"/>
          <w:szCs w:val="20"/>
        </w:rPr>
        <w:t>(d)</w:t>
      </w:r>
      <w:r w:rsidRPr="00575274">
        <w:rPr>
          <w:rFonts w:asciiTheme="majorHAnsi" w:hAnsiTheme="majorHAnsi" w:cstheme="majorHAnsi"/>
          <w:spacing w:val="-1"/>
          <w:szCs w:val="20"/>
        </w:rPr>
        <w:tab/>
        <w:t>A method of procurement referred to in subsection (1) (a) (ii) to (vi) may be used only if the public body has reason to believe that open advertised bidding -</w:t>
      </w:r>
    </w:p>
    <w:p w14:paraId="4888DBBF" w14:textId="77777777" w:rsidR="00575274" w:rsidRPr="00575274" w:rsidRDefault="00575274" w:rsidP="003D61A5">
      <w:pPr>
        <w:pStyle w:val="BodyText"/>
        <w:widowControl w:val="0"/>
        <w:pBdr>
          <w:bottom w:val="none" w:sz="0" w:space="0" w:color="auto"/>
        </w:pBdr>
        <w:tabs>
          <w:tab w:val="left" w:pos="881"/>
        </w:tabs>
        <w:spacing w:after="0"/>
        <w:ind w:left="2160" w:right="196"/>
        <w:jc w:val="left"/>
        <w:rPr>
          <w:rFonts w:asciiTheme="majorHAnsi" w:hAnsiTheme="majorHAnsi" w:cstheme="majorHAnsi"/>
          <w:spacing w:val="-1"/>
          <w:szCs w:val="20"/>
        </w:rPr>
      </w:pPr>
      <w:r w:rsidRPr="00575274">
        <w:rPr>
          <w:rFonts w:asciiTheme="majorHAnsi" w:hAnsiTheme="majorHAnsi" w:cstheme="majorHAnsi"/>
          <w:spacing w:val="-1"/>
          <w:szCs w:val="20"/>
        </w:rPr>
        <w:t>(</w:t>
      </w:r>
      <w:proofErr w:type="spellStart"/>
      <w:r w:rsidRPr="00575274">
        <w:rPr>
          <w:rFonts w:asciiTheme="majorHAnsi" w:hAnsiTheme="majorHAnsi" w:cstheme="majorHAnsi"/>
          <w:spacing w:val="-1"/>
          <w:szCs w:val="20"/>
        </w:rPr>
        <w:t>i</w:t>
      </w:r>
      <w:proofErr w:type="spellEnd"/>
      <w:r w:rsidRPr="00575274">
        <w:rPr>
          <w:rFonts w:asciiTheme="majorHAnsi" w:hAnsiTheme="majorHAnsi" w:cstheme="majorHAnsi"/>
          <w:spacing w:val="-1"/>
          <w:szCs w:val="20"/>
        </w:rPr>
        <w:t>)</w:t>
      </w:r>
      <w:r w:rsidRPr="00575274">
        <w:rPr>
          <w:rFonts w:asciiTheme="majorHAnsi" w:hAnsiTheme="majorHAnsi" w:cstheme="majorHAnsi"/>
          <w:spacing w:val="-1"/>
          <w:szCs w:val="20"/>
        </w:rPr>
        <w:tab/>
        <w:t>will not be efficient or practical for the procurement in question; or</w:t>
      </w:r>
    </w:p>
    <w:p w14:paraId="53E8426E" w14:textId="77777777" w:rsidR="00257D90" w:rsidRDefault="00575274" w:rsidP="003D61A5">
      <w:pPr>
        <w:pStyle w:val="BodyText"/>
        <w:widowControl w:val="0"/>
        <w:pBdr>
          <w:bottom w:val="none" w:sz="0" w:space="0" w:color="auto"/>
        </w:pBdr>
        <w:tabs>
          <w:tab w:val="left" w:pos="881"/>
        </w:tabs>
        <w:spacing w:after="0"/>
        <w:ind w:left="2160" w:right="196"/>
        <w:jc w:val="left"/>
        <w:rPr>
          <w:rFonts w:asciiTheme="majorHAnsi" w:hAnsiTheme="majorHAnsi" w:cstheme="majorHAnsi"/>
          <w:spacing w:val="-1"/>
          <w:szCs w:val="20"/>
        </w:rPr>
      </w:pPr>
      <w:r w:rsidRPr="00575274">
        <w:rPr>
          <w:rFonts w:asciiTheme="majorHAnsi" w:hAnsiTheme="majorHAnsi" w:cstheme="majorHAnsi"/>
          <w:spacing w:val="-1"/>
          <w:szCs w:val="20"/>
        </w:rPr>
        <w:t>(ii)</w:t>
      </w:r>
      <w:r w:rsidRPr="00575274">
        <w:rPr>
          <w:rFonts w:asciiTheme="majorHAnsi" w:hAnsiTheme="majorHAnsi" w:cstheme="majorHAnsi"/>
          <w:spacing w:val="-1"/>
          <w:szCs w:val="20"/>
        </w:rPr>
        <w:tab/>
        <w:t>will be too costly to apply given the value of the procurement.</w:t>
      </w:r>
    </w:p>
    <w:p w14:paraId="25ED575D" w14:textId="3EA826E0" w:rsidR="00A47A26" w:rsidRDefault="00575274" w:rsidP="00F669ED">
      <w:pPr>
        <w:pStyle w:val="BodyText"/>
        <w:widowControl w:val="0"/>
        <w:pBdr>
          <w:bottom w:val="none" w:sz="0" w:space="0" w:color="auto"/>
        </w:pBdr>
        <w:tabs>
          <w:tab w:val="left" w:pos="881"/>
        </w:tabs>
        <w:spacing w:after="0"/>
        <w:ind w:left="851" w:right="196"/>
        <w:jc w:val="left"/>
        <w:rPr>
          <w:rFonts w:asciiTheme="majorHAnsi" w:hAnsiTheme="majorHAnsi" w:cstheme="majorHAnsi"/>
          <w:spacing w:val="-1"/>
          <w:szCs w:val="20"/>
        </w:rPr>
      </w:pPr>
      <w:r w:rsidRPr="00575274">
        <w:rPr>
          <w:rFonts w:asciiTheme="majorHAnsi" w:hAnsiTheme="majorHAnsi" w:cstheme="majorHAnsi"/>
          <w:spacing w:val="-1"/>
          <w:szCs w:val="20"/>
        </w:rPr>
        <w:t>(e)</w:t>
      </w:r>
      <w:r w:rsidRPr="00575274">
        <w:rPr>
          <w:rFonts w:asciiTheme="majorHAnsi" w:hAnsiTheme="majorHAnsi" w:cstheme="majorHAnsi"/>
          <w:spacing w:val="-1"/>
          <w:szCs w:val="20"/>
        </w:rPr>
        <w:tab/>
        <w:t>Where a public body uses a method of procurement other than open advertised bidding or, in the case of the procurement of consultancy services, a method other than one specified in subsection (1)(b)(</w:t>
      </w:r>
      <w:proofErr w:type="spellStart"/>
      <w:r w:rsidRPr="00575274">
        <w:rPr>
          <w:rFonts w:asciiTheme="majorHAnsi" w:hAnsiTheme="majorHAnsi" w:cstheme="majorHAnsi"/>
          <w:spacing w:val="-1"/>
          <w:szCs w:val="20"/>
        </w:rPr>
        <w:t>i</w:t>
      </w:r>
      <w:proofErr w:type="spellEnd"/>
      <w:r w:rsidRPr="00575274">
        <w:rPr>
          <w:rFonts w:asciiTheme="majorHAnsi" w:hAnsiTheme="majorHAnsi" w:cstheme="majorHAnsi"/>
          <w:spacing w:val="-1"/>
          <w:szCs w:val="20"/>
        </w:rPr>
        <w:t>), it shall note in the record of the procurement proceedings the ground for the choice of the procurement method.</w:t>
      </w:r>
    </w:p>
    <w:p w14:paraId="562D8C99" w14:textId="2C77BB53" w:rsidR="00A47A26" w:rsidRDefault="00A47A26" w:rsidP="00A47A26">
      <w:pPr>
        <w:pStyle w:val="BodyText"/>
        <w:widowControl w:val="0"/>
        <w:pBdr>
          <w:bottom w:val="none" w:sz="0" w:space="0" w:color="auto"/>
        </w:pBdr>
        <w:tabs>
          <w:tab w:val="left" w:pos="881"/>
        </w:tabs>
        <w:spacing w:after="0"/>
        <w:ind w:right="196"/>
        <w:jc w:val="left"/>
        <w:rPr>
          <w:rFonts w:asciiTheme="majorHAnsi" w:hAnsiTheme="majorHAnsi" w:cstheme="majorHAnsi"/>
          <w:spacing w:val="-1"/>
          <w:szCs w:val="20"/>
        </w:rPr>
      </w:pPr>
    </w:p>
    <w:p w14:paraId="085A2EA8" w14:textId="575C8632" w:rsidR="00A47A26" w:rsidRPr="003F7DE0" w:rsidRDefault="00171DC1" w:rsidP="003F7DE0">
      <w:pPr>
        <w:pStyle w:val="BodyText"/>
        <w:widowControl w:val="0"/>
        <w:pBdr>
          <w:bottom w:val="none" w:sz="0" w:space="0" w:color="auto"/>
        </w:pBdr>
        <w:tabs>
          <w:tab w:val="left" w:pos="881"/>
        </w:tabs>
        <w:spacing w:after="0"/>
        <w:ind w:right="196"/>
        <w:rPr>
          <w:rFonts w:asciiTheme="majorHAnsi" w:hAnsiTheme="majorHAnsi" w:cstheme="majorHAnsi"/>
          <w:b/>
          <w:bCs/>
          <w:i w:val="0"/>
          <w:iCs w:val="0"/>
          <w:spacing w:val="-1"/>
          <w:szCs w:val="20"/>
        </w:rPr>
      </w:pPr>
      <w:r w:rsidRPr="003F7DE0">
        <w:rPr>
          <w:rFonts w:asciiTheme="majorHAnsi" w:hAnsiTheme="majorHAnsi" w:cstheme="majorHAnsi"/>
          <w:b/>
          <w:bCs/>
          <w:i w:val="0"/>
          <w:iCs w:val="0"/>
          <w:spacing w:val="-1"/>
          <w:szCs w:val="20"/>
        </w:rPr>
        <w:t xml:space="preserve">Following </w:t>
      </w:r>
      <w:r w:rsidR="003F7DE0" w:rsidRPr="003F7DE0">
        <w:rPr>
          <w:rFonts w:asciiTheme="majorHAnsi" w:hAnsiTheme="majorHAnsi" w:cstheme="majorHAnsi"/>
          <w:b/>
          <w:bCs/>
          <w:i w:val="0"/>
          <w:iCs w:val="0"/>
          <w:spacing w:val="-1"/>
          <w:szCs w:val="20"/>
        </w:rPr>
        <w:t xml:space="preserve">this statement </w:t>
      </w:r>
      <w:r w:rsidR="00A3568F">
        <w:rPr>
          <w:rFonts w:asciiTheme="majorHAnsi" w:hAnsiTheme="majorHAnsi" w:cstheme="majorHAnsi"/>
          <w:b/>
          <w:bCs/>
          <w:i w:val="0"/>
          <w:iCs w:val="0"/>
          <w:spacing w:val="-1"/>
          <w:szCs w:val="20"/>
        </w:rPr>
        <w:t xml:space="preserve">from </w:t>
      </w:r>
      <w:r w:rsidR="003F7DE0" w:rsidRPr="003F7DE0">
        <w:rPr>
          <w:rFonts w:asciiTheme="majorHAnsi" w:hAnsiTheme="majorHAnsi" w:cstheme="majorHAnsi"/>
          <w:b/>
          <w:bCs/>
          <w:i w:val="0"/>
          <w:iCs w:val="0"/>
          <w:spacing w:val="-1"/>
          <w:szCs w:val="20"/>
        </w:rPr>
        <w:t>the Public Procurement Act</w:t>
      </w:r>
      <w:r w:rsidRPr="003F7DE0">
        <w:rPr>
          <w:rFonts w:asciiTheme="majorHAnsi" w:hAnsiTheme="majorHAnsi" w:cstheme="majorHAnsi"/>
          <w:b/>
          <w:bCs/>
          <w:i w:val="0"/>
          <w:iCs w:val="0"/>
          <w:spacing w:val="-1"/>
          <w:szCs w:val="20"/>
        </w:rPr>
        <w:t xml:space="preserve">, procurement will be made </w:t>
      </w:r>
      <w:r w:rsidR="003A1329" w:rsidRPr="003F7DE0">
        <w:rPr>
          <w:rFonts w:asciiTheme="majorHAnsi" w:hAnsiTheme="majorHAnsi" w:cstheme="majorHAnsi"/>
          <w:b/>
          <w:bCs/>
          <w:i w:val="0"/>
          <w:iCs w:val="0"/>
          <w:spacing w:val="-1"/>
          <w:szCs w:val="20"/>
        </w:rPr>
        <w:t xml:space="preserve">by open advertised bidding in the case of goods, other services and works, and by </w:t>
      </w:r>
      <w:r w:rsidR="0095118C" w:rsidRPr="003F7DE0">
        <w:rPr>
          <w:rFonts w:asciiTheme="majorHAnsi" w:hAnsiTheme="majorHAnsi" w:cstheme="majorHAnsi"/>
          <w:b/>
          <w:bCs/>
          <w:i w:val="0"/>
          <w:iCs w:val="0"/>
          <w:spacing w:val="-1"/>
          <w:szCs w:val="20"/>
        </w:rPr>
        <w:t xml:space="preserve">request for proposals in the case of </w:t>
      </w:r>
      <w:r w:rsidR="00A3568F" w:rsidRPr="003F7DE0">
        <w:rPr>
          <w:rFonts w:asciiTheme="majorHAnsi" w:hAnsiTheme="majorHAnsi" w:cstheme="majorHAnsi"/>
          <w:b/>
          <w:bCs/>
          <w:i w:val="0"/>
          <w:iCs w:val="0"/>
          <w:spacing w:val="-1"/>
          <w:szCs w:val="20"/>
        </w:rPr>
        <w:t>consultancy</w:t>
      </w:r>
      <w:r w:rsidR="0095118C" w:rsidRPr="003F7DE0">
        <w:rPr>
          <w:rFonts w:asciiTheme="majorHAnsi" w:hAnsiTheme="majorHAnsi" w:cstheme="majorHAnsi"/>
          <w:b/>
          <w:bCs/>
          <w:i w:val="0"/>
          <w:iCs w:val="0"/>
          <w:spacing w:val="-1"/>
          <w:szCs w:val="20"/>
        </w:rPr>
        <w:t xml:space="preserve"> services. In case other procurement methods are applied, </w:t>
      </w:r>
      <w:r w:rsidR="003F7DE0" w:rsidRPr="003F7DE0">
        <w:rPr>
          <w:rFonts w:asciiTheme="majorHAnsi" w:hAnsiTheme="majorHAnsi" w:cstheme="majorHAnsi"/>
          <w:b/>
          <w:bCs/>
          <w:i w:val="0"/>
          <w:iCs w:val="0"/>
          <w:spacing w:val="-1"/>
          <w:szCs w:val="20"/>
        </w:rPr>
        <w:t>the ground for the choice of the procurement method</w:t>
      </w:r>
      <w:r w:rsidR="0095118C" w:rsidRPr="003F7DE0">
        <w:rPr>
          <w:rFonts w:asciiTheme="majorHAnsi" w:hAnsiTheme="majorHAnsi" w:cstheme="majorHAnsi"/>
          <w:b/>
          <w:bCs/>
          <w:i w:val="0"/>
          <w:iCs w:val="0"/>
          <w:spacing w:val="-1"/>
          <w:szCs w:val="20"/>
        </w:rPr>
        <w:t xml:space="preserve"> should be </w:t>
      </w:r>
      <w:r w:rsidR="003F7DE0" w:rsidRPr="003F7DE0">
        <w:rPr>
          <w:rFonts w:asciiTheme="majorHAnsi" w:hAnsiTheme="majorHAnsi" w:cstheme="majorHAnsi"/>
          <w:b/>
          <w:bCs/>
          <w:i w:val="0"/>
          <w:iCs w:val="0"/>
          <w:spacing w:val="-1"/>
          <w:szCs w:val="20"/>
        </w:rPr>
        <w:t>documented and justified.</w:t>
      </w:r>
    </w:p>
    <w:p w14:paraId="0A4BBD65" w14:textId="77777777" w:rsidR="00A47A26" w:rsidRPr="007D0B06" w:rsidRDefault="00A47A26" w:rsidP="00A47A26">
      <w:pPr>
        <w:pStyle w:val="BodyText"/>
        <w:widowControl w:val="0"/>
        <w:pBdr>
          <w:bottom w:val="none" w:sz="0" w:space="0" w:color="auto"/>
        </w:pBdr>
        <w:tabs>
          <w:tab w:val="left" w:pos="881"/>
        </w:tabs>
        <w:spacing w:after="0"/>
        <w:ind w:right="196"/>
        <w:jc w:val="left"/>
        <w:rPr>
          <w:rFonts w:asciiTheme="majorHAnsi" w:hAnsiTheme="majorHAnsi" w:cstheme="majorHAnsi"/>
          <w:spacing w:val="-1"/>
          <w:szCs w:val="20"/>
        </w:rPr>
      </w:pPr>
    </w:p>
    <w:p w14:paraId="233DACE8" w14:textId="14689F71" w:rsidR="003D59D5" w:rsidRPr="00FA6284" w:rsidRDefault="003D59D5" w:rsidP="00F16B9C">
      <w:pPr>
        <w:widowControl w:val="0"/>
        <w:numPr>
          <w:ilvl w:val="1"/>
          <w:numId w:val="56"/>
        </w:numPr>
        <w:tabs>
          <w:tab w:val="left" w:pos="1601"/>
        </w:tabs>
        <w:spacing w:after="0"/>
        <w:jc w:val="left"/>
        <w:rPr>
          <w:rFonts w:asciiTheme="majorHAnsi" w:hAnsiTheme="majorHAnsi" w:cstheme="majorHAnsi"/>
          <w:b/>
          <w:spacing w:val="-1"/>
          <w:szCs w:val="20"/>
        </w:rPr>
      </w:pPr>
      <w:r>
        <w:rPr>
          <w:rFonts w:asciiTheme="majorHAnsi" w:eastAsia="Arial" w:hAnsiTheme="majorHAnsi" w:cstheme="majorHAnsi"/>
          <w:szCs w:val="20"/>
        </w:rPr>
        <w:br w:type="page"/>
      </w:r>
      <w:r w:rsidRPr="00FA6284">
        <w:rPr>
          <w:rFonts w:asciiTheme="majorHAnsi" w:hAnsiTheme="majorHAnsi" w:cstheme="majorHAnsi"/>
          <w:b/>
          <w:spacing w:val="-1"/>
          <w:szCs w:val="20"/>
        </w:rPr>
        <w:lastRenderedPageBreak/>
        <w:t xml:space="preserve">Goods and Works Contracts </w:t>
      </w:r>
      <w:proofErr w:type="gramStart"/>
      <w:r w:rsidRPr="00FA6284">
        <w:rPr>
          <w:rFonts w:asciiTheme="majorHAnsi" w:hAnsiTheme="majorHAnsi" w:cstheme="majorHAnsi"/>
          <w:b/>
          <w:spacing w:val="-1"/>
          <w:szCs w:val="20"/>
        </w:rPr>
        <w:t>Estimated :</w:t>
      </w:r>
      <w:proofErr w:type="gramEnd"/>
      <w:r w:rsidRPr="00FA6284">
        <w:rPr>
          <w:rFonts w:asciiTheme="majorHAnsi" w:hAnsiTheme="majorHAnsi" w:cstheme="majorHAnsi"/>
          <w:b/>
          <w:spacing w:val="-1"/>
          <w:szCs w:val="20"/>
        </w:rPr>
        <w:t xml:space="preserve"> </w:t>
      </w:r>
      <w:r w:rsidR="00115D19">
        <w:rPr>
          <w:rFonts w:asciiTheme="majorHAnsi" w:hAnsiTheme="majorHAnsi" w:cstheme="majorHAnsi"/>
          <w:b/>
          <w:color w:val="8496B0" w:themeColor="text2" w:themeTint="99"/>
          <w:spacing w:val="-1"/>
          <w:szCs w:val="20"/>
        </w:rPr>
        <w:t>4</w:t>
      </w:r>
      <w:r w:rsidR="00645831">
        <w:rPr>
          <w:rFonts w:asciiTheme="majorHAnsi" w:hAnsiTheme="majorHAnsi" w:cstheme="majorHAnsi"/>
          <w:b/>
          <w:color w:val="8496B0" w:themeColor="text2" w:themeTint="99"/>
          <w:spacing w:val="-1"/>
          <w:szCs w:val="20"/>
        </w:rPr>
        <w:t>8</w:t>
      </w:r>
      <w:r w:rsidRPr="00FA6284">
        <w:rPr>
          <w:rFonts w:asciiTheme="majorHAnsi" w:hAnsiTheme="majorHAnsi" w:cstheme="majorHAnsi"/>
          <w:b/>
          <w:color w:val="8496B0" w:themeColor="text2" w:themeTint="99"/>
          <w:spacing w:val="-1"/>
          <w:szCs w:val="20"/>
        </w:rPr>
        <w:t>,</w:t>
      </w:r>
      <w:r w:rsidR="00645831">
        <w:rPr>
          <w:rFonts w:asciiTheme="majorHAnsi" w:hAnsiTheme="majorHAnsi" w:cstheme="majorHAnsi"/>
          <w:b/>
          <w:color w:val="8496B0" w:themeColor="text2" w:themeTint="99"/>
          <w:spacing w:val="-1"/>
          <w:szCs w:val="20"/>
        </w:rPr>
        <w:t>35</w:t>
      </w:r>
      <w:r>
        <w:rPr>
          <w:rFonts w:asciiTheme="majorHAnsi" w:hAnsiTheme="majorHAnsi" w:cstheme="majorHAnsi"/>
          <w:b/>
          <w:color w:val="8496B0" w:themeColor="text2" w:themeTint="99"/>
          <w:spacing w:val="-1"/>
          <w:szCs w:val="20"/>
        </w:rPr>
        <w:t>0</w:t>
      </w:r>
      <w:r w:rsidRPr="00FA6284">
        <w:rPr>
          <w:rFonts w:asciiTheme="majorHAnsi" w:hAnsiTheme="majorHAnsi" w:cstheme="majorHAnsi"/>
          <w:b/>
          <w:color w:val="8496B0" w:themeColor="text2" w:themeTint="99"/>
          <w:spacing w:val="-1"/>
          <w:szCs w:val="20"/>
        </w:rPr>
        <w:t xml:space="preserve"> US$</w:t>
      </w:r>
    </w:p>
    <w:p w14:paraId="101F13D4" w14:textId="77777777" w:rsidR="003D59D5" w:rsidRPr="00FA6284" w:rsidRDefault="003D59D5" w:rsidP="003D59D5">
      <w:pPr>
        <w:spacing w:before="2"/>
        <w:rPr>
          <w:rFonts w:asciiTheme="majorHAnsi" w:eastAsia="Arial" w:hAnsiTheme="majorHAnsi" w:cstheme="majorHAnsi"/>
          <w:i/>
          <w:szCs w:val="20"/>
        </w:rPr>
      </w:pPr>
    </w:p>
    <w:tbl>
      <w:tblPr>
        <w:tblW w:w="0" w:type="auto"/>
        <w:tblInd w:w="112" w:type="dxa"/>
        <w:tblCellMar>
          <w:left w:w="0" w:type="dxa"/>
          <w:right w:w="0" w:type="dxa"/>
        </w:tblCellMar>
        <w:tblLook w:val="01E0" w:firstRow="1" w:lastRow="1" w:firstColumn="1" w:lastColumn="1" w:noHBand="0" w:noVBand="0"/>
      </w:tblPr>
      <w:tblGrid>
        <w:gridCol w:w="1927"/>
        <w:gridCol w:w="842"/>
        <w:gridCol w:w="1620"/>
        <w:gridCol w:w="1612"/>
        <w:gridCol w:w="1591"/>
        <w:gridCol w:w="1644"/>
      </w:tblGrid>
      <w:tr w:rsidR="00582384" w:rsidRPr="001446DB" w14:paraId="4C8CCFC5" w14:textId="2721732D" w:rsidTr="007426AF">
        <w:trPr>
          <w:trHeight w:hRule="exact" w:val="861"/>
          <w:tblHeader/>
        </w:trPr>
        <w:tc>
          <w:tcPr>
            <w:tcW w:w="0" w:type="auto"/>
            <w:tcBorders>
              <w:top w:val="single" w:sz="5" w:space="0" w:color="000000"/>
              <w:left w:val="single" w:sz="5" w:space="0" w:color="000000"/>
              <w:bottom w:val="single" w:sz="5" w:space="0" w:color="000000"/>
              <w:right w:val="single" w:sz="5" w:space="0" w:color="000000"/>
            </w:tcBorders>
            <w:vAlign w:val="center"/>
          </w:tcPr>
          <w:p w14:paraId="5BD47002" w14:textId="77777777" w:rsidR="00582384" w:rsidRPr="00FA6284" w:rsidRDefault="00582384" w:rsidP="007426AF">
            <w:pPr>
              <w:pStyle w:val="TableParagraph"/>
              <w:ind w:left="102"/>
              <w:rPr>
                <w:rFonts w:asciiTheme="majorHAnsi" w:eastAsia="Arial" w:hAnsiTheme="majorHAnsi" w:cstheme="majorHAnsi"/>
                <w:sz w:val="20"/>
                <w:szCs w:val="20"/>
              </w:rPr>
            </w:pPr>
            <w:r w:rsidRPr="00FA6284">
              <w:rPr>
                <w:rFonts w:asciiTheme="majorHAnsi" w:hAnsiTheme="majorHAnsi" w:cstheme="majorHAnsi"/>
                <w:b/>
                <w:spacing w:val="-1"/>
                <w:sz w:val="20"/>
                <w:szCs w:val="20"/>
              </w:rPr>
              <w:t>General</w:t>
            </w:r>
            <w:r w:rsidRPr="00FA6284">
              <w:rPr>
                <w:rFonts w:asciiTheme="majorHAnsi" w:hAnsiTheme="majorHAnsi" w:cstheme="majorHAnsi"/>
                <w:b/>
                <w:sz w:val="20"/>
                <w:szCs w:val="20"/>
              </w:rPr>
              <w:t xml:space="preserve"> </w:t>
            </w:r>
            <w:r w:rsidRPr="00FA6284">
              <w:rPr>
                <w:rFonts w:asciiTheme="majorHAnsi" w:hAnsiTheme="majorHAnsi" w:cstheme="majorHAnsi"/>
                <w:b/>
                <w:spacing w:val="-1"/>
                <w:sz w:val="20"/>
                <w:szCs w:val="20"/>
              </w:rPr>
              <w:t>Description</w:t>
            </w:r>
          </w:p>
        </w:tc>
        <w:tc>
          <w:tcPr>
            <w:tcW w:w="0" w:type="auto"/>
            <w:tcBorders>
              <w:top w:val="single" w:sz="5" w:space="0" w:color="000000"/>
              <w:left w:val="single" w:sz="5" w:space="0" w:color="000000"/>
              <w:bottom w:val="single" w:sz="5" w:space="0" w:color="000000"/>
              <w:right w:val="single" w:sz="5" w:space="0" w:color="000000"/>
            </w:tcBorders>
            <w:vAlign w:val="center"/>
          </w:tcPr>
          <w:p w14:paraId="7FD9F38F" w14:textId="77777777" w:rsidR="00582384" w:rsidRPr="00FA6284" w:rsidRDefault="00582384" w:rsidP="007426AF">
            <w:pPr>
              <w:pStyle w:val="TableParagraph"/>
              <w:ind w:right="42" w:firstLine="3"/>
              <w:jc w:val="center"/>
              <w:rPr>
                <w:rFonts w:asciiTheme="majorHAnsi" w:eastAsia="Arial" w:hAnsiTheme="majorHAnsi" w:cstheme="majorHAnsi"/>
                <w:sz w:val="20"/>
                <w:szCs w:val="20"/>
              </w:rPr>
            </w:pPr>
            <w:r w:rsidRPr="00FA6284">
              <w:rPr>
                <w:rFonts w:asciiTheme="majorHAnsi" w:hAnsiTheme="majorHAnsi" w:cstheme="majorHAnsi"/>
                <w:b/>
                <w:sz w:val="20"/>
                <w:szCs w:val="20"/>
              </w:rPr>
              <w:t xml:space="preserve">Contract </w:t>
            </w:r>
            <w:r w:rsidRPr="00FA6284">
              <w:rPr>
                <w:rFonts w:asciiTheme="majorHAnsi" w:hAnsiTheme="majorHAnsi" w:cstheme="majorHAnsi"/>
                <w:b/>
                <w:spacing w:val="-1"/>
                <w:sz w:val="20"/>
                <w:szCs w:val="20"/>
              </w:rPr>
              <w:t>Value (US$)</w:t>
            </w:r>
          </w:p>
        </w:tc>
        <w:tc>
          <w:tcPr>
            <w:tcW w:w="0" w:type="auto"/>
            <w:tcBorders>
              <w:top w:val="single" w:sz="5" w:space="0" w:color="000000"/>
              <w:left w:val="single" w:sz="5" w:space="0" w:color="000000"/>
              <w:bottom w:val="single" w:sz="5" w:space="0" w:color="000000"/>
              <w:right w:val="single" w:sz="5" w:space="0" w:color="000000"/>
            </w:tcBorders>
            <w:vAlign w:val="center"/>
          </w:tcPr>
          <w:p w14:paraId="6761B84C" w14:textId="77777777" w:rsidR="00582384" w:rsidRPr="00FA6284" w:rsidRDefault="00582384" w:rsidP="007426AF">
            <w:pPr>
              <w:pStyle w:val="TableParagraph"/>
              <w:ind w:left="462" w:right="226" w:hanging="236"/>
              <w:rPr>
                <w:rFonts w:asciiTheme="majorHAnsi" w:eastAsia="Arial" w:hAnsiTheme="majorHAnsi" w:cstheme="majorHAnsi"/>
                <w:sz w:val="20"/>
                <w:szCs w:val="20"/>
              </w:rPr>
            </w:pPr>
            <w:r w:rsidRPr="00FA6284">
              <w:rPr>
                <w:rFonts w:asciiTheme="majorHAnsi" w:hAnsiTheme="majorHAnsi" w:cstheme="majorHAnsi"/>
                <w:b/>
                <w:sz w:val="20"/>
                <w:szCs w:val="20"/>
              </w:rPr>
              <w:t>Procurement Method</w:t>
            </w:r>
          </w:p>
        </w:tc>
        <w:tc>
          <w:tcPr>
            <w:tcW w:w="0" w:type="auto"/>
            <w:tcBorders>
              <w:top w:val="single" w:sz="5" w:space="0" w:color="000000"/>
              <w:left w:val="single" w:sz="5" w:space="0" w:color="000000"/>
              <w:bottom w:val="single" w:sz="5" w:space="0" w:color="000000"/>
              <w:right w:val="single" w:sz="5" w:space="0" w:color="000000"/>
            </w:tcBorders>
            <w:vAlign w:val="center"/>
          </w:tcPr>
          <w:p w14:paraId="2AE8257C" w14:textId="77777777" w:rsidR="00582384" w:rsidRPr="00FA6284" w:rsidRDefault="00582384" w:rsidP="007426AF">
            <w:pPr>
              <w:pStyle w:val="TableParagraph"/>
              <w:ind w:left="126" w:right="99" w:hanging="24"/>
              <w:rPr>
                <w:rFonts w:asciiTheme="majorHAnsi" w:eastAsia="Arial" w:hAnsiTheme="majorHAnsi" w:cstheme="majorHAnsi"/>
                <w:sz w:val="20"/>
                <w:szCs w:val="20"/>
              </w:rPr>
            </w:pPr>
            <w:r w:rsidRPr="00FA6284">
              <w:rPr>
                <w:rFonts w:asciiTheme="majorHAnsi" w:hAnsiTheme="majorHAnsi" w:cstheme="majorHAnsi"/>
                <w:b/>
                <w:spacing w:val="-1"/>
                <w:sz w:val="20"/>
                <w:szCs w:val="20"/>
              </w:rPr>
              <w:t>Prequalification</w:t>
            </w:r>
            <w:r w:rsidRPr="00FA6284">
              <w:rPr>
                <w:rFonts w:asciiTheme="majorHAnsi" w:hAnsiTheme="majorHAnsi" w:cstheme="majorHAnsi"/>
                <w:b/>
                <w:spacing w:val="28"/>
                <w:sz w:val="20"/>
                <w:szCs w:val="20"/>
              </w:rPr>
              <w:t xml:space="preserve"> </w:t>
            </w:r>
            <w:r w:rsidRPr="00FA6284">
              <w:rPr>
                <w:rFonts w:asciiTheme="majorHAnsi" w:hAnsiTheme="majorHAnsi" w:cstheme="majorHAnsi"/>
                <w:b/>
                <w:sz w:val="20"/>
                <w:szCs w:val="20"/>
              </w:rPr>
              <w:t>of Bidders</w:t>
            </w:r>
            <w:r w:rsidRPr="00FA6284">
              <w:rPr>
                <w:rFonts w:asciiTheme="majorHAnsi" w:hAnsiTheme="majorHAnsi" w:cstheme="majorHAnsi"/>
                <w:b/>
                <w:spacing w:val="1"/>
                <w:sz w:val="20"/>
                <w:szCs w:val="20"/>
              </w:rPr>
              <w:t xml:space="preserve"> </w:t>
            </w:r>
            <w:r w:rsidRPr="00FA6284">
              <w:rPr>
                <w:rFonts w:asciiTheme="majorHAnsi" w:hAnsiTheme="majorHAnsi" w:cstheme="majorHAnsi"/>
                <w:spacing w:val="-1"/>
                <w:sz w:val="20"/>
                <w:szCs w:val="20"/>
              </w:rPr>
              <w:t>(y/n)</w:t>
            </w:r>
          </w:p>
        </w:tc>
        <w:tc>
          <w:tcPr>
            <w:tcW w:w="0" w:type="auto"/>
            <w:tcBorders>
              <w:top w:val="single" w:sz="5" w:space="0" w:color="000000"/>
              <w:left w:val="single" w:sz="5" w:space="0" w:color="000000"/>
              <w:bottom w:val="single" w:sz="5" w:space="0" w:color="000000"/>
              <w:right w:val="single" w:sz="5" w:space="0" w:color="000000"/>
            </w:tcBorders>
            <w:vAlign w:val="center"/>
          </w:tcPr>
          <w:p w14:paraId="26F2D2C6" w14:textId="77777777" w:rsidR="00582384" w:rsidRPr="00FA6284" w:rsidRDefault="00582384" w:rsidP="007426AF">
            <w:pPr>
              <w:pStyle w:val="TableParagraph"/>
              <w:spacing w:line="242" w:lineRule="auto"/>
              <w:ind w:left="118" w:right="121"/>
              <w:jc w:val="center"/>
              <w:rPr>
                <w:rFonts w:asciiTheme="majorHAnsi" w:eastAsia="Arial" w:hAnsiTheme="majorHAnsi" w:cstheme="majorHAnsi"/>
                <w:sz w:val="20"/>
                <w:szCs w:val="20"/>
              </w:rPr>
            </w:pPr>
            <w:r w:rsidRPr="00FA6284">
              <w:rPr>
                <w:rFonts w:asciiTheme="majorHAnsi" w:hAnsiTheme="majorHAnsi" w:cstheme="majorHAnsi"/>
                <w:b/>
                <w:spacing w:val="-1"/>
                <w:sz w:val="20"/>
                <w:szCs w:val="20"/>
              </w:rPr>
              <w:t>Advertisement</w:t>
            </w:r>
            <w:r w:rsidRPr="00FA6284">
              <w:rPr>
                <w:rFonts w:asciiTheme="majorHAnsi" w:hAnsiTheme="majorHAnsi" w:cstheme="majorHAnsi"/>
                <w:b/>
                <w:spacing w:val="21"/>
                <w:sz w:val="20"/>
                <w:szCs w:val="20"/>
              </w:rPr>
              <w:t xml:space="preserve"> </w:t>
            </w:r>
            <w:r w:rsidRPr="00FA6284">
              <w:rPr>
                <w:rFonts w:asciiTheme="majorHAnsi" w:hAnsiTheme="majorHAnsi" w:cstheme="majorHAnsi"/>
                <w:b/>
                <w:sz w:val="20"/>
                <w:szCs w:val="20"/>
              </w:rPr>
              <w:t xml:space="preserve">Date </w:t>
            </w:r>
            <w:r w:rsidRPr="00FA6284">
              <w:rPr>
                <w:rFonts w:asciiTheme="majorHAnsi" w:hAnsiTheme="majorHAnsi" w:cstheme="majorHAnsi"/>
                <w:spacing w:val="-1"/>
                <w:sz w:val="20"/>
                <w:szCs w:val="20"/>
              </w:rPr>
              <w:t>(quarter/year)</w:t>
            </w:r>
          </w:p>
        </w:tc>
        <w:tc>
          <w:tcPr>
            <w:tcW w:w="0" w:type="auto"/>
            <w:tcBorders>
              <w:top w:val="single" w:sz="5" w:space="0" w:color="000000"/>
              <w:left w:val="single" w:sz="5" w:space="0" w:color="000000"/>
              <w:bottom w:val="single" w:sz="5" w:space="0" w:color="000000"/>
              <w:right w:val="single" w:sz="5" w:space="0" w:color="000000"/>
            </w:tcBorders>
            <w:vAlign w:val="center"/>
          </w:tcPr>
          <w:p w14:paraId="1BA80079" w14:textId="77777777" w:rsidR="00582384" w:rsidRDefault="00467F0F" w:rsidP="007426AF">
            <w:pPr>
              <w:pStyle w:val="TableParagraph"/>
              <w:spacing w:line="242" w:lineRule="auto"/>
              <w:ind w:left="118" w:right="121"/>
              <w:jc w:val="center"/>
              <w:rPr>
                <w:rFonts w:asciiTheme="majorHAnsi" w:hAnsiTheme="majorHAnsi" w:cstheme="majorHAnsi"/>
                <w:b/>
                <w:spacing w:val="-1"/>
                <w:sz w:val="20"/>
                <w:szCs w:val="20"/>
              </w:rPr>
            </w:pPr>
            <w:r>
              <w:rPr>
                <w:rFonts w:asciiTheme="majorHAnsi" w:hAnsiTheme="majorHAnsi" w:cstheme="majorHAnsi"/>
                <w:b/>
                <w:spacing w:val="-1"/>
                <w:sz w:val="20"/>
                <w:szCs w:val="20"/>
              </w:rPr>
              <w:t>Implementation start date</w:t>
            </w:r>
          </w:p>
          <w:p w14:paraId="494C5153" w14:textId="611FDCBD" w:rsidR="00467F0F" w:rsidRPr="00FA6284" w:rsidRDefault="00467F0F" w:rsidP="007426AF">
            <w:pPr>
              <w:pStyle w:val="TableParagraph"/>
              <w:spacing w:line="242" w:lineRule="auto"/>
              <w:ind w:left="118" w:right="121"/>
              <w:jc w:val="center"/>
              <w:rPr>
                <w:rFonts w:asciiTheme="majorHAnsi" w:hAnsiTheme="majorHAnsi" w:cstheme="majorHAnsi"/>
                <w:b/>
                <w:spacing w:val="-1"/>
                <w:sz w:val="20"/>
                <w:szCs w:val="20"/>
              </w:rPr>
            </w:pPr>
            <w:r>
              <w:rPr>
                <w:rFonts w:asciiTheme="majorHAnsi" w:hAnsiTheme="majorHAnsi" w:cstheme="majorHAnsi"/>
                <w:b/>
                <w:spacing w:val="-1"/>
                <w:sz w:val="20"/>
                <w:szCs w:val="20"/>
              </w:rPr>
              <w:t>(quarter/year)</w:t>
            </w:r>
          </w:p>
        </w:tc>
      </w:tr>
      <w:tr w:rsidR="007426AF" w:rsidRPr="001446DB" w14:paraId="573AA345" w14:textId="77777777" w:rsidTr="007426AF">
        <w:trPr>
          <w:trHeight w:hRule="exact" w:val="868"/>
        </w:trPr>
        <w:tc>
          <w:tcPr>
            <w:tcW w:w="0" w:type="auto"/>
            <w:tcBorders>
              <w:top w:val="single" w:sz="5" w:space="0" w:color="000000"/>
              <w:left w:val="single" w:sz="5" w:space="0" w:color="000000"/>
              <w:bottom w:val="single" w:sz="5" w:space="0" w:color="000000"/>
              <w:right w:val="single" w:sz="5" w:space="0" w:color="000000"/>
            </w:tcBorders>
            <w:vAlign w:val="center"/>
          </w:tcPr>
          <w:p w14:paraId="5A2FD24A" w14:textId="49FE5B33" w:rsidR="007426AF" w:rsidRPr="00FA6284" w:rsidRDefault="007426AF" w:rsidP="007426AF">
            <w:pPr>
              <w:pStyle w:val="TableParagraph"/>
              <w:ind w:right="236"/>
              <w:rPr>
                <w:rFonts w:asciiTheme="majorHAnsi" w:hAnsiTheme="majorHAnsi" w:cstheme="majorHAnsi"/>
                <w:sz w:val="20"/>
                <w:szCs w:val="20"/>
              </w:rPr>
            </w:pPr>
            <w:r>
              <w:rPr>
                <w:rFonts w:asciiTheme="majorHAnsi" w:hAnsiTheme="majorHAnsi" w:cstheme="majorHAnsi"/>
                <w:sz w:val="20"/>
                <w:szCs w:val="20"/>
              </w:rPr>
              <w:t>Purchase of IT equipment</w:t>
            </w:r>
          </w:p>
        </w:tc>
        <w:tc>
          <w:tcPr>
            <w:tcW w:w="0" w:type="auto"/>
            <w:tcBorders>
              <w:top w:val="single" w:sz="5" w:space="0" w:color="000000"/>
              <w:left w:val="single" w:sz="5" w:space="0" w:color="000000"/>
              <w:bottom w:val="single" w:sz="5" w:space="0" w:color="000000"/>
              <w:right w:val="single" w:sz="5" w:space="0" w:color="000000"/>
            </w:tcBorders>
            <w:vAlign w:val="center"/>
          </w:tcPr>
          <w:p w14:paraId="77A357B7" w14:textId="5A049F20" w:rsidR="007426AF" w:rsidRDefault="007426AF" w:rsidP="007426AF">
            <w:pPr>
              <w:pStyle w:val="TableParagraph"/>
              <w:spacing w:line="205" w:lineRule="exact"/>
              <w:jc w:val="center"/>
              <w:rPr>
                <w:rFonts w:ascii="Calibri" w:hAnsi="Calibri" w:cs="Calibri"/>
                <w:color w:val="000000"/>
                <w:sz w:val="20"/>
                <w:szCs w:val="20"/>
              </w:rPr>
            </w:pPr>
            <w:r>
              <w:rPr>
                <w:rFonts w:ascii="Calibri" w:hAnsi="Calibri" w:cs="Calibri"/>
                <w:color w:val="000000"/>
                <w:sz w:val="20"/>
                <w:szCs w:val="20"/>
              </w:rPr>
              <w:t>3,050</w:t>
            </w:r>
          </w:p>
        </w:tc>
        <w:tc>
          <w:tcPr>
            <w:tcW w:w="0" w:type="auto"/>
            <w:tcBorders>
              <w:top w:val="single" w:sz="5" w:space="0" w:color="000000"/>
              <w:left w:val="single" w:sz="5" w:space="0" w:color="000000"/>
              <w:bottom w:val="single" w:sz="5" w:space="0" w:color="000000"/>
              <w:right w:val="single" w:sz="5" w:space="0" w:color="000000"/>
            </w:tcBorders>
            <w:vAlign w:val="center"/>
          </w:tcPr>
          <w:p w14:paraId="50690AD4" w14:textId="40E16F64"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68D150E3" w14:textId="7E38682F"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r w:rsidRPr="00FA6284">
              <w:rPr>
                <w:rFonts w:asciiTheme="majorHAnsi" w:hAnsiTheme="majorHAnsi" w:cstheme="majorHAnsi"/>
                <w:spacing w:val="-1"/>
                <w:sz w:val="20"/>
                <w:szCs w:val="20"/>
              </w:rPr>
              <w:t>No</w:t>
            </w:r>
          </w:p>
        </w:tc>
        <w:tc>
          <w:tcPr>
            <w:tcW w:w="0" w:type="auto"/>
            <w:tcBorders>
              <w:top w:val="single" w:sz="5" w:space="0" w:color="000000"/>
              <w:left w:val="single" w:sz="5" w:space="0" w:color="000000"/>
              <w:bottom w:val="single" w:sz="5" w:space="0" w:color="000000"/>
              <w:right w:val="single" w:sz="5" w:space="0" w:color="000000"/>
            </w:tcBorders>
            <w:vAlign w:val="center"/>
          </w:tcPr>
          <w:p w14:paraId="4119078E" w14:textId="49063763"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Y1Q1</w:t>
            </w:r>
          </w:p>
        </w:tc>
        <w:tc>
          <w:tcPr>
            <w:tcW w:w="0" w:type="auto"/>
            <w:tcBorders>
              <w:top w:val="single" w:sz="5" w:space="0" w:color="000000"/>
              <w:left w:val="single" w:sz="5" w:space="0" w:color="000000"/>
              <w:bottom w:val="single" w:sz="5" w:space="0" w:color="000000"/>
              <w:right w:val="single" w:sz="5" w:space="0" w:color="000000"/>
            </w:tcBorders>
            <w:vAlign w:val="center"/>
          </w:tcPr>
          <w:p w14:paraId="7843AC6C" w14:textId="0E879D65"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Y1Q2</w:t>
            </w:r>
          </w:p>
        </w:tc>
      </w:tr>
      <w:tr w:rsidR="007426AF" w:rsidRPr="001446DB" w14:paraId="7BBC627B" w14:textId="4172A207" w:rsidTr="006F63FC">
        <w:trPr>
          <w:trHeight w:hRule="exact" w:val="1277"/>
        </w:trPr>
        <w:tc>
          <w:tcPr>
            <w:tcW w:w="0" w:type="auto"/>
            <w:tcBorders>
              <w:top w:val="single" w:sz="5" w:space="0" w:color="000000"/>
              <w:left w:val="single" w:sz="5" w:space="0" w:color="000000"/>
              <w:bottom w:val="single" w:sz="5" w:space="0" w:color="000000"/>
              <w:right w:val="single" w:sz="5" w:space="0" w:color="000000"/>
            </w:tcBorders>
            <w:vAlign w:val="center"/>
          </w:tcPr>
          <w:p w14:paraId="510B8A3D" w14:textId="77777777" w:rsidR="007426AF" w:rsidRPr="00FA6284" w:rsidRDefault="007426AF" w:rsidP="007426AF">
            <w:pPr>
              <w:pStyle w:val="TableParagraph"/>
              <w:ind w:right="236"/>
              <w:rPr>
                <w:rFonts w:asciiTheme="majorHAnsi" w:hAnsiTheme="majorHAnsi" w:cstheme="majorHAnsi"/>
                <w:b/>
                <w:spacing w:val="-1"/>
                <w:sz w:val="20"/>
                <w:szCs w:val="20"/>
              </w:rPr>
            </w:pPr>
            <w:r w:rsidRPr="00FA6284">
              <w:rPr>
                <w:rFonts w:asciiTheme="majorHAnsi" w:hAnsiTheme="majorHAnsi" w:cstheme="majorHAnsi"/>
                <w:sz w:val="20"/>
                <w:szCs w:val="20"/>
              </w:rPr>
              <w:t xml:space="preserve">Provision of conference and catering services for </w:t>
            </w:r>
            <w:r>
              <w:rPr>
                <w:rFonts w:asciiTheme="majorHAnsi" w:hAnsiTheme="majorHAnsi" w:cstheme="majorHAnsi"/>
                <w:sz w:val="20"/>
                <w:szCs w:val="20"/>
              </w:rPr>
              <w:t>trainings and workshops</w:t>
            </w:r>
          </w:p>
        </w:tc>
        <w:tc>
          <w:tcPr>
            <w:tcW w:w="0" w:type="auto"/>
            <w:tcBorders>
              <w:top w:val="single" w:sz="5" w:space="0" w:color="000000"/>
              <w:left w:val="single" w:sz="5" w:space="0" w:color="000000"/>
              <w:bottom w:val="single" w:sz="5" w:space="0" w:color="000000"/>
              <w:right w:val="single" w:sz="5" w:space="0" w:color="000000"/>
            </w:tcBorders>
            <w:vAlign w:val="center"/>
          </w:tcPr>
          <w:p w14:paraId="42C31F8D" w14:textId="46D508DF" w:rsidR="007426AF" w:rsidRPr="00FA6284"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sz w:val="20"/>
                <w:szCs w:val="20"/>
              </w:rPr>
              <w:t>10,000</w:t>
            </w:r>
          </w:p>
        </w:tc>
        <w:tc>
          <w:tcPr>
            <w:tcW w:w="0" w:type="auto"/>
            <w:tcBorders>
              <w:top w:val="single" w:sz="5" w:space="0" w:color="000000"/>
              <w:left w:val="single" w:sz="5" w:space="0" w:color="000000"/>
              <w:bottom w:val="single" w:sz="5" w:space="0" w:color="000000"/>
              <w:right w:val="single" w:sz="5" w:space="0" w:color="000000"/>
            </w:tcBorders>
            <w:vAlign w:val="center"/>
          </w:tcPr>
          <w:p w14:paraId="529E3272" w14:textId="3601E4C0" w:rsidR="007426AF" w:rsidRPr="00467F0F" w:rsidRDefault="007426AF" w:rsidP="007426AF">
            <w:pPr>
              <w:pStyle w:val="TableParagraph"/>
              <w:ind w:right="317"/>
              <w:jc w:val="center"/>
              <w:rPr>
                <w:rFonts w:asciiTheme="majorHAnsi" w:hAnsiTheme="majorHAnsi" w:cstheme="majorHAnsi"/>
                <w:spacing w:val="-1"/>
                <w:sz w:val="20"/>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1A023188" w14:textId="77777777"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r w:rsidRPr="00FA6284">
              <w:rPr>
                <w:rFonts w:asciiTheme="majorHAnsi" w:hAnsiTheme="majorHAnsi" w:cstheme="majorHAnsi"/>
                <w:spacing w:val="-1"/>
                <w:sz w:val="20"/>
                <w:szCs w:val="20"/>
              </w:rPr>
              <w:t>No</w:t>
            </w:r>
          </w:p>
        </w:tc>
        <w:tc>
          <w:tcPr>
            <w:tcW w:w="0" w:type="auto"/>
            <w:tcBorders>
              <w:top w:val="single" w:sz="5" w:space="0" w:color="000000"/>
              <w:left w:val="single" w:sz="5" w:space="0" w:color="000000"/>
              <w:bottom w:val="single" w:sz="5" w:space="0" w:color="000000"/>
              <w:right w:val="single" w:sz="5" w:space="0" w:color="000000"/>
            </w:tcBorders>
            <w:vAlign w:val="center"/>
          </w:tcPr>
          <w:p w14:paraId="6132FA62" w14:textId="0F7D9A55" w:rsidR="007426AF" w:rsidRPr="00FA6284" w:rsidRDefault="007426AF" w:rsidP="007426AF">
            <w:pPr>
              <w:pStyle w:val="TableParagraph"/>
              <w:spacing w:line="205" w:lineRule="exact"/>
              <w:ind w:left="205"/>
              <w:rPr>
                <w:rFonts w:asciiTheme="majorHAnsi" w:hAnsiTheme="majorHAnsi" w:cstheme="majorHAnsi"/>
                <w:spacing w:val="-1"/>
                <w:sz w:val="20"/>
                <w:szCs w:val="20"/>
              </w:rPr>
            </w:pPr>
            <w:r>
              <w:rPr>
                <w:rFonts w:asciiTheme="majorHAnsi" w:hAnsiTheme="majorHAnsi" w:cstheme="majorHAnsi"/>
                <w:sz w:val="20"/>
                <w:szCs w:val="20"/>
              </w:rPr>
              <w:t>Y1Q1</w:t>
            </w:r>
          </w:p>
        </w:tc>
        <w:tc>
          <w:tcPr>
            <w:tcW w:w="0" w:type="auto"/>
            <w:tcBorders>
              <w:top w:val="single" w:sz="5" w:space="0" w:color="000000"/>
              <w:left w:val="single" w:sz="5" w:space="0" w:color="000000"/>
              <w:bottom w:val="single" w:sz="5" w:space="0" w:color="000000"/>
              <w:right w:val="single" w:sz="5" w:space="0" w:color="000000"/>
            </w:tcBorders>
            <w:vAlign w:val="center"/>
          </w:tcPr>
          <w:p w14:paraId="65BEB19F" w14:textId="6096795B" w:rsidR="007426AF" w:rsidRPr="00FA6284"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Y1Q2</w:t>
            </w:r>
          </w:p>
        </w:tc>
      </w:tr>
      <w:tr w:rsidR="007426AF" w:rsidRPr="001446DB" w14:paraId="6BA01D6D" w14:textId="77777777" w:rsidTr="006F63FC">
        <w:trPr>
          <w:trHeight w:hRule="exact" w:val="994"/>
        </w:trPr>
        <w:tc>
          <w:tcPr>
            <w:tcW w:w="0" w:type="auto"/>
            <w:tcBorders>
              <w:top w:val="single" w:sz="5" w:space="0" w:color="000000"/>
              <w:left w:val="single" w:sz="5" w:space="0" w:color="000000"/>
              <w:bottom w:val="single" w:sz="5" w:space="0" w:color="000000"/>
              <w:right w:val="single" w:sz="5" w:space="0" w:color="000000"/>
            </w:tcBorders>
            <w:vAlign w:val="center"/>
          </w:tcPr>
          <w:p w14:paraId="11E5D85D" w14:textId="43ACCE8B"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t xml:space="preserve">Provision of </w:t>
            </w:r>
            <w:r>
              <w:rPr>
                <w:rFonts w:asciiTheme="majorHAnsi" w:hAnsiTheme="majorHAnsi" w:cstheme="majorHAnsi"/>
                <w:sz w:val="20"/>
                <w:szCs w:val="20"/>
              </w:rPr>
              <w:t>t</w:t>
            </w:r>
            <w:r w:rsidRPr="00C11A31">
              <w:rPr>
                <w:rFonts w:asciiTheme="majorHAnsi" w:hAnsiTheme="majorHAnsi" w:cstheme="majorHAnsi"/>
                <w:sz w:val="20"/>
                <w:szCs w:val="20"/>
              </w:rPr>
              <w:t xml:space="preserve">ravel expenses to attend relevant workshops. Travel and DSA </w:t>
            </w:r>
          </w:p>
        </w:tc>
        <w:tc>
          <w:tcPr>
            <w:tcW w:w="0" w:type="auto"/>
            <w:tcBorders>
              <w:top w:val="single" w:sz="5" w:space="0" w:color="000000"/>
              <w:left w:val="single" w:sz="5" w:space="0" w:color="000000"/>
              <w:bottom w:val="single" w:sz="5" w:space="0" w:color="000000"/>
              <w:right w:val="single" w:sz="5" w:space="0" w:color="000000"/>
            </w:tcBorders>
            <w:vAlign w:val="center"/>
          </w:tcPr>
          <w:p w14:paraId="39AA17BD" w14:textId="77777777" w:rsidR="007426AF"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rPr>
              <w:t>4,000</w:t>
            </w:r>
          </w:p>
        </w:tc>
        <w:tc>
          <w:tcPr>
            <w:tcW w:w="0" w:type="auto"/>
            <w:tcBorders>
              <w:top w:val="single" w:sz="5" w:space="0" w:color="000000"/>
              <w:left w:val="single" w:sz="5" w:space="0" w:color="000000"/>
              <w:bottom w:val="single" w:sz="5" w:space="0" w:color="000000"/>
              <w:right w:val="single" w:sz="5" w:space="0" w:color="000000"/>
            </w:tcBorders>
            <w:vAlign w:val="center"/>
          </w:tcPr>
          <w:p w14:paraId="4D5D9117" w14:textId="5C4D072D"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1993FA9F" w14:textId="121927FC"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r w:rsidRPr="00154611">
              <w:rPr>
                <w:rFonts w:asciiTheme="majorHAnsi" w:hAnsiTheme="majorHAnsi" w:cstheme="majorHAnsi"/>
                <w:spacing w:val="-1"/>
                <w:sz w:val="20"/>
                <w:szCs w:val="20"/>
              </w:rPr>
              <w:t>No</w:t>
            </w:r>
          </w:p>
        </w:tc>
        <w:tc>
          <w:tcPr>
            <w:tcW w:w="0" w:type="auto"/>
            <w:tcBorders>
              <w:top w:val="single" w:sz="5" w:space="0" w:color="000000"/>
              <w:left w:val="single" w:sz="5" w:space="0" w:color="000000"/>
              <w:bottom w:val="single" w:sz="5" w:space="0" w:color="000000"/>
              <w:right w:val="single" w:sz="5" w:space="0" w:color="000000"/>
            </w:tcBorders>
            <w:vAlign w:val="center"/>
          </w:tcPr>
          <w:p w14:paraId="5D026261" w14:textId="6A1FB1D5"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Y1Q1</w:t>
            </w:r>
          </w:p>
        </w:tc>
        <w:tc>
          <w:tcPr>
            <w:tcW w:w="0" w:type="auto"/>
            <w:tcBorders>
              <w:top w:val="single" w:sz="5" w:space="0" w:color="000000"/>
              <w:left w:val="single" w:sz="5" w:space="0" w:color="000000"/>
              <w:bottom w:val="single" w:sz="5" w:space="0" w:color="000000"/>
              <w:right w:val="single" w:sz="5" w:space="0" w:color="000000"/>
            </w:tcBorders>
            <w:vAlign w:val="center"/>
          </w:tcPr>
          <w:p w14:paraId="3F84FB0E" w14:textId="5CF61690"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Y1Q2</w:t>
            </w:r>
          </w:p>
        </w:tc>
      </w:tr>
      <w:tr w:rsidR="007426AF" w:rsidRPr="001446DB" w14:paraId="13377B00" w14:textId="77777777" w:rsidTr="006F63FC">
        <w:trPr>
          <w:trHeight w:hRule="exact" w:val="1275"/>
        </w:trPr>
        <w:tc>
          <w:tcPr>
            <w:tcW w:w="0" w:type="auto"/>
            <w:tcBorders>
              <w:top w:val="single" w:sz="5" w:space="0" w:color="000000"/>
              <w:left w:val="single" w:sz="5" w:space="0" w:color="000000"/>
              <w:bottom w:val="single" w:sz="5" w:space="0" w:color="000000"/>
              <w:right w:val="single" w:sz="5" w:space="0" w:color="000000"/>
            </w:tcBorders>
            <w:vAlign w:val="center"/>
          </w:tcPr>
          <w:p w14:paraId="03CBEEA6" w14:textId="1970EC0B"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t>Communication, Printing and production of documents</w:t>
            </w:r>
          </w:p>
        </w:tc>
        <w:tc>
          <w:tcPr>
            <w:tcW w:w="0" w:type="auto"/>
            <w:tcBorders>
              <w:top w:val="single" w:sz="5" w:space="0" w:color="000000"/>
              <w:left w:val="single" w:sz="5" w:space="0" w:color="000000"/>
              <w:bottom w:val="single" w:sz="5" w:space="0" w:color="000000"/>
              <w:right w:val="single" w:sz="5" w:space="0" w:color="000000"/>
            </w:tcBorders>
            <w:vAlign w:val="center"/>
          </w:tcPr>
          <w:p w14:paraId="418EF9E5" w14:textId="43E56077" w:rsidR="007426AF"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sz w:val="20"/>
                <w:szCs w:val="20"/>
              </w:rPr>
              <w:t>3,100</w:t>
            </w:r>
          </w:p>
        </w:tc>
        <w:tc>
          <w:tcPr>
            <w:tcW w:w="0" w:type="auto"/>
            <w:tcBorders>
              <w:top w:val="single" w:sz="5" w:space="0" w:color="000000"/>
              <w:left w:val="single" w:sz="5" w:space="0" w:color="000000"/>
              <w:bottom w:val="single" w:sz="5" w:space="0" w:color="000000"/>
              <w:right w:val="single" w:sz="5" w:space="0" w:color="000000"/>
            </w:tcBorders>
            <w:vAlign w:val="center"/>
          </w:tcPr>
          <w:p w14:paraId="2515AABF" w14:textId="7E593EA4"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4B443216" w14:textId="40C50F4A"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r w:rsidRPr="00FA6284">
              <w:rPr>
                <w:rFonts w:asciiTheme="majorHAnsi" w:hAnsiTheme="majorHAnsi" w:cstheme="majorHAnsi"/>
                <w:spacing w:val="-1"/>
                <w:sz w:val="20"/>
                <w:szCs w:val="20"/>
              </w:rPr>
              <w:t>No</w:t>
            </w:r>
          </w:p>
        </w:tc>
        <w:tc>
          <w:tcPr>
            <w:tcW w:w="0" w:type="auto"/>
            <w:tcBorders>
              <w:top w:val="single" w:sz="5" w:space="0" w:color="000000"/>
              <w:left w:val="single" w:sz="5" w:space="0" w:color="000000"/>
              <w:bottom w:val="single" w:sz="5" w:space="0" w:color="000000"/>
              <w:right w:val="single" w:sz="5" w:space="0" w:color="000000"/>
            </w:tcBorders>
            <w:vAlign w:val="center"/>
          </w:tcPr>
          <w:p w14:paraId="12424186" w14:textId="62E87182"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Y1Q1</w:t>
            </w:r>
          </w:p>
        </w:tc>
        <w:tc>
          <w:tcPr>
            <w:tcW w:w="0" w:type="auto"/>
            <w:tcBorders>
              <w:top w:val="single" w:sz="5" w:space="0" w:color="000000"/>
              <w:left w:val="single" w:sz="5" w:space="0" w:color="000000"/>
              <w:bottom w:val="single" w:sz="5" w:space="0" w:color="000000"/>
              <w:right w:val="single" w:sz="5" w:space="0" w:color="000000"/>
            </w:tcBorders>
            <w:vAlign w:val="center"/>
          </w:tcPr>
          <w:p w14:paraId="12D868C1" w14:textId="0A576A16"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Y1Q2</w:t>
            </w:r>
          </w:p>
        </w:tc>
      </w:tr>
      <w:tr w:rsidR="007426AF" w:rsidRPr="001446DB" w14:paraId="6450502B" w14:textId="77777777" w:rsidTr="007426AF">
        <w:trPr>
          <w:trHeight w:hRule="exact" w:val="1319"/>
        </w:trPr>
        <w:tc>
          <w:tcPr>
            <w:tcW w:w="0" w:type="auto"/>
            <w:tcBorders>
              <w:top w:val="single" w:sz="5" w:space="0" w:color="000000"/>
              <w:left w:val="single" w:sz="5" w:space="0" w:color="000000"/>
              <w:bottom w:val="single" w:sz="5" w:space="0" w:color="000000"/>
              <w:right w:val="single" w:sz="5" w:space="0" w:color="000000"/>
            </w:tcBorders>
            <w:vAlign w:val="center"/>
          </w:tcPr>
          <w:p w14:paraId="1A3B57A0" w14:textId="61BE4D12"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t xml:space="preserve">Provision of conference and catering services for </w:t>
            </w:r>
            <w:r>
              <w:rPr>
                <w:rFonts w:asciiTheme="majorHAnsi" w:hAnsiTheme="majorHAnsi" w:cstheme="majorHAnsi"/>
                <w:sz w:val="20"/>
                <w:szCs w:val="20"/>
              </w:rPr>
              <w:t>trainings and workshops</w:t>
            </w:r>
          </w:p>
        </w:tc>
        <w:tc>
          <w:tcPr>
            <w:tcW w:w="0" w:type="auto"/>
            <w:tcBorders>
              <w:top w:val="single" w:sz="5" w:space="0" w:color="000000"/>
              <w:left w:val="single" w:sz="5" w:space="0" w:color="000000"/>
              <w:bottom w:val="single" w:sz="5" w:space="0" w:color="000000"/>
              <w:right w:val="single" w:sz="5" w:space="0" w:color="000000"/>
            </w:tcBorders>
            <w:vAlign w:val="center"/>
          </w:tcPr>
          <w:p w14:paraId="719D5C4E" w14:textId="4BBFA4D9" w:rsidR="007426AF" w:rsidRPr="00FA6284"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sz w:val="20"/>
                <w:szCs w:val="20"/>
              </w:rPr>
              <w:t>4,000</w:t>
            </w:r>
          </w:p>
        </w:tc>
        <w:tc>
          <w:tcPr>
            <w:tcW w:w="0" w:type="auto"/>
            <w:tcBorders>
              <w:top w:val="single" w:sz="5" w:space="0" w:color="000000"/>
              <w:left w:val="single" w:sz="5" w:space="0" w:color="000000"/>
              <w:bottom w:val="single" w:sz="5" w:space="0" w:color="000000"/>
              <w:right w:val="single" w:sz="5" w:space="0" w:color="000000"/>
            </w:tcBorders>
            <w:vAlign w:val="center"/>
          </w:tcPr>
          <w:p w14:paraId="3CEB0B9B" w14:textId="31C188D0"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2029091C" w14:textId="77777777"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14:paraId="614F3BCE" w14:textId="07BA8708" w:rsidR="007426AF" w:rsidRPr="00FA6284" w:rsidRDefault="007426AF" w:rsidP="007426AF">
            <w:pPr>
              <w:pStyle w:val="TableParagraph"/>
              <w:spacing w:line="205" w:lineRule="exact"/>
              <w:ind w:left="205"/>
              <w:rPr>
                <w:rFonts w:asciiTheme="majorHAnsi" w:hAnsiTheme="majorHAnsi" w:cstheme="majorHAnsi"/>
                <w:spacing w:val="-1"/>
                <w:sz w:val="20"/>
                <w:szCs w:val="20"/>
              </w:rPr>
            </w:pPr>
            <w:r>
              <w:rPr>
                <w:rFonts w:asciiTheme="majorHAnsi" w:hAnsiTheme="majorHAnsi" w:cstheme="majorHAnsi"/>
                <w:sz w:val="20"/>
                <w:szCs w:val="20"/>
              </w:rPr>
              <w:t>Y1Q3</w:t>
            </w:r>
          </w:p>
        </w:tc>
        <w:tc>
          <w:tcPr>
            <w:tcW w:w="0" w:type="auto"/>
            <w:tcBorders>
              <w:top w:val="single" w:sz="5" w:space="0" w:color="000000"/>
              <w:left w:val="single" w:sz="5" w:space="0" w:color="000000"/>
              <w:bottom w:val="single" w:sz="5" w:space="0" w:color="000000"/>
              <w:right w:val="single" w:sz="5" w:space="0" w:color="000000"/>
            </w:tcBorders>
            <w:vAlign w:val="center"/>
          </w:tcPr>
          <w:p w14:paraId="37B6365D" w14:textId="19DAF1C2" w:rsidR="007426AF" w:rsidRPr="00FA6284"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Y2Q1</w:t>
            </w:r>
          </w:p>
        </w:tc>
      </w:tr>
      <w:tr w:rsidR="007426AF" w:rsidRPr="001446DB" w14:paraId="5D159F3B" w14:textId="77777777" w:rsidTr="007426AF">
        <w:trPr>
          <w:trHeight w:hRule="exact" w:val="1319"/>
        </w:trPr>
        <w:tc>
          <w:tcPr>
            <w:tcW w:w="0" w:type="auto"/>
            <w:tcBorders>
              <w:top w:val="single" w:sz="5" w:space="0" w:color="000000"/>
              <w:left w:val="single" w:sz="5" w:space="0" w:color="000000"/>
              <w:bottom w:val="single" w:sz="5" w:space="0" w:color="000000"/>
              <w:right w:val="single" w:sz="5" w:space="0" w:color="000000"/>
            </w:tcBorders>
            <w:vAlign w:val="center"/>
          </w:tcPr>
          <w:p w14:paraId="524867BD" w14:textId="01D43E15"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t xml:space="preserve">Provision of </w:t>
            </w:r>
            <w:r>
              <w:rPr>
                <w:rFonts w:asciiTheme="majorHAnsi" w:hAnsiTheme="majorHAnsi" w:cstheme="majorHAnsi"/>
                <w:sz w:val="20"/>
                <w:szCs w:val="20"/>
              </w:rPr>
              <w:t>t</w:t>
            </w:r>
            <w:r w:rsidRPr="00C11A31">
              <w:rPr>
                <w:rFonts w:asciiTheme="majorHAnsi" w:hAnsiTheme="majorHAnsi" w:cstheme="majorHAnsi"/>
                <w:sz w:val="20"/>
                <w:szCs w:val="20"/>
              </w:rPr>
              <w:t>ravel expenses to attend relevant workshops. Travel and DSA</w:t>
            </w:r>
          </w:p>
        </w:tc>
        <w:tc>
          <w:tcPr>
            <w:tcW w:w="0" w:type="auto"/>
            <w:tcBorders>
              <w:top w:val="single" w:sz="5" w:space="0" w:color="000000"/>
              <w:left w:val="single" w:sz="5" w:space="0" w:color="000000"/>
              <w:bottom w:val="single" w:sz="5" w:space="0" w:color="000000"/>
              <w:right w:val="single" w:sz="5" w:space="0" w:color="000000"/>
            </w:tcBorders>
            <w:vAlign w:val="center"/>
          </w:tcPr>
          <w:p w14:paraId="3EC0AC08" w14:textId="069A93C0" w:rsidR="007426AF"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rPr>
              <w:t>1,000</w:t>
            </w:r>
          </w:p>
        </w:tc>
        <w:tc>
          <w:tcPr>
            <w:tcW w:w="0" w:type="auto"/>
            <w:tcBorders>
              <w:top w:val="single" w:sz="5" w:space="0" w:color="000000"/>
              <w:left w:val="single" w:sz="5" w:space="0" w:color="000000"/>
              <w:bottom w:val="single" w:sz="5" w:space="0" w:color="000000"/>
              <w:right w:val="single" w:sz="5" w:space="0" w:color="000000"/>
            </w:tcBorders>
            <w:vAlign w:val="center"/>
          </w:tcPr>
          <w:p w14:paraId="009477BE" w14:textId="2F78C935"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5AC2566A" w14:textId="47CBB365"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r>
              <w:rPr>
                <w:rFonts w:asciiTheme="majorHAnsi" w:hAnsiTheme="majorHAnsi" w:cstheme="majorHAnsi"/>
                <w:spacing w:val="-1"/>
                <w:sz w:val="20"/>
                <w:szCs w:val="20"/>
              </w:rPr>
              <w:t>No</w:t>
            </w:r>
          </w:p>
        </w:tc>
        <w:tc>
          <w:tcPr>
            <w:tcW w:w="0" w:type="auto"/>
            <w:tcBorders>
              <w:top w:val="single" w:sz="5" w:space="0" w:color="000000"/>
              <w:left w:val="single" w:sz="5" w:space="0" w:color="000000"/>
              <w:bottom w:val="single" w:sz="5" w:space="0" w:color="000000"/>
              <w:right w:val="single" w:sz="5" w:space="0" w:color="000000"/>
            </w:tcBorders>
            <w:vAlign w:val="center"/>
          </w:tcPr>
          <w:p w14:paraId="6C7A08A8" w14:textId="6CAE0BEC"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Y1Q3</w:t>
            </w:r>
          </w:p>
        </w:tc>
        <w:tc>
          <w:tcPr>
            <w:tcW w:w="0" w:type="auto"/>
            <w:tcBorders>
              <w:top w:val="single" w:sz="5" w:space="0" w:color="000000"/>
              <w:left w:val="single" w:sz="5" w:space="0" w:color="000000"/>
              <w:bottom w:val="single" w:sz="5" w:space="0" w:color="000000"/>
              <w:right w:val="single" w:sz="5" w:space="0" w:color="000000"/>
            </w:tcBorders>
            <w:vAlign w:val="center"/>
          </w:tcPr>
          <w:p w14:paraId="20AB0CC5" w14:textId="6C0C3B97"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Y2Q1</w:t>
            </w:r>
          </w:p>
        </w:tc>
      </w:tr>
      <w:tr w:rsidR="007426AF" w:rsidRPr="001446DB" w14:paraId="2E74AB39" w14:textId="77777777" w:rsidTr="007426AF">
        <w:trPr>
          <w:trHeight w:hRule="exact" w:val="1319"/>
        </w:trPr>
        <w:tc>
          <w:tcPr>
            <w:tcW w:w="0" w:type="auto"/>
            <w:tcBorders>
              <w:top w:val="single" w:sz="5" w:space="0" w:color="000000"/>
              <w:left w:val="single" w:sz="5" w:space="0" w:color="000000"/>
              <w:bottom w:val="single" w:sz="5" w:space="0" w:color="000000"/>
              <w:right w:val="single" w:sz="5" w:space="0" w:color="000000"/>
            </w:tcBorders>
            <w:vAlign w:val="center"/>
          </w:tcPr>
          <w:p w14:paraId="4E87C0DA" w14:textId="6F3CCF9D"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t>Communication, Printing and production of documents</w:t>
            </w:r>
          </w:p>
        </w:tc>
        <w:tc>
          <w:tcPr>
            <w:tcW w:w="0" w:type="auto"/>
            <w:tcBorders>
              <w:top w:val="single" w:sz="5" w:space="0" w:color="000000"/>
              <w:left w:val="single" w:sz="5" w:space="0" w:color="000000"/>
              <w:bottom w:val="single" w:sz="5" w:space="0" w:color="000000"/>
              <w:right w:val="single" w:sz="5" w:space="0" w:color="000000"/>
            </w:tcBorders>
            <w:vAlign w:val="center"/>
          </w:tcPr>
          <w:p w14:paraId="48FE5525" w14:textId="19B0BD63" w:rsidR="007426AF"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sz w:val="20"/>
                <w:szCs w:val="20"/>
              </w:rPr>
              <w:t>2,600</w:t>
            </w:r>
          </w:p>
        </w:tc>
        <w:tc>
          <w:tcPr>
            <w:tcW w:w="0" w:type="auto"/>
            <w:tcBorders>
              <w:top w:val="single" w:sz="5" w:space="0" w:color="000000"/>
              <w:left w:val="single" w:sz="5" w:space="0" w:color="000000"/>
              <w:bottom w:val="single" w:sz="5" w:space="0" w:color="000000"/>
              <w:right w:val="single" w:sz="5" w:space="0" w:color="000000"/>
            </w:tcBorders>
            <w:vAlign w:val="center"/>
          </w:tcPr>
          <w:p w14:paraId="60154022" w14:textId="0F66CE60"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2A4A546F" w14:textId="7608011A"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r w:rsidRPr="00FA6284">
              <w:rPr>
                <w:rFonts w:asciiTheme="majorHAnsi" w:hAnsiTheme="majorHAnsi" w:cstheme="majorHAnsi"/>
                <w:spacing w:val="-1"/>
                <w:sz w:val="20"/>
                <w:szCs w:val="20"/>
              </w:rPr>
              <w:t>No</w:t>
            </w:r>
          </w:p>
        </w:tc>
        <w:tc>
          <w:tcPr>
            <w:tcW w:w="0" w:type="auto"/>
            <w:tcBorders>
              <w:top w:val="single" w:sz="5" w:space="0" w:color="000000"/>
              <w:left w:val="single" w:sz="5" w:space="0" w:color="000000"/>
              <w:bottom w:val="single" w:sz="5" w:space="0" w:color="000000"/>
              <w:right w:val="single" w:sz="5" w:space="0" w:color="000000"/>
            </w:tcBorders>
            <w:vAlign w:val="center"/>
          </w:tcPr>
          <w:p w14:paraId="0095F860" w14:textId="2C1F468C"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Y1Q3</w:t>
            </w:r>
          </w:p>
        </w:tc>
        <w:tc>
          <w:tcPr>
            <w:tcW w:w="0" w:type="auto"/>
            <w:tcBorders>
              <w:top w:val="single" w:sz="5" w:space="0" w:color="000000"/>
              <w:left w:val="single" w:sz="5" w:space="0" w:color="000000"/>
              <w:bottom w:val="single" w:sz="5" w:space="0" w:color="000000"/>
              <w:right w:val="single" w:sz="5" w:space="0" w:color="000000"/>
            </w:tcBorders>
            <w:vAlign w:val="center"/>
          </w:tcPr>
          <w:p w14:paraId="14662A62" w14:textId="46E22554"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Y2Q1</w:t>
            </w:r>
          </w:p>
        </w:tc>
      </w:tr>
      <w:tr w:rsidR="007426AF" w:rsidRPr="001446DB" w14:paraId="0F7D166E" w14:textId="77777777" w:rsidTr="007426AF">
        <w:trPr>
          <w:trHeight w:hRule="exact" w:val="1319"/>
        </w:trPr>
        <w:tc>
          <w:tcPr>
            <w:tcW w:w="0" w:type="auto"/>
            <w:tcBorders>
              <w:top w:val="single" w:sz="5" w:space="0" w:color="000000"/>
              <w:left w:val="single" w:sz="5" w:space="0" w:color="000000"/>
              <w:bottom w:val="single" w:sz="5" w:space="0" w:color="000000"/>
              <w:right w:val="single" w:sz="5" w:space="0" w:color="000000"/>
            </w:tcBorders>
            <w:vAlign w:val="center"/>
          </w:tcPr>
          <w:p w14:paraId="6AE57461" w14:textId="5C9F987C"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t xml:space="preserve">Provision of conference and catering services for </w:t>
            </w:r>
            <w:r>
              <w:rPr>
                <w:rFonts w:asciiTheme="majorHAnsi" w:hAnsiTheme="majorHAnsi" w:cstheme="majorHAnsi"/>
                <w:sz w:val="20"/>
                <w:szCs w:val="20"/>
              </w:rPr>
              <w:t>trainings and workshops</w:t>
            </w:r>
          </w:p>
        </w:tc>
        <w:tc>
          <w:tcPr>
            <w:tcW w:w="0" w:type="auto"/>
            <w:tcBorders>
              <w:top w:val="single" w:sz="5" w:space="0" w:color="000000"/>
              <w:left w:val="single" w:sz="5" w:space="0" w:color="000000"/>
              <w:bottom w:val="single" w:sz="5" w:space="0" w:color="000000"/>
              <w:right w:val="single" w:sz="5" w:space="0" w:color="000000"/>
            </w:tcBorders>
            <w:vAlign w:val="center"/>
          </w:tcPr>
          <w:p w14:paraId="7FAE99BB" w14:textId="356E62F7" w:rsidR="007426AF" w:rsidRPr="00FA6284"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sz w:val="20"/>
                <w:szCs w:val="20"/>
              </w:rPr>
              <w:t>8,000</w:t>
            </w:r>
          </w:p>
        </w:tc>
        <w:tc>
          <w:tcPr>
            <w:tcW w:w="0" w:type="auto"/>
            <w:tcBorders>
              <w:top w:val="single" w:sz="5" w:space="0" w:color="000000"/>
              <w:left w:val="single" w:sz="5" w:space="0" w:color="000000"/>
              <w:bottom w:val="single" w:sz="5" w:space="0" w:color="000000"/>
              <w:right w:val="single" w:sz="5" w:space="0" w:color="000000"/>
            </w:tcBorders>
            <w:vAlign w:val="center"/>
          </w:tcPr>
          <w:p w14:paraId="684C9BBC" w14:textId="68AA6409"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5DFF5E6D" w14:textId="77777777"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14:paraId="28D6615A" w14:textId="7F796DA0" w:rsidR="007426AF" w:rsidRPr="00FA6284" w:rsidRDefault="007426AF" w:rsidP="007426AF">
            <w:pPr>
              <w:pStyle w:val="TableParagraph"/>
              <w:spacing w:line="205" w:lineRule="exact"/>
              <w:ind w:left="205"/>
              <w:rPr>
                <w:rFonts w:asciiTheme="majorHAnsi" w:hAnsiTheme="majorHAnsi" w:cstheme="majorHAnsi"/>
                <w:spacing w:val="-1"/>
                <w:sz w:val="20"/>
                <w:szCs w:val="20"/>
              </w:rPr>
            </w:pPr>
            <w:r>
              <w:rPr>
                <w:rFonts w:asciiTheme="majorHAnsi" w:hAnsiTheme="majorHAnsi" w:cstheme="majorHAnsi"/>
                <w:sz w:val="20"/>
                <w:szCs w:val="20"/>
              </w:rPr>
              <w:t>Y2Q3</w:t>
            </w:r>
          </w:p>
        </w:tc>
        <w:tc>
          <w:tcPr>
            <w:tcW w:w="0" w:type="auto"/>
            <w:tcBorders>
              <w:top w:val="single" w:sz="5" w:space="0" w:color="000000"/>
              <w:left w:val="single" w:sz="5" w:space="0" w:color="000000"/>
              <w:bottom w:val="single" w:sz="5" w:space="0" w:color="000000"/>
              <w:right w:val="single" w:sz="5" w:space="0" w:color="000000"/>
            </w:tcBorders>
            <w:vAlign w:val="center"/>
          </w:tcPr>
          <w:p w14:paraId="436186CC" w14:textId="706F7E45" w:rsidR="007426AF" w:rsidRPr="00FA6284"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Y3Q1</w:t>
            </w:r>
          </w:p>
        </w:tc>
      </w:tr>
      <w:tr w:rsidR="007426AF" w:rsidRPr="001446DB" w14:paraId="027B6F4D" w14:textId="77777777" w:rsidTr="007426AF">
        <w:trPr>
          <w:trHeight w:hRule="exact" w:val="1319"/>
        </w:trPr>
        <w:tc>
          <w:tcPr>
            <w:tcW w:w="0" w:type="auto"/>
            <w:tcBorders>
              <w:top w:val="single" w:sz="5" w:space="0" w:color="000000"/>
              <w:left w:val="single" w:sz="5" w:space="0" w:color="000000"/>
              <w:bottom w:val="single" w:sz="5" w:space="0" w:color="000000"/>
              <w:right w:val="single" w:sz="5" w:space="0" w:color="000000"/>
            </w:tcBorders>
            <w:vAlign w:val="center"/>
          </w:tcPr>
          <w:p w14:paraId="37DEED87" w14:textId="2B160F52"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t xml:space="preserve">Provision of </w:t>
            </w:r>
            <w:r>
              <w:rPr>
                <w:rFonts w:asciiTheme="majorHAnsi" w:hAnsiTheme="majorHAnsi" w:cstheme="majorHAnsi"/>
                <w:sz w:val="20"/>
                <w:szCs w:val="20"/>
              </w:rPr>
              <w:t>t</w:t>
            </w:r>
            <w:r w:rsidRPr="00C11A31">
              <w:rPr>
                <w:rFonts w:asciiTheme="majorHAnsi" w:hAnsiTheme="majorHAnsi" w:cstheme="majorHAnsi"/>
                <w:sz w:val="20"/>
                <w:szCs w:val="20"/>
              </w:rPr>
              <w:t>ravel expenses to attend relevant workshops. Travel and DSA</w:t>
            </w:r>
          </w:p>
        </w:tc>
        <w:tc>
          <w:tcPr>
            <w:tcW w:w="0" w:type="auto"/>
            <w:tcBorders>
              <w:top w:val="single" w:sz="5" w:space="0" w:color="000000"/>
              <w:left w:val="single" w:sz="5" w:space="0" w:color="000000"/>
              <w:bottom w:val="single" w:sz="5" w:space="0" w:color="000000"/>
              <w:right w:val="single" w:sz="5" w:space="0" w:color="000000"/>
            </w:tcBorders>
            <w:vAlign w:val="center"/>
          </w:tcPr>
          <w:p w14:paraId="7E4B1D2B" w14:textId="70724BF8" w:rsidR="007426AF"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rPr>
              <w:t>1,000</w:t>
            </w:r>
          </w:p>
        </w:tc>
        <w:tc>
          <w:tcPr>
            <w:tcW w:w="0" w:type="auto"/>
            <w:tcBorders>
              <w:top w:val="single" w:sz="5" w:space="0" w:color="000000"/>
              <w:left w:val="single" w:sz="5" w:space="0" w:color="000000"/>
              <w:bottom w:val="single" w:sz="5" w:space="0" w:color="000000"/>
              <w:right w:val="single" w:sz="5" w:space="0" w:color="000000"/>
            </w:tcBorders>
            <w:vAlign w:val="center"/>
          </w:tcPr>
          <w:p w14:paraId="22AB059D" w14:textId="7D368C26"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16032FC7" w14:textId="30AB80E5"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r>
              <w:rPr>
                <w:rFonts w:asciiTheme="majorHAnsi" w:hAnsiTheme="majorHAnsi" w:cstheme="majorHAnsi"/>
                <w:spacing w:val="-1"/>
                <w:sz w:val="20"/>
                <w:szCs w:val="20"/>
              </w:rPr>
              <w:t>No</w:t>
            </w:r>
          </w:p>
        </w:tc>
        <w:tc>
          <w:tcPr>
            <w:tcW w:w="0" w:type="auto"/>
            <w:tcBorders>
              <w:top w:val="single" w:sz="5" w:space="0" w:color="000000"/>
              <w:left w:val="single" w:sz="5" w:space="0" w:color="000000"/>
              <w:bottom w:val="single" w:sz="5" w:space="0" w:color="000000"/>
              <w:right w:val="single" w:sz="5" w:space="0" w:color="000000"/>
            </w:tcBorders>
            <w:vAlign w:val="center"/>
          </w:tcPr>
          <w:p w14:paraId="134CB3AC" w14:textId="3E7CAB08"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Y2Q3</w:t>
            </w:r>
          </w:p>
        </w:tc>
        <w:tc>
          <w:tcPr>
            <w:tcW w:w="0" w:type="auto"/>
            <w:tcBorders>
              <w:top w:val="single" w:sz="5" w:space="0" w:color="000000"/>
              <w:left w:val="single" w:sz="5" w:space="0" w:color="000000"/>
              <w:bottom w:val="single" w:sz="5" w:space="0" w:color="000000"/>
              <w:right w:val="single" w:sz="5" w:space="0" w:color="000000"/>
            </w:tcBorders>
            <w:vAlign w:val="center"/>
          </w:tcPr>
          <w:p w14:paraId="009580D1" w14:textId="4FBA2394"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Y3Q1</w:t>
            </w:r>
          </w:p>
        </w:tc>
      </w:tr>
      <w:tr w:rsidR="007426AF" w:rsidRPr="001446DB" w14:paraId="2FA4CC07" w14:textId="77777777" w:rsidTr="007426AF">
        <w:trPr>
          <w:trHeight w:hRule="exact" w:val="1319"/>
        </w:trPr>
        <w:tc>
          <w:tcPr>
            <w:tcW w:w="0" w:type="auto"/>
            <w:tcBorders>
              <w:top w:val="single" w:sz="5" w:space="0" w:color="000000"/>
              <w:left w:val="single" w:sz="5" w:space="0" w:color="000000"/>
              <w:bottom w:val="single" w:sz="5" w:space="0" w:color="000000"/>
              <w:right w:val="single" w:sz="5" w:space="0" w:color="000000"/>
            </w:tcBorders>
            <w:vAlign w:val="center"/>
          </w:tcPr>
          <w:p w14:paraId="2605ECD7" w14:textId="05BD31D9"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lastRenderedPageBreak/>
              <w:t>Communication, Printing and production of documents</w:t>
            </w:r>
          </w:p>
        </w:tc>
        <w:tc>
          <w:tcPr>
            <w:tcW w:w="0" w:type="auto"/>
            <w:tcBorders>
              <w:top w:val="single" w:sz="5" w:space="0" w:color="000000"/>
              <w:left w:val="single" w:sz="5" w:space="0" w:color="000000"/>
              <w:bottom w:val="single" w:sz="5" w:space="0" w:color="000000"/>
              <w:right w:val="single" w:sz="5" w:space="0" w:color="000000"/>
            </w:tcBorders>
            <w:vAlign w:val="center"/>
          </w:tcPr>
          <w:p w14:paraId="4C5BC10E" w14:textId="0F615215" w:rsidR="007426AF"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sz w:val="20"/>
                <w:szCs w:val="20"/>
              </w:rPr>
              <w:t>2,350</w:t>
            </w:r>
          </w:p>
        </w:tc>
        <w:tc>
          <w:tcPr>
            <w:tcW w:w="0" w:type="auto"/>
            <w:tcBorders>
              <w:top w:val="single" w:sz="5" w:space="0" w:color="000000"/>
              <w:left w:val="single" w:sz="5" w:space="0" w:color="000000"/>
              <w:bottom w:val="single" w:sz="5" w:space="0" w:color="000000"/>
              <w:right w:val="single" w:sz="5" w:space="0" w:color="000000"/>
            </w:tcBorders>
            <w:vAlign w:val="center"/>
          </w:tcPr>
          <w:p w14:paraId="770A24D4" w14:textId="6E497C79"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5B33C4B0" w14:textId="14391D87"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r w:rsidRPr="00FA6284">
              <w:rPr>
                <w:rFonts w:asciiTheme="majorHAnsi" w:hAnsiTheme="majorHAnsi" w:cstheme="majorHAnsi"/>
                <w:spacing w:val="-1"/>
                <w:sz w:val="20"/>
                <w:szCs w:val="20"/>
              </w:rPr>
              <w:t>No</w:t>
            </w:r>
          </w:p>
        </w:tc>
        <w:tc>
          <w:tcPr>
            <w:tcW w:w="0" w:type="auto"/>
            <w:tcBorders>
              <w:top w:val="single" w:sz="5" w:space="0" w:color="000000"/>
              <w:left w:val="single" w:sz="5" w:space="0" w:color="000000"/>
              <w:bottom w:val="single" w:sz="5" w:space="0" w:color="000000"/>
              <w:right w:val="single" w:sz="5" w:space="0" w:color="000000"/>
            </w:tcBorders>
            <w:vAlign w:val="center"/>
          </w:tcPr>
          <w:p w14:paraId="6C0D6E86" w14:textId="6E2E8959"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Y2Q3</w:t>
            </w:r>
          </w:p>
        </w:tc>
        <w:tc>
          <w:tcPr>
            <w:tcW w:w="0" w:type="auto"/>
            <w:tcBorders>
              <w:top w:val="single" w:sz="5" w:space="0" w:color="000000"/>
              <w:left w:val="single" w:sz="5" w:space="0" w:color="000000"/>
              <w:bottom w:val="single" w:sz="5" w:space="0" w:color="000000"/>
              <w:right w:val="single" w:sz="5" w:space="0" w:color="000000"/>
            </w:tcBorders>
            <w:vAlign w:val="center"/>
          </w:tcPr>
          <w:p w14:paraId="5A55FBAC" w14:textId="0A581C36" w:rsidR="007426AF"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Y3Q1</w:t>
            </w:r>
          </w:p>
        </w:tc>
      </w:tr>
      <w:tr w:rsidR="007426AF" w:rsidRPr="001446DB" w14:paraId="705E558A" w14:textId="77777777" w:rsidTr="007426AF">
        <w:trPr>
          <w:trHeight w:hRule="exact" w:val="1319"/>
        </w:trPr>
        <w:tc>
          <w:tcPr>
            <w:tcW w:w="0" w:type="auto"/>
            <w:tcBorders>
              <w:top w:val="single" w:sz="5" w:space="0" w:color="000000"/>
              <w:left w:val="single" w:sz="5" w:space="0" w:color="000000"/>
              <w:bottom w:val="single" w:sz="5" w:space="0" w:color="000000"/>
              <w:right w:val="single" w:sz="5" w:space="0" w:color="000000"/>
            </w:tcBorders>
            <w:vAlign w:val="center"/>
          </w:tcPr>
          <w:p w14:paraId="56D48BF4" w14:textId="71A9AAEE"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t xml:space="preserve">Provision of conference and catering services for </w:t>
            </w:r>
            <w:r>
              <w:rPr>
                <w:rFonts w:asciiTheme="majorHAnsi" w:hAnsiTheme="majorHAnsi" w:cstheme="majorHAnsi"/>
                <w:sz w:val="20"/>
                <w:szCs w:val="20"/>
              </w:rPr>
              <w:t>trainings and workshops</w:t>
            </w:r>
          </w:p>
        </w:tc>
        <w:tc>
          <w:tcPr>
            <w:tcW w:w="0" w:type="auto"/>
            <w:tcBorders>
              <w:top w:val="single" w:sz="5" w:space="0" w:color="000000"/>
              <w:left w:val="single" w:sz="5" w:space="0" w:color="000000"/>
              <w:bottom w:val="single" w:sz="5" w:space="0" w:color="000000"/>
              <w:right w:val="single" w:sz="5" w:space="0" w:color="000000"/>
            </w:tcBorders>
            <w:vAlign w:val="center"/>
          </w:tcPr>
          <w:p w14:paraId="3309EDC0" w14:textId="66B100D2" w:rsidR="007426AF" w:rsidRPr="00FA6284"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sz w:val="20"/>
                <w:szCs w:val="20"/>
              </w:rPr>
              <w:t>5,000</w:t>
            </w:r>
          </w:p>
        </w:tc>
        <w:tc>
          <w:tcPr>
            <w:tcW w:w="0" w:type="auto"/>
            <w:tcBorders>
              <w:top w:val="single" w:sz="5" w:space="0" w:color="000000"/>
              <w:left w:val="single" w:sz="5" w:space="0" w:color="000000"/>
              <w:bottom w:val="single" w:sz="5" w:space="0" w:color="000000"/>
              <w:right w:val="single" w:sz="5" w:space="0" w:color="000000"/>
            </w:tcBorders>
            <w:vAlign w:val="center"/>
          </w:tcPr>
          <w:p w14:paraId="1EF2BDFC" w14:textId="6BCC8A41"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616F4137" w14:textId="77777777"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p>
        </w:tc>
        <w:tc>
          <w:tcPr>
            <w:tcW w:w="0" w:type="auto"/>
            <w:tcBorders>
              <w:top w:val="single" w:sz="5" w:space="0" w:color="000000"/>
              <w:left w:val="single" w:sz="5" w:space="0" w:color="000000"/>
              <w:bottom w:val="single" w:sz="5" w:space="0" w:color="000000"/>
              <w:right w:val="single" w:sz="5" w:space="0" w:color="000000"/>
            </w:tcBorders>
            <w:vAlign w:val="center"/>
          </w:tcPr>
          <w:p w14:paraId="0425BE90" w14:textId="004C13AF" w:rsidR="007426AF" w:rsidRPr="00FA6284" w:rsidRDefault="007426AF" w:rsidP="007426AF">
            <w:pPr>
              <w:pStyle w:val="TableParagraph"/>
              <w:spacing w:line="205" w:lineRule="exact"/>
              <w:ind w:left="205"/>
              <w:rPr>
                <w:rFonts w:asciiTheme="majorHAnsi" w:hAnsiTheme="majorHAnsi" w:cstheme="majorHAnsi"/>
                <w:spacing w:val="-1"/>
                <w:sz w:val="20"/>
                <w:szCs w:val="20"/>
              </w:rPr>
            </w:pPr>
            <w:r>
              <w:rPr>
                <w:rFonts w:asciiTheme="majorHAnsi" w:hAnsiTheme="majorHAnsi" w:cstheme="majorHAnsi"/>
                <w:sz w:val="20"/>
                <w:szCs w:val="20"/>
              </w:rPr>
              <w:t>Y3Q3</w:t>
            </w:r>
          </w:p>
        </w:tc>
        <w:tc>
          <w:tcPr>
            <w:tcW w:w="0" w:type="auto"/>
            <w:tcBorders>
              <w:top w:val="single" w:sz="5" w:space="0" w:color="000000"/>
              <w:left w:val="single" w:sz="5" w:space="0" w:color="000000"/>
              <w:bottom w:val="single" w:sz="5" w:space="0" w:color="000000"/>
              <w:right w:val="single" w:sz="5" w:space="0" w:color="000000"/>
            </w:tcBorders>
            <w:vAlign w:val="center"/>
          </w:tcPr>
          <w:p w14:paraId="370C5D26" w14:textId="019BC25F" w:rsidR="007426AF" w:rsidRPr="00FA6284"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Y4Q1</w:t>
            </w:r>
          </w:p>
        </w:tc>
      </w:tr>
      <w:tr w:rsidR="007426AF" w:rsidRPr="001446DB" w14:paraId="066CBD0E" w14:textId="77777777" w:rsidTr="007426AF">
        <w:trPr>
          <w:trHeight w:hRule="exact" w:val="1281"/>
        </w:trPr>
        <w:tc>
          <w:tcPr>
            <w:tcW w:w="0" w:type="auto"/>
            <w:tcBorders>
              <w:top w:val="single" w:sz="5" w:space="0" w:color="000000"/>
              <w:left w:val="single" w:sz="5" w:space="0" w:color="000000"/>
              <w:bottom w:val="single" w:sz="5" w:space="0" w:color="000000"/>
              <w:right w:val="single" w:sz="5" w:space="0" w:color="000000"/>
            </w:tcBorders>
            <w:vAlign w:val="center"/>
          </w:tcPr>
          <w:p w14:paraId="3231E17F" w14:textId="0A27209F"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t xml:space="preserve">Provision of </w:t>
            </w:r>
            <w:r>
              <w:rPr>
                <w:rFonts w:asciiTheme="majorHAnsi" w:hAnsiTheme="majorHAnsi" w:cstheme="majorHAnsi"/>
                <w:sz w:val="20"/>
                <w:szCs w:val="20"/>
              </w:rPr>
              <w:t>t</w:t>
            </w:r>
            <w:r w:rsidRPr="00C11A31">
              <w:rPr>
                <w:rFonts w:asciiTheme="majorHAnsi" w:hAnsiTheme="majorHAnsi" w:cstheme="majorHAnsi"/>
                <w:sz w:val="20"/>
                <w:szCs w:val="20"/>
              </w:rPr>
              <w:t>ravel expenses to attend relevant workshops. Travel and DSA</w:t>
            </w:r>
          </w:p>
        </w:tc>
        <w:tc>
          <w:tcPr>
            <w:tcW w:w="0" w:type="auto"/>
            <w:tcBorders>
              <w:top w:val="single" w:sz="5" w:space="0" w:color="000000"/>
              <w:left w:val="single" w:sz="5" w:space="0" w:color="000000"/>
              <w:bottom w:val="single" w:sz="5" w:space="0" w:color="000000"/>
              <w:right w:val="single" w:sz="5" w:space="0" w:color="000000"/>
            </w:tcBorders>
            <w:vAlign w:val="center"/>
          </w:tcPr>
          <w:p w14:paraId="3EA4A01A" w14:textId="601C21F2" w:rsidR="007426AF" w:rsidRDefault="007426AF" w:rsidP="007426AF">
            <w:pPr>
              <w:pStyle w:val="TableParagraph"/>
              <w:spacing w:line="205" w:lineRule="exact"/>
              <w:jc w:val="center"/>
            </w:pPr>
            <w:r>
              <w:rPr>
                <w:rFonts w:ascii="Calibri" w:hAnsi="Calibri" w:cs="Calibri"/>
                <w:color w:val="000000"/>
              </w:rPr>
              <w:t>1,000</w:t>
            </w:r>
          </w:p>
        </w:tc>
        <w:tc>
          <w:tcPr>
            <w:tcW w:w="0" w:type="auto"/>
            <w:tcBorders>
              <w:top w:val="single" w:sz="5" w:space="0" w:color="000000"/>
              <w:left w:val="single" w:sz="5" w:space="0" w:color="000000"/>
              <w:bottom w:val="single" w:sz="5" w:space="0" w:color="000000"/>
              <w:right w:val="single" w:sz="5" w:space="0" w:color="000000"/>
            </w:tcBorders>
            <w:vAlign w:val="center"/>
          </w:tcPr>
          <w:p w14:paraId="4C9ECC8D" w14:textId="5FDCB584"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031A2587" w14:textId="1E5F9B3A" w:rsidR="007426AF" w:rsidRPr="00154611" w:rsidRDefault="007426AF" w:rsidP="007426AF">
            <w:pPr>
              <w:pStyle w:val="TableParagraph"/>
              <w:spacing w:line="205" w:lineRule="exact"/>
              <w:ind w:right="1"/>
              <w:jc w:val="center"/>
              <w:rPr>
                <w:rFonts w:asciiTheme="majorHAnsi" w:hAnsiTheme="majorHAnsi" w:cstheme="majorHAnsi"/>
                <w:spacing w:val="-1"/>
                <w:sz w:val="20"/>
                <w:szCs w:val="20"/>
              </w:rPr>
            </w:pPr>
            <w:r>
              <w:rPr>
                <w:rFonts w:asciiTheme="majorHAnsi" w:hAnsiTheme="majorHAnsi" w:cstheme="majorHAnsi"/>
                <w:spacing w:val="-1"/>
                <w:sz w:val="20"/>
                <w:szCs w:val="20"/>
              </w:rPr>
              <w:t>No</w:t>
            </w:r>
          </w:p>
        </w:tc>
        <w:tc>
          <w:tcPr>
            <w:tcW w:w="0" w:type="auto"/>
            <w:tcBorders>
              <w:top w:val="single" w:sz="5" w:space="0" w:color="000000"/>
              <w:left w:val="single" w:sz="5" w:space="0" w:color="000000"/>
              <w:bottom w:val="single" w:sz="5" w:space="0" w:color="000000"/>
              <w:right w:val="single" w:sz="5" w:space="0" w:color="000000"/>
            </w:tcBorders>
            <w:vAlign w:val="center"/>
          </w:tcPr>
          <w:p w14:paraId="1D1E5987" w14:textId="51C2172F" w:rsidR="007426AF" w:rsidRPr="00FA6284"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Y3Q3</w:t>
            </w:r>
          </w:p>
        </w:tc>
        <w:tc>
          <w:tcPr>
            <w:tcW w:w="0" w:type="auto"/>
            <w:tcBorders>
              <w:top w:val="single" w:sz="5" w:space="0" w:color="000000"/>
              <w:left w:val="single" w:sz="5" w:space="0" w:color="000000"/>
              <w:bottom w:val="single" w:sz="5" w:space="0" w:color="000000"/>
              <w:right w:val="single" w:sz="5" w:space="0" w:color="000000"/>
            </w:tcBorders>
            <w:vAlign w:val="center"/>
          </w:tcPr>
          <w:p w14:paraId="305D4D57" w14:textId="0D94C3AC" w:rsidR="007426AF" w:rsidRPr="00FA6284"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Y4Q1</w:t>
            </w:r>
          </w:p>
        </w:tc>
      </w:tr>
      <w:tr w:rsidR="007426AF" w:rsidRPr="001446DB" w14:paraId="4794510C" w14:textId="77777777" w:rsidTr="007426AF">
        <w:trPr>
          <w:trHeight w:hRule="exact" w:val="1289"/>
        </w:trPr>
        <w:tc>
          <w:tcPr>
            <w:tcW w:w="0" w:type="auto"/>
            <w:tcBorders>
              <w:top w:val="single" w:sz="5" w:space="0" w:color="000000"/>
              <w:left w:val="single" w:sz="5" w:space="0" w:color="000000"/>
              <w:bottom w:val="single" w:sz="5" w:space="0" w:color="000000"/>
              <w:right w:val="single" w:sz="5" w:space="0" w:color="000000"/>
            </w:tcBorders>
            <w:vAlign w:val="center"/>
          </w:tcPr>
          <w:p w14:paraId="1535ECDB" w14:textId="7F02456B" w:rsidR="007426AF" w:rsidRPr="00FA6284" w:rsidRDefault="007426AF" w:rsidP="007426AF">
            <w:pPr>
              <w:pStyle w:val="TableParagraph"/>
              <w:ind w:right="236"/>
              <w:rPr>
                <w:rFonts w:asciiTheme="majorHAnsi" w:hAnsiTheme="majorHAnsi" w:cstheme="majorHAnsi"/>
                <w:sz w:val="20"/>
                <w:szCs w:val="20"/>
              </w:rPr>
            </w:pPr>
            <w:r w:rsidRPr="00FA6284">
              <w:rPr>
                <w:rFonts w:asciiTheme="majorHAnsi" w:hAnsiTheme="majorHAnsi" w:cstheme="majorHAnsi"/>
                <w:sz w:val="20"/>
                <w:szCs w:val="20"/>
              </w:rPr>
              <w:t>Communication, Printing and production of documents</w:t>
            </w:r>
          </w:p>
        </w:tc>
        <w:tc>
          <w:tcPr>
            <w:tcW w:w="0" w:type="auto"/>
            <w:tcBorders>
              <w:top w:val="single" w:sz="5" w:space="0" w:color="000000"/>
              <w:left w:val="single" w:sz="5" w:space="0" w:color="000000"/>
              <w:bottom w:val="single" w:sz="5" w:space="0" w:color="000000"/>
              <w:right w:val="single" w:sz="5" w:space="0" w:color="000000"/>
            </w:tcBorders>
            <w:vAlign w:val="center"/>
          </w:tcPr>
          <w:p w14:paraId="50CC5796" w14:textId="23AA82C8" w:rsidR="007426AF" w:rsidRPr="00FA6284" w:rsidRDefault="007426AF" w:rsidP="007426AF">
            <w:pPr>
              <w:pStyle w:val="TableParagraph"/>
              <w:spacing w:line="205" w:lineRule="exact"/>
              <w:jc w:val="center"/>
              <w:rPr>
                <w:rFonts w:asciiTheme="majorHAnsi" w:eastAsia="Arial" w:hAnsiTheme="majorHAnsi" w:cstheme="majorHAnsi"/>
                <w:sz w:val="20"/>
                <w:szCs w:val="20"/>
              </w:rPr>
            </w:pPr>
            <w:r>
              <w:rPr>
                <w:rFonts w:ascii="Calibri" w:hAnsi="Calibri" w:cs="Calibri"/>
                <w:color w:val="000000"/>
                <w:sz w:val="20"/>
                <w:szCs w:val="20"/>
              </w:rPr>
              <w:t>3,850</w:t>
            </w:r>
          </w:p>
        </w:tc>
        <w:tc>
          <w:tcPr>
            <w:tcW w:w="0" w:type="auto"/>
            <w:tcBorders>
              <w:top w:val="single" w:sz="5" w:space="0" w:color="000000"/>
              <w:left w:val="single" w:sz="5" w:space="0" w:color="000000"/>
              <w:bottom w:val="single" w:sz="5" w:space="0" w:color="000000"/>
              <w:right w:val="single" w:sz="5" w:space="0" w:color="000000"/>
            </w:tcBorders>
            <w:vAlign w:val="center"/>
          </w:tcPr>
          <w:p w14:paraId="4A490104" w14:textId="70CF2CF1" w:rsidR="007426AF" w:rsidRDefault="007426AF" w:rsidP="007426AF">
            <w:pPr>
              <w:pStyle w:val="TableParagraph"/>
              <w:ind w:right="317"/>
              <w:jc w:val="center"/>
              <w:rPr>
                <w:rFonts w:asciiTheme="majorHAnsi" w:hAnsiTheme="majorHAnsi" w:cstheme="majorHAnsi"/>
                <w:spacing w:val="-1"/>
                <w:szCs w:val="20"/>
              </w:rPr>
            </w:pPr>
            <w:r>
              <w:rPr>
                <w:rFonts w:asciiTheme="majorHAnsi" w:hAnsiTheme="majorHAnsi" w:cstheme="majorHAnsi"/>
                <w:spacing w:val="-1"/>
                <w:szCs w:val="20"/>
              </w:rPr>
              <w:t>O</w:t>
            </w:r>
            <w:r w:rsidRPr="00467F0F">
              <w:rPr>
                <w:rFonts w:asciiTheme="majorHAnsi" w:hAnsiTheme="majorHAnsi" w:cstheme="majorHAnsi"/>
                <w:spacing w:val="-1"/>
                <w:szCs w:val="20"/>
              </w:rPr>
              <w:t>pen advertised bidding</w:t>
            </w:r>
          </w:p>
        </w:tc>
        <w:tc>
          <w:tcPr>
            <w:tcW w:w="0" w:type="auto"/>
            <w:tcBorders>
              <w:top w:val="single" w:sz="5" w:space="0" w:color="000000"/>
              <w:left w:val="single" w:sz="5" w:space="0" w:color="000000"/>
              <w:bottom w:val="single" w:sz="5" w:space="0" w:color="000000"/>
              <w:right w:val="single" w:sz="5" w:space="0" w:color="000000"/>
            </w:tcBorders>
            <w:vAlign w:val="center"/>
          </w:tcPr>
          <w:p w14:paraId="6DB8C307" w14:textId="58A496E5" w:rsidR="007426AF" w:rsidRPr="00FA6284" w:rsidRDefault="007426AF" w:rsidP="007426AF">
            <w:pPr>
              <w:pStyle w:val="TableParagraph"/>
              <w:spacing w:line="205" w:lineRule="exact"/>
              <w:ind w:right="1"/>
              <w:jc w:val="center"/>
              <w:rPr>
                <w:rFonts w:asciiTheme="majorHAnsi" w:hAnsiTheme="majorHAnsi" w:cstheme="majorHAnsi"/>
                <w:spacing w:val="-1"/>
                <w:sz w:val="20"/>
                <w:szCs w:val="20"/>
              </w:rPr>
            </w:pPr>
            <w:r w:rsidRPr="00FA6284">
              <w:rPr>
                <w:rFonts w:asciiTheme="majorHAnsi" w:hAnsiTheme="majorHAnsi" w:cstheme="majorHAnsi"/>
                <w:spacing w:val="-1"/>
                <w:sz w:val="20"/>
                <w:szCs w:val="20"/>
              </w:rPr>
              <w:t>No</w:t>
            </w:r>
          </w:p>
        </w:tc>
        <w:tc>
          <w:tcPr>
            <w:tcW w:w="0" w:type="auto"/>
            <w:tcBorders>
              <w:top w:val="single" w:sz="5" w:space="0" w:color="000000"/>
              <w:left w:val="single" w:sz="5" w:space="0" w:color="000000"/>
              <w:bottom w:val="single" w:sz="5" w:space="0" w:color="000000"/>
              <w:right w:val="single" w:sz="5" w:space="0" w:color="000000"/>
            </w:tcBorders>
            <w:vAlign w:val="center"/>
          </w:tcPr>
          <w:p w14:paraId="641ED5CF" w14:textId="6BD5D5D8" w:rsidR="007426AF" w:rsidRPr="00FA6284" w:rsidRDefault="007426AF" w:rsidP="007426AF">
            <w:pPr>
              <w:pStyle w:val="TableParagraph"/>
              <w:spacing w:line="205" w:lineRule="exact"/>
              <w:ind w:left="205"/>
              <w:rPr>
                <w:rFonts w:asciiTheme="majorHAnsi" w:hAnsiTheme="majorHAnsi" w:cstheme="majorHAnsi"/>
                <w:spacing w:val="-1"/>
                <w:sz w:val="20"/>
                <w:szCs w:val="20"/>
              </w:rPr>
            </w:pPr>
            <w:r>
              <w:rPr>
                <w:rFonts w:asciiTheme="majorHAnsi" w:hAnsiTheme="majorHAnsi" w:cstheme="majorHAnsi"/>
                <w:sz w:val="20"/>
                <w:szCs w:val="20"/>
              </w:rPr>
              <w:t>Y3Q3</w:t>
            </w:r>
          </w:p>
        </w:tc>
        <w:tc>
          <w:tcPr>
            <w:tcW w:w="0" w:type="auto"/>
            <w:tcBorders>
              <w:top w:val="single" w:sz="5" w:space="0" w:color="000000"/>
              <w:left w:val="single" w:sz="5" w:space="0" w:color="000000"/>
              <w:bottom w:val="single" w:sz="5" w:space="0" w:color="000000"/>
              <w:right w:val="single" w:sz="5" w:space="0" w:color="000000"/>
            </w:tcBorders>
            <w:vAlign w:val="center"/>
          </w:tcPr>
          <w:p w14:paraId="0DFD4031" w14:textId="0579C166" w:rsidR="007426AF" w:rsidRPr="00FA6284" w:rsidRDefault="007426AF" w:rsidP="007426AF">
            <w:pPr>
              <w:pStyle w:val="TableParagraph"/>
              <w:spacing w:line="205" w:lineRule="exact"/>
              <w:ind w:left="205"/>
              <w:rPr>
                <w:rFonts w:asciiTheme="majorHAnsi" w:hAnsiTheme="majorHAnsi" w:cstheme="majorHAnsi"/>
                <w:sz w:val="20"/>
                <w:szCs w:val="20"/>
              </w:rPr>
            </w:pPr>
            <w:r>
              <w:rPr>
                <w:rFonts w:asciiTheme="majorHAnsi" w:hAnsiTheme="majorHAnsi" w:cstheme="majorHAnsi"/>
                <w:sz w:val="20"/>
                <w:szCs w:val="20"/>
              </w:rPr>
              <w:t>Y4Q1</w:t>
            </w:r>
          </w:p>
        </w:tc>
      </w:tr>
    </w:tbl>
    <w:p w14:paraId="3A98D52C" w14:textId="77777777" w:rsidR="003D59D5" w:rsidRPr="00FA6284" w:rsidRDefault="003D59D5" w:rsidP="003D59D5">
      <w:pPr>
        <w:rPr>
          <w:rFonts w:asciiTheme="majorHAnsi" w:eastAsia="Arial" w:hAnsiTheme="majorHAnsi" w:cstheme="majorHAnsi"/>
          <w:szCs w:val="20"/>
        </w:rPr>
      </w:pPr>
    </w:p>
    <w:p w14:paraId="1436CF61" w14:textId="77777777" w:rsidR="003D59D5" w:rsidRDefault="003D59D5" w:rsidP="003D59D5">
      <w:pPr>
        <w:rPr>
          <w:rFonts w:asciiTheme="majorHAnsi" w:eastAsia="Arial" w:hAnsiTheme="majorHAnsi" w:cstheme="majorHAnsi"/>
          <w:szCs w:val="20"/>
        </w:rPr>
      </w:pPr>
      <w:r>
        <w:rPr>
          <w:rFonts w:asciiTheme="majorHAnsi" w:eastAsia="Arial" w:hAnsiTheme="majorHAnsi" w:cstheme="majorHAnsi"/>
          <w:szCs w:val="20"/>
        </w:rPr>
        <w:br w:type="page"/>
      </w:r>
    </w:p>
    <w:p w14:paraId="15BE8047" w14:textId="1F1B60DA" w:rsidR="003D59D5" w:rsidRPr="00FA6284" w:rsidRDefault="003D59D5" w:rsidP="00F16B9C">
      <w:pPr>
        <w:widowControl w:val="0"/>
        <w:numPr>
          <w:ilvl w:val="1"/>
          <w:numId w:val="56"/>
        </w:numPr>
        <w:tabs>
          <w:tab w:val="left" w:pos="880"/>
        </w:tabs>
        <w:spacing w:after="0"/>
        <w:ind w:left="426"/>
        <w:jc w:val="left"/>
        <w:rPr>
          <w:rFonts w:asciiTheme="majorHAnsi" w:hAnsiTheme="majorHAnsi" w:cstheme="majorHAnsi"/>
          <w:b/>
          <w:spacing w:val="-1"/>
          <w:szCs w:val="20"/>
        </w:rPr>
      </w:pPr>
      <w:r w:rsidRPr="00FA6284">
        <w:rPr>
          <w:rFonts w:asciiTheme="majorHAnsi" w:hAnsiTheme="majorHAnsi" w:cstheme="majorHAnsi"/>
          <w:b/>
          <w:spacing w:val="-1"/>
          <w:szCs w:val="20"/>
        </w:rPr>
        <w:lastRenderedPageBreak/>
        <w:t>Consulting Services Contracts Estimated:</w:t>
      </w:r>
      <w:r w:rsidRPr="00FA6284">
        <w:rPr>
          <w:rFonts w:asciiTheme="majorHAnsi" w:hAnsiTheme="majorHAnsi" w:cstheme="majorHAnsi"/>
          <w:b/>
          <w:color w:val="8496B0" w:themeColor="text2" w:themeTint="99"/>
          <w:spacing w:val="-1"/>
          <w:szCs w:val="20"/>
        </w:rPr>
        <w:t xml:space="preserve"> </w:t>
      </w:r>
      <w:r>
        <w:rPr>
          <w:rFonts w:asciiTheme="majorHAnsi" w:hAnsiTheme="majorHAnsi" w:cstheme="majorHAnsi"/>
          <w:b/>
          <w:color w:val="8496B0" w:themeColor="text2" w:themeTint="99"/>
          <w:spacing w:val="-1"/>
          <w:szCs w:val="20"/>
        </w:rPr>
        <w:t xml:space="preserve"> </w:t>
      </w:r>
      <w:r w:rsidR="005F4A8B">
        <w:rPr>
          <w:rFonts w:asciiTheme="majorHAnsi" w:hAnsiTheme="majorHAnsi" w:cstheme="majorHAnsi"/>
          <w:b/>
          <w:color w:val="8496B0" w:themeColor="text2" w:themeTint="99"/>
          <w:spacing w:val="-1"/>
          <w:szCs w:val="20"/>
        </w:rPr>
        <w:t>1,</w:t>
      </w:r>
      <w:r w:rsidR="00C03940">
        <w:rPr>
          <w:rFonts w:asciiTheme="majorHAnsi" w:hAnsiTheme="majorHAnsi" w:cstheme="majorHAnsi"/>
          <w:b/>
          <w:color w:val="8496B0" w:themeColor="text2" w:themeTint="99"/>
          <w:spacing w:val="-1"/>
          <w:szCs w:val="20"/>
        </w:rPr>
        <w:t xml:space="preserve">205,500 </w:t>
      </w:r>
      <w:r w:rsidRPr="00FA6284">
        <w:rPr>
          <w:rFonts w:asciiTheme="majorHAnsi" w:hAnsiTheme="majorHAnsi" w:cstheme="majorHAnsi"/>
          <w:b/>
          <w:color w:val="8496B0" w:themeColor="text2" w:themeTint="99"/>
          <w:spacing w:val="-1"/>
          <w:szCs w:val="20"/>
        </w:rPr>
        <w:t xml:space="preserve">US$  </w:t>
      </w:r>
    </w:p>
    <w:p w14:paraId="2026C865" w14:textId="368F4526" w:rsidR="003D59D5" w:rsidRPr="00FA6284" w:rsidRDefault="003D59D5" w:rsidP="00C03940">
      <w:pPr>
        <w:pStyle w:val="BodyText"/>
        <w:widowControl w:val="0"/>
        <w:pBdr>
          <w:bottom w:val="none" w:sz="0" w:space="0" w:color="auto"/>
        </w:pBdr>
        <w:tabs>
          <w:tab w:val="left" w:pos="880"/>
          <w:tab w:val="left" w:pos="1461"/>
        </w:tabs>
        <w:spacing w:after="0" w:line="241" w:lineRule="auto"/>
        <w:ind w:left="426" w:right="740"/>
        <w:rPr>
          <w:rFonts w:asciiTheme="majorHAnsi" w:eastAsia="Arial" w:hAnsiTheme="majorHAnsi" w:cstheme="majorHAnsi"/>
          <w:szCs w:val="20"/>
        </w:rPr>
      </w:pPr>
    </w:p>
    <w:tbl>
      <w:tblPr>
        <w:tblStyle w:val="TableGrid"/>
        <w:tblW w:w="10177" w:type="dxa"/>
        <w:tblInd w:w="-147" w:type="dxa"/>
        <w:tblLook w:val="04A0" w:firstRow="1" w:lastRow="0" w:firstColumn="1" w:lastColumn="0" w:noHBand="0" w:noVBand="1"/>
      </w:tblPr>
      <w:tblGrid>
        <w:gridCol w:w="2977"/>
        <w:gridCol w:w="1155"/>
        <w:gridCol w:w="1444"/>
        <w:gridCol w:w="1518"/>
        <w:gridCol w:w="1535"/>
        <w:gridCol w:w="1548"/>
      </w:tblGrid>
      <w:tr w:rsidR="00647CB9" w14:paraId="7FC3FDD0" w14:textId="77777777" w:rsidTr="00515A92">
        <w:trPr>
          <w:cantSplit/>
          <w:tblHeader/>
        </w:trPr>
        <w:tc>
          <w:tcPr>
            <w:tcW w:w="2977" w:type="dxa"/>
          </w:tcPr>
          <w:p w14:paraId="469658FD" w14:textId="77777777" w:rsidR="00647CB9" w:rsidRPr="00FA6284" w:rsidRDefault="00647CB9" w:rsidP="00EB4354">
            <w:pPr>
              <w:pStyle w:val="TableParagraph"/>
              <w:spacing w:before="4"/>
              <w:rPr>
                <w:rFonts w:asciiTheme="majorHAnsi" w:eastAsia="Arial" w:hAnsiTheme="majorHAnsi" w:cstheme="majorHAnsi"/>
                <w:sz w:val="20"/>
                <w:szCs w:val="20"/>
              </w:rPr>
            </w:pPr>
          </w:p>
          <w:p w14:paraId="10E0CB30" w14:textId="77777777" w:rsidR="00647CB9" w:rsidRDefault="00647CB9" w:rsidP="00EB4354">
            <w:pPr>
              <w:spacing w:before="9"/>
              <w:rPr>
                <w:rFonts w:asciiTheme="majorHAnsi" w:eastAsia="Arial" w:hAnsiTheme="majorHAnsi" w:cstheme="majorHAnsi"/>
                <w:szCs w:val="20"/>
              </w:rPr>
            </w:pPr>
            <w:r w:rsidRPr="00FA6284">
              <w:rPr>
                <w:rFonts w:asciiTheme="majorHAnsi" w:hAnsiTheme="majorHAnsi" w:cstheme="majorHAnsi"/>
                <w:b/>
                <w:spacing w:val="-1"/>
                <w:szCs w:val="20"/>
              </w:rPr>
              <w:t>General</w:t>
            </w:r>
            <w:r w:rsidRPr="00FA6284">
              <w:rPr>
                <w:rFonts w:asciiTheme="majorHAnsi" w:hAnsiTheme="majorHAnsi" w:cstheme="majorHAnsi"/>
                <w:b/>
                <w:szCs w:val="20"/>
              </w:rPr>
              <w:t xml:space="preserve"> </w:t>
            </w:r>
            <w:r w:rsidRPr="00FA6284">
              <w:rPr>
                <w:rFonts w:asciiTheme="majorHAnsi" w:hAnsiTheme="majorHAnsi" w:cstheme="majorHAnsi"/>
                <w:b/>
                <w:spacing w:val="-1"/>
                <w:szCs w:val="20"/>
              </w:rPr>
              <w:t>Description</w:t>
            </w:r>
          </w:p>
        </w:tc>
        <w:tc>
          <w:tcPr>
            <w:tcW w:w="1155" w:type="dxa"/>
          </w:tcPr>
          <w:p w14:paraId="1ADFABC9" w14:textId="77777777" w:rsidR="00647CB9" w:rsidRDefault="00647CB9" w:rsidP="00EB4354">
            <w:pPr>
              <w:spacing w:before="9"/>
              <w:rPr>
                <w:rFonts w:asciiTheme="majorHAnsi" w:eastAsia="Arial" w:hAnsiTheme="majorHAnsi" w:cstheme="majorHAnsi"/>
                <w:szCs w:val="20"/>
              </w:rPr>
            </w:pPr>
            <w:r w:rsidRPr="00FA6284">
              <w:rPr>
                <w:rFonts w:asciiTheme="majorHAnsi" w:hAnsiTheme="majorHAnsi" w:cstheme="majorHAnsi"/>
                <w:b/>
                <w:szCs w:val="20"/>
              </w:rPr>
              <w:t xml:space="preserve">Contract </w:t>
            </w:r>
            <w:r w:rsidRPr="00FA6284">
              <w:rPr>
                <w:rFonts w:asciiTheme="majorHAnsi" w:hAnsiTheme="majorHAnsi" w:cstheme="majorHAnsi"/>
                <w:b/>
                <w:spacing w:val="-1"/>
                <w:szCs w:val="20"/>
              </w:rPr>
              <w:t>Value (US$)</w:t>
            </w:r>
          </w:p>
        </w:tc>
        <w:tc>
          <w:tcPr>
            <w:tcW w:w="1444" w:type="dxa"/>
          </w:tcPr>
          <w:p w14:paraId="11CDEC1B" w14:textId="77777777" w:rsidR="00647CB9" w:rsidRDefault="00647CB9" w:rsidP="00EB4354">
            <w:pPr>
              <w:spacing w:before="9"/>
              <w:rPr>
                <w:rFonts w:asciiTheme="majorHAnsi" w:eastAsia="Arial" w:hAnsiTheme="majorHAnsi" w:cstheme="majorHAnsi"/>
                <w:szCs w:val="20"/>
              </w:rPr>
            </w:pPr>
            <w:r w:rsidRPr="00FA6284">
              <w:rPr>
                <w:rFonts w:asciiTheme="majorHAnsi" w:hAnsiTheme="majorHAnsi" w:cstheme="majorHAnsi"/>
                <w:b/>
                <w:szCs w:val="20"/>
              </w:rPr>
              <w:t>Procurement Method</w:t>
            </w:r>
          </w:p>
        </w:tc>
        <w:tc>
          <w:tcPr>
            <w:tcW w:w="1518" w:type="dxa"/>
          </w:tcPr>
          <w:p w14:paraId="23E7701F" w14:textId="77777777" w:rsidR="00647CB9" w:rsidRDefault="00647CB9" w:rsidP="00EB4354">
            <w:pPr>
              <w:spacing w:before="9"/>
              <w:rPr>
                <w:rFonts w:asciiTheme="majorHAnsi" w:eastAsia="Arial" w:hAnsiTheme="majorHAnsi" w:cstheme="majorHAnsi"/>
                <w:szCs w:val="20"/>
              </w:rPr>
            </w:pPr>
            <w:r w:rsidRPr="00FA6284">
              <w:rPr>
                <w:rFonts w:asciiTheme="majorHAnsi" w:hAnsiTheme="majorHAnsi" w:cstheme="majorHAnsi"/>
                <w:b/>
                <w:spacing w:val="-1"/>
                <w:szCs w:val="20"/>
              </w:rPr>
              <w:t>Prequalification</w:t>
            </w:r>
            <w:r w:rsidRPr="00FA6284">
              <w:rPr>
                <w:rFonts w:asciiTheme="majorHAnsi" w:hAnsiTheme="majorHAnsi" w:cstheme="majorHAnsi"/>
                <w:b/>
                <w:spacing w:val="28"/>
                <w:szCs w:val="20"/>
              </w:rPr>
              <w:t xml:space="preserve"> </w:t>
            </w:r>
            <w:r w:rsidRPr="00FA6284">
              <w:rPr>
                <w:rFonts w:asciiTheme="majorHAnsi" w:hAnsiTheme="majorHAnsi" w:cstheme="majorHAnsi"/>
                <w:b/>
                <w:szCs w:val="20"/>
              </w:rPr>
              <w:t>of Bidders</w:t>
            </w:r>
            <w:r w:rsidRPr="00FA6284">
              <w:rPr>
                <w:rFonts w:asciiTheme="majorHAnsi" w:hAnsiTheme="majorHAnsi" w:cstheme="majorHAnsi"/>
                <w:b/>
                <w:spacing w:val="1"/>
                <w:szCs w:val="20"/>
              </w:rPr>
              <w:t xml:space="preserve"> </w:t>
            </w:r>
            <w:r w:rsidRPr="00FA6284">
              <w:rPr>
                <w:rFonts w:asciiTheme="majorHAnsi" w:hAnsiTheme="majorHAnsi" w:cstheme="majorHAnsi"/>
                <w:spacing w:val="-1"/>
                <w:szCs w:val="20"/>
              </w:rPr>
              <w:t>(y/n)</w:t>
            </w:r>
          </w:p>
        </w:tc>
        <w:tc>
          <w:tcPr>
            <w:tcW w:w="1535" w:type="dxa"/>
          </w:tcPr>
          <w:p w14:paraId="00C52477" w14:textId="77777777" w:rsidR="00647CB9" w:rsidRDefault="00647CB9" w:rsidP="00EB4354">
            <w:pPr>
              <w:spacing w:before="9"/>
              <w:rPr>
                <w:rFonts w:asciiTheme="majorHAnsi" w:eastAsia="Arial" w:hAnsiTheme="majorHAnsi" w:cstheme="majorHAnsi"/>
                <w:szCs w:val="20"/>
              </w:rPr>
            </w:pPr>
            <w:r w:rsidRPr="00FA6284">
              <w:rPr>
                <w:rFonts w:asciiTheme="majorHAnsi" w:hAnsiTheme="majorHAnsi" w:cstheme="majorHAnsi"/>
                <w:b/>
                <w:spacing w:val="-1"/>
                <w:szCs w:val="20"/>
              </w:rPr>
              <w:t>Advertisement</w:t>
            </w:r>
            <w:r w:rsidRPr="00FA6284">
              <w:rPr>
                <w:rFonts w:asciiTheme="majorHAnsi" w:hAnsiTheme="majorHAnsi" w:cstheme="majorHAnsi"/>
                <w:b/>
                <w:spacing w:val="21"/>
                <w:szCs w:val="20"/>
              </w:rPr>
              <w:t xml:space="preserve"> </w:t>
            </w:r>
            <w:r w:rsidRPr="00FA6284">
              <w:rPr>
                <w:rFonts w:asciiTheme="majorHAnsi" w:hAnsiTheme="majorHAnsi" w:cstheme="majorHAnsi"/>
                <w:b/>
                <w:szCs w:val="20"/>
              </w:rPr>
              <w:t xml:space="preserve">Date </w:t>
            </w:r>
            <w:r w:rsidRPr="00FA6284">
              <w:rPr>
                <w:rFonts w:asciiTheme="majorHAnsi" w:hAnsiTheme="majorHAnsi" w:cstheme="majorHAnsi"/>
                <w:spacing w:val="-1"/>
                <w:szCs w:val="20"/>
              </w:rPr>
              <w:t>(quarter/year)</w:t>
            </w:r>
          </w:p>
        </w:tc>
        <w:tc>
          <w:tcPr>
            <w:tcW w:w="1548" w:type="dxa"/>
          </w:tcPr>
          <w:p w14:paraId="26149C7C" w14:textId="77777777" w:rsidR="00647CB9" w:rsidRPr="00FA6284" w:rsidRDefault="00647CB9" w:rsidP="00EB4354">
            <w:pPr>
              <w:spacing w:before="9"/>
              <w:jc w:val="left"/>
              <w:rPr>
                <w:rFonts w:asciiTheme="majorHAnsi" w:hAnsiTheme="majorHAnsi" w:cstheme="majorHAnsi"/>
                <w:b/>
                <w:spacing w:val="-1"/>
                <w:szCs w:val="20"/>
              </w:rPr>
            </w:pPr>
            <w:r>
              <w:rPr>
                <w:rFonts w:asciiTheme="majorHAnsi" w:hAnsiTheme="majorHAnsi" w:cstheme="majorHAnsi"/>
                <w:b/>
                <w:spacing w:val="-1"/>
                <w:szCs w:val="20"/>
              </w:rPr>
              <w:t>Implementation</w:t>
            </w:r>
            <w:r w:rsidRPr="00FA6284">
              <w:rPr>
                <w:rFonts w:asciiTheme="majorHAnsi" w:hAnsiTheme="majorHAnsi" w:cstheme="majorHAnsi"/>
                <w:b/>
                <w:spacing w:val="21"/>
                <w:szCs w:val="20"/>
              </w:rPr>
              <w:t xml:space="preserve"> </w:t>
            </w:r>
            <w:r w:rsidRPr="00515A92">
              <w:rPr>
                <w:rFonts w:asciiTheme="majorHAnsi" w:hAnsiTheme="majorHAnsi" w:cstheme="majorHAnsi"/>
                <w:b/>
                <w:szCs w:val="20"/>
              </w:rPr>
              <w:t>star</w:t>
            </w:r>
            <w:r>
              <w:rPr>
                <w:rFonts w:asciiTheme="majorHAnsi" w:hAnsiTheme="majorHAnsi" w:cstheme="majorHAnsi"/>
                <w:b/>
                <w:spacing w:val="21"/>
                <w:szCs w:val="20"/>
              </w:rPr>
              <w:t xml:space="preserve">t </w:t>
            </w:r>
            <w:r w:rsidRPr="00FA6284">
              <w:rPr>
                <w:rFonts w:asciiTheme="majorHAnsi" w:hAnsiTheme="majorHAnsi" w:cstheme="majorHAnsi"/>
                <w:b/>
                <w:szCs w:val="20"/>
              </w:rPr>
              <w:t xml:space="preserve">Date </w:t>
            </w:r>
            <w:r w:rsidRPr="00FA6284">
              <w:rPr>
                <w:rFonts w:asciiTheme="majorHAnsi" w:hAnsiTheme="majorHAnsi" w:cstheme="majorHAnsi"/>
                <w:spacing w:val="-1"/>
                <w:szCs w:val="20"/>
              </w:rPr>
              <w:t>(quarter/year)</w:t>
            </w:r>
          </w:p>
        </w:tc>
      </w:tr>
      <w:tr w:rsidR="00647CB9" w14:paraId="4C04FEB6" w14:textId="77777777" w:rsidTr="00515A92">
        <w:tc>
          <w:tcPr>
            <w:tcW w:w="10177" w:type="dxa"/>
            <w:gridSpan w:val="6"/>
            <w:shd w:val="clear" w:color="auto" w:fill="DEEAF6" w:themeFill="accent5" w:themeFillTint="33"/>
          </w:tcPr>
          <w:p w14:paraId="1CED05D2" w14:textId="77777777" w:rsidR="00647CB9" w:rsidRPr="006E0C6A" w:rsidRDefault="00647CB9" w:rsidP="00EB4354">
            <w:pPr>
              <w:spacing w:before="9"/>
              <w:rPr>
                <w:rFonts w:asciiTheme="majorHAnsi" w:eastAsia="Arial" w:hAnsiTheme="majorHAnsi" w:cstheme="majorHAnsi"/>
                <w:b/>
                <w:bCs/>
                <w:szCs w:val="20"/>
              </w:rPr>
            </w:pPr>
            <w:r w:rsidRPr="006E0C6A">
              <w:rPr>
                <w:rFonts w:asciiTheme="majorHAnsi" w:eastAsia="Arial" w:hAnsiTheme="majorHAnsi" w:cstheme="majorHAnsi"/>
                <w:b/>
                <w:bCs/>
                <w:szCs w:val="20"/>
              </w:rPr>
              <w:t>International consultants</w:t>
            </w:r>
          </w:p>
        </w:tc>
      </w:tr>
      <w:tr w:rsidR="00647CB9" w14:paraId="0C91CCDB" w14:textId="77777777" w:rsidTr="00647CB9">
        <w:tc>
          <w:tcPr>
            <w:tcW w:w="2977" w:type="dxa"/>
          </w:tcPr>
          <w:p w14:paraId="76AC7982" w14:textId="77777777" w:rsidR="00647CB9" w:rsidRDefault="00647CB9" w:rsidP="00EB4354">
            <w:pPr>
              <w:spacing w:before="9"/>
              <w:jc w:val="right"/>
              <w:rPr>
                <w:rFonts w:asciiTheme="majorHAnsi" w:eastAsia="Arial" w:hAnsiTheme="majorHAnsi" w:cstheme="majorHAnsi"/>
                <w:szCs w:val="20"/>
              </w:rPr>
            </w:pPr>
            <w:r w:rsidRPr="006E0C6A">
              <w:rPr>
                <w:rFonts w:asciiTheme="majorHAnsi" w:eastAsia="Arial" w:hAnsiTheme="majorHAnsi" w:cstheme="majorHAnsi"/>
                <w:szCs w:val="20"/>
              </w:rPr>
              <w:t>Specialist on climate change MRV systems for output 2.1 (30 days</w:t>
            </w:r>
            <w:r>
              <w:rPr>
                <w:rFonts w:asciiTheme="majorHAnsi" w:eastAsia="Arial" w:hAnsiTheme="majorHAnsi" w:cstheme="majorHAnsi"/>
                <w:szCs w:val="20"/>
              </w:rPr>
              <w:t xml:space="preserve"> in Y1, Y2 </w:t>
            </w:r>
            <w:proofErr w:type="gramStart"/>
            <w:r>
              <w:rPr>
                <w:rFonts w:asciiTheme="majorHAnsi" w:eastAsia="Arial" w:hAnsiTheme="majorHAnsi" w:cstheme="majorHAnsi"/>
                <w:szCs w:val="20"/>
              </w:rPr>
              <w:t>&amp;  Y</w:t>
            </w:r>
            <w:proofErr w:type="gramEnd"/>
            <w:r>
              <w:rPr>
                <w:rFonts w:asciiTheme="majorHAnsi" w:eastAsia="Arial" w:hAnsiTheme="majorHAnsi" w:cstheme="majorHAnsi"/>
                <w:szCs w:val="20"/>
              </w:rPr>
              <w:t>3</w:t>
            </w:r>
            <w:r w:rsidRPr="006E0C6A">
              <w:rPr>
                <w:rFonts w:asciiTheme="majorHAnsi" w:eastAsia="Arial" w:hAnsiTheme="majorHAnsi" w:cstheme="majorHAnsi"/>
                <w:szCs w:val="20"/>
              </w:rPr>
              <w:t>; 550 USD/day)</w:t>
            </w:r>
          </w:p>
        </w:tc>
        <w:tc>
          <w:tcPr>
            <w:tcW w:w="1155" w:type="dxa"/>
          </w:tcPr>
          <w:p w14:paraId="51BE77EC" w14:textId="77777777"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16,500</w:t>
            </w:r>
          </w:p>
        </w:tc>
        <w:tc>
          <w:tcPr>
            <w:tcW w:w="1444" w:type="dxa"/>
          </w:tcPr>
          <w:p w14:paraId="130B70C7" w14:textId="77777777" w:rsidR="00647CB9" w:rsidRDefault="00647CB9" w:rsidP="00EB4354">
            <w:pPr>
              <w:jc w:val="left"/>
            </w:pPr>
            <w:r w:rsidRPr="002B4167">
              <w:t xml:space="preserve">Request for Proposal </w:t>
            </w:r>
          </w:p>
        </w:tc>
        <w:tc>
          <w:tcPr>
            <w:tcW w:w="1518" w:type="dxa"/>
          </w:tcPr>
          <w:p w14:paraId="38F2462E" w14:textId="77777777" w:rsidR="00647CB9" w:rsidRDefault="00647CB9" w:rsidP="00EB4354">
            <w:pPr>
              <w:spacing w:before="9"/>
              <w:rPr>
                <w:rFonts w:asciiTheme="majorHAnsi" w:eastAsia="Arial" w:hAnsiTheme="majorHAnsi" w:cstheme="majorHAnsi"/>
                <w:szCs w:val="20"/>
              </w:rPr>
            </w:pPr>
            <w:r w:rsidRPr="00154611">
              <w:rPr>
                <w:rFonts w:asciiTheme="majorHAnsi" w:hAnsiTheme="majorHAnsi" w:cstheme="majorHAnsi"/>
                <w:spacing w:val="-1"/>
                <w:szCs w:val="20"/>
              </w:rPr>
              <w:t>No</w:t>
            </w:r>
          </w:p>
        </w:tc>
        <w:tc>
          <w:tcPr>
            <w:tcW w:w="1535" w:type="dxa"/>
          </w:tcPr>
          <w:p w14:paraId="417B1BEB" w14:textId="77777777" w:rsidR="00647CB9" w:rsidRDefault="00647CB9" w:rsidP="00EB4354">
            <w:pPr>
              <w:spacing w:before="9"/>
              <w:rPr>
                <w:rFonts w:asciiTheme="majorHAnsi" w:eastAsia="Arial" w:hAnsiTheme="majorHAnsi" w:cstheme="majorHAnsi"/>
                <w:szCs w:val="20"/>
              </w:rPr>
            </w:pPr>
            <w:r>
              <w:rPr>
                <w:rFonts w:asciiTheme="majorHAnsi" w:eastAsia="Arial" w:hAnsiTheme="majorHAnsi" w:cstheme="majorHAnsi"/>
                <w:szCs w:val="20"/>
              </w:rPr>
              <w:t>Y1Q2</w:t>
            </w:r>
          </w:p>
        </w:tc>
        <w:tc>
          <w:tcPr>
            <w:tcW w:w="1548" w:type="dxa"/>
          </w:tcPr>
          <w:p w14:paraId="2AEACB9B" w14:textId="77777777" w:rsidR="00647CB9" w:rsidRPr="00FA6284" w:rsidRDefault="00647CB9" w:rsidP="00EB4354">
            <w:pPr>
              <w:spacing w:before="9"/>
              <w:rPr>
                <w:rFonts w:asciiTheme="majorHAnsi" w:hAnsiTheme="majorHAnsi" w:cstheme="majorHAnsi"/>
                <w:szCs w:val="20"/>
              </w:rPr>
            </w:pPr>
            <w:r>
              <w:rPr>
                <w:rFonts w:asciiTheme="majorHAnsi" w:hAnsiTheme="majorHAnsi" w:cstheme="majorHAnsi"/>
                <w:szCs w:val="20"/>
              </w:rPr>
              <w:t>Y1Q4</w:t>
            </w:r>
          </w:p>
        </w:tc>
      </w:tr>
      <w:tr w:rsidR="00647CB9" w14:paraId="69EA7C0E" w14:textId="77777777" w:rsidTr="00647CB9">
        <w:tc>
          <w:tcPr>
            <w:tcW w:w="2977" w:type="dxa"/>
          </w:tcPr>
          <w:p w14:paraId="506CB557" w14:textId="77777777" w:rsidR="00647CB9" w:rsidRDefault="00647CB9" w:rsidP="00EB4354">
            <w:pPr>
              <w:spacing w:before="9"/>
              <w:jc w:val="right"/>
              <w:rPr>
                <w:rFonts w:asciiTheme="majorHAnsi" w:eastAsia="Arial" w:hAnsiTheme="majorHAnsi" w:cstheme="majorHAnsi"/>
                <w:szCs w:val="20"/>
              </w:rPr>
            </w:pPr>
            <w:r>
              <w:rPr>
                <w:rFonts w:asciiTheme="majorHAnsi" w:eastAsia="Arial" w:hAnsiTheme="majorHAnsi" w:cstheme="majorHAnsi"/>
                <w:szCs w:val="20"/>
              </w:rPr>
              <w:t>I</w:t>
            </w:r>
            <w:r w:rsidRPr="006E0C6A">
              <w:rPr>
                <w:rFonts w:asciiTheme="majorHAnsi" w:eastAsia="Arial" w:hAnsiTheme="majorHAnsi" w:cstheme="majorHAnsi"/>
                <w:szCs w:val="20"/>
              </w:rPr>
              <w:t>ndependent consultant for terminal evaluation (15,000 USD; lumpsum)</w:t>
            </w:r>
          </w:p>
        </w:tc>
        <w:tc>
          <w:tcPr>
            <w:tcW w:w="1155" w:type="dxa"/>
          </w:tcPr>
          <w:p w14:paraId="7575A4E4" w14:textId="77777777"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15,000</w:t>
            </w:r>
          </w:p>
        </w:tc>
        <w:tc>
          <w:tcPr>
            <w:tcW w:w="1444" w:type="dxa"/>
          </w:tcPr>
          <w:p w14:paraId="3D43BA4F" w14:textId="77777777" w:rsidR="00647CB9" w:rsidRDefault="00647CB9" w:rsidP="00EB4354">
            <w:pPr>
              <w:jc w:val="left"/>
            </w:pPr>
            <w:r w:rsidRPr="002B4167">
              <w:t xml:space="preserve">Request for Proposal </w:t>
            </w:r>
          </w:p>
        </w:tc>
        <w:tc>
          <w:tcPr>
            <w:tcW w:w="1518" w:type="dxa"/>
          </w:tcPr>
          <w:p w14:paraId="6A4F4FB9" w14:textId="77777777" w:rsidR="00647CB9" w:rsidRDefault="00647CB9" w:rsidP="00EB4354">
            <w:pPr>
              <w:spacing w:before="9"/>
              <w:rPr>
                <w:rFonts w:asciiTheme="majorHAnsi" w:eastAsia="Arial" w:hAnsiTheme="majorHAnsi" w:cstheme="majorHAnsi"/>
                <w:szCs w:val="20"/>
              </w:rPr>
            </w:pPr>
            <w:r w:rsidRPr="00154611">
              <w:rPr>
                <w:rFonts w:asciiTheme="majorHAnsi" w:hAnsiTheme="majorHAnsi" w:cstheme="majorHAnsi"/>
                <w:spacing w:val="-1"/>
                <w:szCs w:val="20"/>
              </w:rPr>
              <w:t>No</w:t>
            </w:r>
          </w:p>
        </w:tc>
        <w:tc>
          <w:tcPr>
            <w:tcW w:w="1535" w:type="dxa"/>
          </w:tcPr>
          <w:p w14:paraId="7FB2630A" w14:textId="77777777" w:rsidR="00647CB9" w:rsidRDefault="00647CB9" w:rsidP="00EB4354">
            <w:pPr>
              <w:spacing w:before="9"/>
              <w:rPr>
                <w:rFonts w:asciiTheme="majorHAnsi" w:eastAsia="Arial" w:hAnsiTheme="majorHAnsi" w:cstheme="majorHAnsi"/>
                <w:szCs w:val="20"/>
              </w:rPr>
            </w:pPr>
            <w:r>
              <w:rPr>
                <w:rFonts w:asciiTheme="majorHAnsi" w:eastAsia="Arial" w:hAnsiTheme="majorHAnsi" w:cstheme="majorHAnsi"/>
                <w:szCs w:val="20"/>
              </w:rPr>
              <w:t>Y3Q4</w:t>
            </w:r>
          </w:p>
        </w:tc>
        <w:tc>
          <w:tcPr>
            <w:tcW w:w="1548" w:type="dxa"/>
          </w:tcPr>
          <w:p w14:paraId="798E79FB" w14:textId="77777777" w:rsidR="00647CB9" w:rsidRPr="00FA6284" w:rsidRDefault="00647CB9" w:rsidP="00EB4354">
            <w:pPr>
              <w:spacing w:before="9"/>
              <w:rPr>
                <w:rFonts w:asciiTheme="majorHAnsi" w:hAnsiTheme="majorHAnsi" w:cstheme="majorHAnsi"/>
                <w:szCs w:val="20"/>
              </w:rPr>
            </w:pPr>
            <w:r>
              <w:rPr>
                <w:rFonts w:asciiTheme="majorHAnsi" w:hAnsiTheme="majorHAnsi" w:cstheme="majorHAnsi"/>
                <w:szCs w:val="20"/>
              </w:rPr>
              <w:t>Y4Q2</w:t>
            </w:r>
          </w:p>
        </w:tc>
      </w:tr>
      <w:tr w:rsidR="00515A92" w14:paraId="17FC81CD" w14:textId="77777777" w:rsidTr="00515A92">
        <w:tc>
          <w:tcPr>
            <w:tcW w:w="10177" w:type="dxa"/>
            <w:gridSpan w:val="6"/>
            <w:shd w:val="clear" w:color="auto" w:fill="DEEAF6" w:themeFill="accent5" w:themeFillTint="33"/>
          </w:tcPr>
          <w:p w14:paraId="7C9FC2AE" w14:textId="7FE227FE" w:rsidR="00515A92" w:rsidRPr="00FA6284" w:rsidRDefault="00515A92" w:rsidP="00EB4354">
            <w:pPr>
              <w:spacing w:before="9"/>
              <w:rPr>
                <w:rFonts w:asciiTheme="majorHAnsi" w:hAnsiTheme="majorHAnsi" w:cstheme="majorHAnsi"/>
                <w:szCs w:val="20"/>
              </w:rPr>
            </w:pPr>
            <w:r w:rsidRPr="00515A92">
              <w:rPr>
                <w:rFonts w:asciiTheme="majorHAnsi" w:eastAsia="Arial" w:hAnsiTheme="majorHAnsi" w:cstheme="majorHAnsi"/>
                <w:b/>
                <w:bCs/>
                <w:szCs w:val="20"/>
              </w:rPr>
              <w:t>National Consultants</w:t>
            </w:r>
          </w:p>
        </w:tc>
      </w:tr>
      <w:tr w:rsidR="00647CB9" w14:paraId="011A1A3A" w14:textId="77777777" w:rsidTr="00647CB9">
        <w:trPr>
          <w:trHeight w:val="691"/>
        </w:trPr>
        <w:tc>
          <w:tcPr>
            <w:tcW w:w="2977" w:type="dxa"/>
          </w:tcPr>
          <w:p w14:paraId="4D0C613A" w14:textId="77777777" w:rsidR="00647CB9" w:rsidRDefault="00647CB9" w:rsidP="00EB4354">
            <w:pPr>
              <w:spacing w:before="9"/>
              <w:jc w:val="right"/>
              <w:rPr>
                <w:rFonts w:asciiTheme="majorHAnsi" w:eastAsia="Arial" w:hAnsiTheme="majorHAnsi" w:cstheme="majorHAnsi"/>
                <w:szCs w:val="20"/>
              </w:rPr>
            </w:pPr>
            <w:r w:rsidRPr="00D665D7">
              <w:rPr>
                <w:rFonts w:asciiTheme="majorHAnsi" w:eastAsia="Arial" w:hAnsiTheme="majorHAnsi" w:cstheme="majorHAnsi"/>
                <w:szCs w:val="20"/>
              </w:rPr>
              <w:t>Specialist on GHG emissions from the energy sector for output 1.1. Development of Tier 2 emission factors for key fuels (150 days</w:t>
            </w:r>
            <w:r>
              <w:rPr>
                <w:rFonts w:asciiTheme="majorHAnsi" w:eastAsia="Arial" w:hAnsiTheme="majorHAnsi" w:cstheme="majorHAnsi"/>
                <w:szCs w:val="20"/>
              </w:rPr>
              <w:t xml:space="preserve"> split in four years</w:t>
            </w:r>
            <w:r w:rsidRPr="00D665D7">
              <w:rPr>
                <w:rFonts w:asciiTheme="majorHAnsi" w:eastAsia="Arial" w:hAnsiTheme="majorHAnsi" w:cstheme="majorHAnsi"/>
                <w:szCs w:val="20"/>
              </w:rPr>
              <w:t>; 250 USD/day)</w:t>
            </w:r>
          </w:p>
        </w:tc>
        <w:tc>
          <w:tcPr>
            <w:tcW w:w="1155" w:type="dxa"/>
          </w:tcPr>
          <w:p w14:paraId="6EFABA0C" w14:textId="77777777"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37,500</w:t>
            </w:r>
          </w:p>
        </w:tc>
        <w:tc>
          <w:tcPr>
            <w:tcW w:w="1444" w:type="dxa"/>
          </w:tcPr>
          <w:p w14:paraId="23C03F3E" w14:textId="77777777" w:rsidR="00647CB9" w:rsidRDefault="00647CB9" w:rsidP="00EB4354">
            <w:pPr>
              <w:jc w:val="left"/>
            </w:pPr>
            <w:r w:rsidRPr="002E202F">
              <w:t xml:space="preserve">Request for Proposal </w:t>
            </w:r>
          </w:p>
        </w:tc>
        <w:tc>
          <w:tcPr>
            <w:tcW w:w="1518" w:type="dxa"/>
          </w:tcPr>
          <w:p w14:paraId="2147021F" w14:textId="77777777" w:rsidR="00647CB9" w:rsidRPr="00154611" w:rsidRDefault="00647CB9" w:rsidP="00EB4354">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3C291583" w14:textId="77777777" w:rsidR="00647CB9" w:rsidRDefault="00647CB9" w:rsidP="00EB4354">
            <w:r>
              <w:t>Y1Q1</w:t>
            </w:r>
          </w:p>
        </w:tc>
        <w:tc>
          <w:tcPr>
            <w:tcW w:w="1548" w:type="dxa"/>
          </w:tcPr>
          <w:p w14:paraId="0F2B098D" w14:textId="77777777" w:rsidR="00647CB9" w:rsidRPr="001D0C1C" w:rsidRDefault="00647CB9" w:rsidP="00EB4354">
            <w:pPr>
              <w:rPr>
                <w:rFonts w:asciiTheme="majorHAnsi" w:hAnsiTheme="majorHAnsi" w:cstheme="majorHAnsi"/>
                <w:szCs w:val="20"/>
              </w:rPr>
            </w:pPr>
            <w:r>
              <w:rPr>
                <w:rFonts w:asciiTheme="majorHAnsi" w:hAnsiTheme="majorHAnsi" w:cstheme="majorHAnsi"/>
                <w:szCs w:val="20"/>
              </w:rPr>
              <w:t>Y1Q2</w:t>
            </w:r>
          </w:p>
        </w:tc>
      </w:tr>
      <w:tr w:rsidR="00647CB9" w14:paraId="0710F803" w14:textId="77777777" w:rsidTr="00647CB9">
        <w:tc>
          <w:tcPr>
            <w:tcW w:w="2977" w:type="dxa"/>
          </w:tcPr>
          <w:p w14:paraId="616CD8CB" w14:textId="77777777" w:rsidR="00647CB9" w:rsidRDefault="00647CB9" w:rsidP="00EB4354">
            <w:pPr>
              <w:spacing w:before="9"/>
              <w:jc w:val="right"/>
              <w:rPr>
                <w:rFonts w:asciiTheme="majorHAnsi" w:eastAsia="Arial" w:hAnsiTheme="majorHAnsi" w:cstheme="majorHAnsi"/>
                <w:szCs w:val="20"/>
              </w:rPr>
            </w:pPr>
            <w:r w:rsidRPr="00D665D7">
              <w:rPr>
                <w:rFonts w:asciiTheme="majorHAnsi" w:eastAsia="Arial" w:hAnsiTheme="majorHAnsi" w:cstheme="majorHAnsi"/>
                <w:szCs w:val="20"/>
              </w:rPr>
              <w:t>Specialist on GHG emissions from electricity production for output 1.2 Development of Tier 3 emission factors for thermal power plants (150 days</w:t>
            </w:r>
            <w:r>
              <w:rPr>
                <w:rFonts w:asciiTheme="majorHAnsi" w:eastAsia="Arial" w:hAnsiTheme="majorHAnsi" w:cstheme="majorHAnsi"/>
                <w:szCs w:val="20"/>
              </w:rPr>
              <w:t xml:space="preserve"> split in four years</w:t>
            </w:r>
            <w:r w:rsidRPr="00D665D7">
              <w:rPr>
                <w:rFonts w:asciiTheme="majorHAnsi" w:eastAsia="Arial" w:hAnsiTheme="majorHAnsi" w:cstheme="majorHAnsi"/>
                <w:szCs w:val="20"/>
              </w:rPr>
              <w:t>; 250 USD/day)</w:t>
            </w:r>
          </w:p>
        </w:tc>
        <w:tc>
          <w:tcPr>
            <w:tcW w:w="1155" w:type="dxa"/>
          </w:tcPr>
          <w:p w14:paraId="27C5C6A8" w14:textId="77777777"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37,500</w:t>
            </w:r>
          </w:p>
        </w:tc>
        <w:tc>
          <w:tcPr>
            <w:tcW w:w="1444" w:type="dxa"/>
          </w:tcPr>
          <w:p w14:paraId="6962D0FA" w14:textId="77777777" w:rsidR="00647CB9" w:rsidRDefault="00647CB9" w:rsidP="00EB4354">
            <w:pPr>
              <w:jc w:val="left"/>
            </w:pPr>
            <w:r w:rsidRPr="002E202F">
              <w:t xml:space="preserve">Request for Proposal </w:t>
            </w:r>
          </w:p>
        </w:tc>
        <w:tc>
          <w:tcPr>
            <w:tcW w:w="1518" w:type="dxa"/>
          </w:tcPr>
          <w:p w14:paraId="0EF7FEA2" w14:textId="77777777" w:rsidR="00647CB9" w:rsidRPr="00154611" w:rsidRDefault="00647CB9" w:rsidP="00EB4354">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5AF05156" w14:textId="77777777" w:rsidR="00647CB9" w:rsidRDefault="00647CB9" w:rsidP="00EB4354">
            <w:r>
              <w:t>Y1Q1</w:t>
            </w:r>
          </w:p>
        </w:tc>
        <w:tc>
          <w:tcPr>
            <w:tcW w:w="1548" w:type="dxa"/>
          </w:tcPr>
          <w:p w14:paraId="506D2AD4" w14:textId="77777777" w:rsidR="00647CB9" w:rsidRPr="001D0C1C" w:rsidRDefault="00647CB9" w:rsidP="00EB4354">
            <w:pPr>
              <w:rPr>
                <w:rFonts w:asciiTheme="majorHAnsi" w:hAnsiTheme="majorHAnsi" w:cstheme="majorHAnsi"/>
                <w:szCs w:val="20"/>
              </w:rPr>
            </w:pPr>
            <w:r>
              <w:rPr>
                <w:rFonts w:asciiTheme="majorHAnsi" w:hAnsiTheme="majorHAnsi" w:cstheme="majorHAnsi"/>
                <w:szCs w:val="20"/>
              </w:rPr>
              <w:t>Y1Q2</w:t>
            </w:r>
          </w:p>
        </w:tc>
      </w:tr>
      <w:tr w:rsidR="00647CB9" w14:paraId="416E3DD0" w14:textId="77777777" w:rsidTr="00647CB9">
        <w:tc>
          <w:tcPr>
            <w:tcW w:w="2977" w:type="dxa"/>
          </w:tcPr>
          <w:p w14:paraId="31073B45" w14:textId="77777777" w:rsidR="00647CB9" w:rsidRPr="003043E7" w:rsidRDefault="00647CB9" w:rsidP="00EB4354">
            <w:pPr>
              <w:spacing w:before="9"/>
              <w:jc w:val="right"/>
              <w:rPr>
                <w:rFonts w:asciiTheme="majorHAnsi" w:eastAsia="Arial" w:hAnsiTheme="majorHAnsi" w:cstheme="majorHAnsi"/>
                <w:szCs w:val="20"/>
              </w:rPr>
            </w:pPr>
            <w:r w:rsidRPr="00D665D7">
              <w:rPr>
                <w:rFonts w:asciiTheme="majorHAnsi" w:eastAsia="Arial" w:hAnsiTheme="majorHAnsi" w:cstheme="majorHAnsi"/>
                <w:szCs w:val="20"/>
              </w:rPr>
              <w:t>Specialist on GHG emissions from transport for output 1.3 Development of Tier 2 activity data for land transport sector (150 days</w:t>
            </w:r>
            <w:r>
              <w:rPr>
                <w:rFonts w:asciiTheme="majorHAnsi" w:eastAsia="Arial" w:hAnsiTheme="majorHAnsi" w:cstheme="majorHAnsi"/>
                <w:szCs w:val="20"/>
              </w:rPr>
              <w:t xml:space="preserve"> split in four years</w:t>
            </w:r>
            <w:r w:rsidRPr="00D665D7">
              <w:rPr>
                <w:rFonts w:asciiTheme="majorHAnsi" w:eastAsia="Arial" w:hAnsiTheme="majorHAnsi" w:cstheme="majorHAnsi"/>
                <w:szCs w:val="20"/>
              </w:rPr>
              <w:t>; 250 USD/day)</w:t>
            </w:r>
          </w:p>
        </w:tc>
        <w:tc>
          <w:tcPr>
            <w:tcW w:w="1155" w:type="dxa"/>
          </w:tcPr>
          <w:p w14:paraId="7D799809" w14:textId="77777777"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37,500</w:t>
            </w:r>
          </w:p>
        </w:tc>
        <w:tc>
          <w:tcPr>
            <w:tcW w:w="1444" w:type="dxa"/>
          </w:tcPr>
          <w:p w14:paraId="3CCA8688" w14:textId="77777777" w:rsidR="00647CB9" w:rsidRDefault="00647CB9" w:rsidP="00EB4354">
            <w:pPr>
              <w:jc w:val="left"/>
            </w:pPr>
            <w:r w:rsidRPr="002E202F">
              <w:t xml:space="preserve">Request for Proposal </w:t>
            </w:r>
          </w:p>
        </w:tc>
        <w:tc>
          <w:tcPr>
            <w:tcW w:w="1518" w:type="dxa"/>
          </w:tcPr>
          <w:p w14:paraId="4097F396" w14:textId="77777777" w:rsidR="00647CB9" w:rsidRPr="00154611" w:rsidRDefault="00647CB9" w:rsidP="00EB4354">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206895B7" w14:textId="77777777" w:rsidR="00647CB9" w:rsidRPr="00FA6284" w:rsidRDefault="00647CB9" w:rsidP="00EB4354">
            <w:pPr>
              <w:spacing w:before="9"/>
              <w:rPr>
                <w:rFonts w:asciiTheme="majorHAnsi" w:hAnsiTheme="majorHAnsi" w:cstheme="majorHAnsi"/>
                <w:szCs w:val="20"/>
              </w:rPr>
            </w:pPr>
            <w:r>
              <w:t>Y1Q1</w:t>
            </w:r>
          </w:p>
        </w:tc>
        <w:tc>
          <w:tcPr>
            <w:tcW w:w="1548" w:type="dxa"/>
          </w:tcPr>
          <w:p w14:paraId="67444740" w14:textId="77777777" w:rsidR="00647CB9" w:rsidRDefault="00647CB9" w:rsidP="00EB4354">
            <w:pPr>
              <w:spacing w:before="9"/>
              <w:rPr>
                <w:rFonts w:asciiTheme="majorHAnsi" w:hAnsiTheme="majorHAnsi" w:cstheme="majorHAnsi"/>
                <w:szCs w:val="20"/>
              </w:rPr>
            </w:pPr>
            <w:r>
              <w:rPr>
                <w:rFonts w:asciiTheme="majorHAnsi" w:hAnsiTheme="majorHAnsi" w:cstheme="majorHAnsi"/>
                <w:szCs w:val="20"/>
              </w:rPr>
              <w:t>Y1Q2</w:t>
            </w:r>
          </w:p>
        </w:tc>
      </w:tr>
      <w:tr w:rsidR="00647CB9" w14:paraId="356EBD86" w14:textId="77777777" w:rsidTr="00647CB9">
        <w:tc>
          <w:tcPr>
            <w:tcW w:w="2977" w:type="dxa"/>
          </w:tcPr>
          <w:p w14:paraId="3D462D0E" w14:textId="77777777" w:rsidR="00647CB9" w:rsidRPr="003043E7" w:rsidRDefault="00647CB9" w:rsidP="00EB4354">
            <w:pPr>
              <w:spacing w:before="9"/>
              <w:jc w:val="right"/>
              <w:rPr>
                <w:rFonts w:asciiTheme="majorHAnsi" w:eastAsia="Arial" w:hAnsiTheme="majorHAnsi" w:cstheme="majorHAnsi"/>
                <w:szCs w:val="20"/>
              </w:rPr>
            </w:pPr>
            <w:r w:rsidRPr="00D665D7">
              <w:rPr>
                <w:rFonts w:asciiTheme="majorHAnsi" w:eastAsia="Arial" w:hAnsiTheme="majorHAnsi" w:cstheme="majorHAnsi"/>
                <w:szCs w:val="20"/>
              </w:rPr>
              <w:t>Specialist on GHG emissions from the agriculture sector for output 1.4 Development of Tier 2 enteric fermentation emission factors for livestock (200 days</w:t>
            </w:r>
            <w:r>
              <w:rPr>
                <w:rFonts w:asciiTheme="majorHAnsi" w:eastAsia="Arial" w:hAnsiTheme="majorHAnsi" w:cstheme="majorHAnsi"/>
                <w:szCs w:val="20"/>
              </w:rPr>
              <w:t xml:space="preserve"> split in four years</w:t>
            </w:r>
            <w:r w:rsidRPr="00D665D7">
              <w:rPr>
                <w:rFonts w:asciiTheme="majorHAnsi" w:eastAsia="Arial" w:hAnsiTheme="majorHAnsi" w:cstheme="majorHAnsi"/>
                <w:szCs w:val="20"/>
              </w:rPr>
              <w:t>; 250 USD/day)</w:t>
            </w:r>
          </w:p>
        </w:tc>
        <w:tc>
          <w:tcPr>
            <w:tcW w:w="1155" w:type="dxa"/>
          </w:tcPr>
          <w:p w14:paraId="483B396B" w14:textId="77777777"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50,000</w:t>
            </w:r>
          </w:p>
        </w:tc>
        <w:tc>
          <w:tcPr>
            <w:tcW w:w="1444" w:type="dxa"/>
          </w:tcPr>
          <w:p w14:paraId="231694B7" w14:textId="77777777" w:rsidR="00647CB9" w:rsidRDefault="00647CB9" w:rsidP="00EB4354">
            <w:pPr>
              <w:jc w:val="left"/>
            </w:pPr>
            <w:r w:rsidRPr="002E202F">
              <w:t xml:space="preserve">Request for Proposal </w:t>
            </w:r>
          </w:p>
        </w:tc>
        <w:tc>
          <w:tcPr>
            <w:tcW w:w="1518" w:type="dxa"/>
          </w:tcPr>
          <w:p w14:paraId="3453F7F7" w14:textId="77777777" w:rsidR="00647CB9" w:rsidRPr="00154611" w:rsidRDefault="00647CB9" w:rsidP="00EB4354">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145C7D26" w14:textId="77777777" w:rsidR="00647CB9" w:rsidRPr="00FA6284" w:rsidRDefault="00647CB9" w:rsidP="00EB4354">
            <w:pPr>
              <w:spacing w:before="9"/>
              <w:rPr>
                <w:rFonts w:asciiTheme="majorHAnsi" w:hAnsiTheme="majorHAnsi" w:cstheme="majorHAnsi"/>
                <w:szCs w:val="20"/>
              </w:rPr>
            </w:pPr>
            <w:r>
              <w:t>Y1Q1</w:t>
            </w:r>
          </w:p>
        </w:tc>
        <w:tc>
          <w:tcPr>
            <w:tcW w:w="1548" w:type="dxa"/>
          </w:tcPr>
          <w:p w14:paraId="3B39DA0B" w14:textId="77777777" w:rsidR="00647CB9" w:rsidRDefault="00647CB9" w:rsidP="00EB4354">
            <w:pPr>
              <w:spacing w:before="9"/>
              <w:rPr>
                <w:rFonts w:asciiTheme="majorHAnsi" w:hAnsiTheme="majorHAnsi" w:cstheme="majorHAnsi"/>
                <w:szCs w:val="20"/>
              </w:rPr>
            </w:pPr>
            <w:r>
              <w:rPr>
                <w:rFonts w:asciiTheme="majorHAnsi" w:hAnsiTheme="majorHAnsi" w:cstheme="majorHAnsi"/>
                <w:szCs w:val="20"/>
              </w:rPr>
              <w:t>Y1Q2</w:t>
            </w:r>
          </w:p>
        </w:tc>
      </w:tr>
      <w:tr w:rsidR="00647CB9" w14:paraId="5A140555" w14:textId="77777777" w:rsidTr="00647CB9">
        <w:tc>
          <w:tcPr>
            <w:tcW w:w="2977" w:type="dxa"/>
          </w:tcPr>
          <w:p w14:paraId="74699C3C" w14:textId="77777777" w:rsidR="00647CB9" w:rsidRPr="003043E7" w:rsidRDefault="00647CB9" w:rsidP="00EB4354">
            <w:pPr>
              <w:spacing w:before="9"/>
              <w:jc w:val="right"/>
              <w:rPr>
                <w:rFonts w:asciiTheme="majorHAnsi" w:eastAsia="Arial" w:hAnsiTheme="majorHAnsi" w:cstheme="majorHAnsi"/>
                <w:szCs w:val="20"/>
              </w:rPr>
            </w:pPr>
            <w:r w:rsidRPr="00D665D7">
              <w:rPr>
                <w:rFonts w:asciiTheme="majorHAnsi" w:eastAsia="Arial" w:hAnsiTheme="majorHAnsi" w:cstheme="majorHAnsi"/>
                <w:szCs w:val="20"/>
              </w:rPr>
              <w:t>Specialist on GHG emissions from the Forestry and Land Use sector for output 1.6 Forest inventory of forestland and non-forest tree cover (250 days</w:t>
            </w:r>
            <w:r>
              <w:rPr>
                <w:rFonts w:asciiTheme="majorHAnsi" w:eastAsia="Arial" w:hAnsiTheme="majorHAnsi" w:cstheme="majorHAnsi"/>
                <w:szCs w:val="20"/>
              </w:rPr>
              <w:t xml:space="preserve"> split in four years</w:t>
            </w:r>
            <w:r w:rsidRPr="00D665D7">
              <w:rPr>
                <w:rFonts w:asciiTheme="majorHAnsi" w:eastAsia="Arial" w:hAnsiTheme="majorHAnsi" w:cstheme="majorHAnsi"/>
                <w:szCs w:val="20"/>
              </w:rPr>
              <w:t>; 250 USD/day)</w:t>
            </w:r>
          </w:p>
        </w:tc>
        <w:tc>
          <w:tcPr>
            <w:tcW w:w="1155" w:type="dxa"/>
          </w:tcPr>
          <w:p w14:paraId="129BB2D8" w14:textId="77777777"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62,500</w:t>
            </w:r>
          </w:p>
        </w:tc>
        <w:tc>
          <w:tcPr>
            <w:tcW w:w="1444" w:type="dxa"/>
          </w:tcPr>
          <w:p w14:paraId="7A28C47C" w14:textId="77777777" w:rsidR="00647CB9" w:rsidRDefault="00647CB9" w:rsidP="00EB4354">
            <w:pPr>
              <w:jc w:val="left"/>
            </w:pPr>
            <w:r w:rsidRPr="002E202F">
              <w:t xml:space="preserve">Request for Proposal </w:t>
            </w:r>
          </w:p>
        </w:tc>
        <w:tc>
          <w:tcPr>
            <w:tcW w:w="1518" w:type="dxa"/>
          </w:tcPr>
          <w:p w14:paraId="0906B5D9" w14:textId="77777777" w:rsidR="00647CB9" w:rsidRPr="00154611" w:rsidRDefault="00647CB9" w:rsidP="00EB4354">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617AEF6A" w14:textId="77777777" w:rsidR="00647CB9" w:rsidRPr="00FA6284" w:rsidRDefault="00647CB9" w:rsidP="00EB4354">
            <w:pPr>
              <w:spacing w:before="9"/>
              <w:rPr>
                <w:rFonts w:asciiTheme="majorHAnsi" w:hAnsiTheme="majorHAnsi" w:cstheme="majorHAnsi"/>
                <w:szCs w:val="20"/>
              </w:rPr>
            </w:pPr>
            <w:r>
              <w:t>Y1Q1</w:t>
            </w:r>
          </w:p>
        </w:tc>
        <w:tc>
          <w:tcPr>
            <w:tcW w:w="1548" w:type="dxa"/>
          </w:tcPr>
          <w:p w14:paraId="443FAE71" w14:textId="77777777" w:rsidR="00647CB9" w:rsidRDefault="00647CB9" w:rsidP="00EB4354">
            <w:pPr>
              <w:spacing w:before="9"/>
              <w:rPr>
                <w:rFonts w:asciiTheme="majorHAnsi" w:hAnsiTheme="majorHAnsi" w:cstheme="majorHAnsi"/>
                <w:szCs w:val="20"/>
              </w:rPr>
            </w:pPr>
            <w:r>
              <w:rPr>
                <w:rFonts w:asciiTheme="majorHAnsi" w:hAnsiTheme="majorHAnsi" w:cstheme="majorHAnsi"/>
                <w:szCs w:val="20"/>
              </w:rPr>
              <w:t>Y1Q2</w:t>
            </w:r>
          </w:p>
        </w:tc>
      </w:tr>
      <w:tr w:rsidR="00647CB9" w14:paraId="1D1929E7" w14:textId="77777777" w:rsidTr="00647CB9">
        <w:tc>
          <w:tcPr>
            <w:tcW w:w="2977" w:type="dxa"/>
          </w:tcPr>
          <w:p w14:paraId="4D1D7761" w14:textId="77777777" w:rsidR="00647CB9" w:rsidRPr="003043E7" w:rsidRDefault="00647CB9" w:rsidP="00EB4354">
            <w:pPr>
              <w:spacing w:before="9"/>
              <w:jc w:val="right"/>
              <w:rPr>
                <w:rFonts w:asciiTheme="majorHAnsi" w:eastAsia="Arial" w:hAnsiTheme="majorHAnsi" w:cstheme="majorHAnsi"/>
                <w:szCs w:val="20"/>
              </w:rPr>
            </w:pPr>
            <w:r w:rsidRPr="00D665D7">
              <w:rPr>
                <w:rFonts w:asciiTheme="majorHAnsi" w:eastAsia="Arial" w:hAnsiTheme="majorHAnsi" w:cstheme="majorHAnsi"/>
                <w:szCs w:val="20"/>
              </w:rPr>
              <w:t>National consultant to support project coordination, M&amp;E and developments under all outputs (26 months</w:t>
            </w:r>
            <w:r>
              <w:rPr>
                <w:rFonts w:asciiTheme="majorHAnsi" w:eastAsia="Arial" w:hAnsiTheme="majorHAnsi" w:cstheme="majorHAnsi"/>
                <w:szCs w:val="20"/>
              </w:rPr>
              <w:t xml:space="preserve"> split in four years</w:t>
            </w:r>
            <w:r w:rsidRPr="00D665D7">
              <w:rPr>
                <w:rFonts w:asciiTheme="majorHAnsi" w:eastAsia="Arial" w:hAnsiTheme="majorHAnsi" w:cstheme="majorHAnsi"/>
                <w:szCs w:val="20"/>
              </w:rPr>
              <w:t>; 3,500 USD/month)</w:t>
            </w:r>
          </w:p>
        </w:tc>
        <w:tc>
          <w:tcPr>
            <w:tcW w:w="1155" w:type="dxa"/>
          </w:tcPr>
          <w:p w14:paraId="7E79947C" w14:textId="77777777"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91,000</w:t>
            </w:r>
          </w:p>
        </w:tc>
        <w:tc>
          <w:tcPr>
            <w:tcW w:w="1444" w:type="dxa"/>
          </w:tcPr>
          <w:p w14:paraId="1942477E" w14:textId="77777777" w:rsidR="00647CB9" w:rsidRDefault="00647CB9" w:rsidP="00EB4354">
            <w:pPr>
              <w:jc w:val="left"/>
            </w:pPr>
            <w:r w:rsidRPr="002E202F">
              <w:t xml:space="preserve">Request for Proposal </w:t>
            </w:r>
          </w:p>
        </w:tc>
        <w:tc>
          <w:tcPr>
            <w:tcW w:w="1518" w:type="dxa"/>
          </w:tcPr>
          <w:p w14:paraId="1EBD7CB9" w14:textId="77777777" w:rsidR="00647CB9" w:rsidRPr="00154611" w:rsidRDefault="00647CB9" w:rsidP="00EB4354">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666697C7" w14:textId="77777777" w:rsidR="00647CB9" w:rsidRPr="00FA6284" w:rsidRDefault="00647CB9" w:rsidP="00EB4354">
            <w:pPr>
              <w:spacing w:before="9"/>
              <w:rPr>
                <w:rFonts w:asciiTheme="majorHAnsi" w:hAnsiTheme="majorHAnsi" w:cstheme="majorHAnsi"/>
                <w:szCs w:val="20"/>
              </w:rPr>
            </w:pPr>
            <w:r>
              <w:t>Y1Q1</w:t>
            </w:r>
          </w:p>
        </w:tc>
        <w:tc>
          <w:tcPr>
            <w:tcW w:w="1548" w:type="dxa"/>
          </w:tcPr>
          <w:p w14:paraId="08D98D94" w14:textId="77777777" w:rsidR="00647CB9" w:rsidRPr="00FA6284" w:rsidRDefault="00647CB9" w:rsidP="00EB4354">
            <w:pPr>
              <w:spacing w:before="9"/>
              <w:rPr>
                <w:rFonts w:asciiTheme="majorHAnsi" w:hAnsiTheme="majorHAnsi" w:cstheme="majorHAnsi"/>
                <w:szCs w:val="20"/>
              </w:rPr>
            </w:pPr>
            <w:r>
              <w:rPr>
                <w:rFonts w:asciiTheme="majorHAnsi" w:hAnsiTheme="majorHAnsi" w:cstheme="majorHAnsi"/>
                <w:szCs w:val="20"/>
              </w:rPr>
              <w:t>Y1Q2</w:t>
            </w:r>
          </w:p>
        </w:tc>
      </w:tr>
      <w:tr w:rsidR="00647CB9" w14:paraId="50E4A392" w14:textId="77777777" w:rsidTr="00647CB9">
        <w:tc>
          <w:tcPr>
            <w:tcW w:w="2977" w:type="dxa"/>
          </w:tcPr>
          <w:p w14:paraId="6969532A" w14:textId="5D2EFDB4" w:rsidR="00647CB9" w:rsidRPr="003043E7" w:rsidRDefault="00647CB9" w:rsidP="00EB4354">
            <w:pPr>
              <w:spacing w:before="9"/>
              <w:jc w:val="right"/>
              <w:rPr>
                <w:rFonts w:asciiTheme="majorHAnsi" w:eastAsia="Arial" w:hAnsiTheme="majorHAnsi" w:cstheme="majorHAnsi"/>
                <w:szCs w:val="20"/>
              </w:rPr>
            </w:pPr>
            <w:r w:rsidRPr="00D665D7">
              <w:rPr>
                <w:rFonts w:asciiTheme="majorHAnsi" w:eastAsia="Arial" w:hAnsiTheme="majorHAnsi" w:cstheme="majorHAnsi"/>
                <w:szCs w:val="20"/>
              </w:rPr>
              <w:lastRenderedPageBreak/>
              <w:t xml:space="preserve">Gender specialist </w:t>
            </w:r>
            <w:r w:rsidR="00616982">
              <w:rPr>
                <w:rFonts w:asciiTheme="majorHAnsi" w:eastAsia="Arial" w:hAnsiTheme="majorHAnsi" w:cstheme="majorHAnsi"/>
                <w:szCs w:val="20"/>
              </w:rPr>
              <w:t xml:space="preserve">for component 1 </w:t>
            </w:r>
            <w:r w:rsidRPr="00D665D7">
              <w:rPr>
                <w:rFonts w:asciiTheme="majorHAnsi" w:eastAsia="Arial" w:hAnsiTheme="majorHAnsi" w:cstheme="majorHAnsi"/>
                <w:szCs w:val="20"/>
              </w:rPr>
              <w:t>(6 weeks</w:t>
            </w:r>
            <w:r>
              <w:rPr>
                <w:rFonts w:asciiTheme="majorHAnsi" w:eastAsia="Arial" w:hAnsiTheme="majorHAnsi" w:cstheme="majorHAnsi"/>
                <w:szCs w:val="20"/>
              </w:rPr>
              <w:t xml:space="preserve"> split in four years</w:t>
            </w:r>
            <w:r w:rsidRPr="00D665D7">
              <w:rPr>
                <w:rFonts w:asciiTheme="majorHAnsi" w:eastAsia="Arial" w:hAnsiTheme="majorHAnsi" w:cstheme="majorHAnsi"/>
                <w:szCs w:val="20"/>
              </w:rPr>
              <w:t>; 800 USD/week)</w:t>
            </w:r>
          </w:p>
        </w:tc>
        <w:tc>
          <w:tcPr>
            <w:tcW w:w="1155" w:type="dxa"/>
          </w:tcPr>
          <w:p w14:paraId="08A860B5" w14:textId="77777777"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4,800</w:t>
            </w:r>
          </w:p>
        </w:tc>
        <w:tc>
          <w:tcPr>
            <w:tcW w:w="1444" w:type="dxa"/>
          </w:tcPr>
          <w:p w14:paraId="3E92A931" w14:textId="77777777" w:rsidR="00647CB9" w:rsidRDefault="00647CB9" w:rsidP="00EB4354">
            <w:pPr>
              <w:jc w:val="left"/>
            </w:pPr>
            <w:r w:rsidRPr="002E202F">
              <w:t xml:space="preserve">Request for Proposal </w:t>
            </w:r>
          </w:p>
        </w:tc>
        <w:tc>
          <w:tcPr>
            <w:tcW w:w="1518" w:type="dxa"/>
          </w:tcPr>
          <w:p w14:paraId="1B718170" w14:textId="77777777" w:rsidR="00647CB9" w:rsidRPr="00154611" w:rsidRDefault="00647CB9" w:rsidP="00EB4354">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6C7F67D9" w14:textId="77777777" w:rsidR="00647CB9" w:rsidRPr="00FA6284" w:rsidRDefault="00647CB9" w:rsidP="00EB4354">
            <w:pPr>
              <w:spacing w:before="9"/>
              <w:rPr>
                <w:rFonts w:asciiTheme="majorHAnsi" w:hAnsiTheme="majorHAnsi" w:cstheme="majorHAnsi"/>
                <w:szCs w:val="20"/>
              </w:rPr>
            </w:pPr>
            <w:r>
              <w:t>Y1Q1</w:t>
            </w:r>
          </w:p>
        </w:tc>
        <w:tc>
          <w:tcPr>
            <w:tcW w:w="1548" w:type="dxa"/>
          </w:tcPr>
          <w:p w14:paraId="6EBFD894" w14:textId="77777777" w:rsidR="00647CB9" w:rsidRPr="00FA6284" w:rsidRDefault="00647CB9" w:rsidP="00EB4354">
            <w:pPr>
              <w:spacing w:before="9"/>
              <w:rPr>
                <w:rFonts w:asciiTheme="majorHAnsi" w:hAnsiTheme="majorHAnsi" w:cstheme="majorHAnsi"/>
                <w:szCs w:val="20"/>
              </w:rPr>
            </w:pPr>
            <w:r>
              <w:rPr>
                <w:rFonts w:asciiTheme="majorHAnsi" w:hAnsiTheme="majorHAnsi" w:cstheme="majorHAnsi"/>
                <w:szCs w:val="20"/>
              </w:rPr>
              <w:t>Y1Q2</w:t>
            </w:r>
          </w:p>
        </w:tc>
      </w:tr>
      <w:tr w:rsidR="00647CB9" w14:paraId="42D6F7E2" w14:textId="77777777" w:rsidTr="00647CB9">
        <w:tc>
          <w:tcPr>
            <w:tcW w:w="2977" w:type="dxa"/>
          </w:tcPr>
          <w:p w14:paraId="6E63F0FA" w14:textId="5EC73DA2" w:rsidR="00647CB9" w:rsidRPr="00900FB8" w:rsidRDefault="00647CB9" w:rsidP="00EB4354">
            <w:pPr>
              <w:rPr>
                <w:rFonts w:asciiTheme="minorHAnsi" w:hAnsiTheme="minorHAnsi" w:cstheme="minorHAnsi"/>
                <w:bCs/>
                <w:sz w:val="18"/>
                <w:szCs w:val="18"/>
                <w:lang w:val="en-GB"/>
              </w:rPr>
            </w:pPr>
            <w:r w:rsidRPr="00900FB8">
              <w:rPr>
                <w:rFonts w:asciiTheme="majorHAnsi" w:eastAsia="Arial" w:hAnsiTheme="majorHAnsi" w:cstheme="majorHAnsi"/>
                <w:szCs w:val="20"/>
              </w:rPr>
              <w:t>Specialist on climate</w:t>
            </w:r>
            <w:r>
              <w:rPr>
                <w:rFonts w:asciiTheme="minorHAnsi" w:hAnsiTheme="minorHAnsi" w:cstheme="minorHAnsi"/>
                <w:bCs/>
                <w:sz w:val="18"/>
                <w:szCs w:val="18"/>
                <w:lang w:val="en-GB"/>
              </w:rPr>
              <w:t xml:space="preserve"> </w:t>
            </w:r>
            <w:r w:rsidRPr="00900FB8">
              <w:rPr>
                <w:rFonts w:asciiTheme="majorHAnsi" w:eastAsia="Arial" w:hAnsiTheme="majorHAnsi" w:cstheme="majorHAnsi"/>
                <w:szCs w:val="20"/>
              </w:rPr>
              <w:t>change MRV systems for output 2.1 (4</w:t>
            </w:r>
            <w:r w:rsidR="007834CC">
              <w:rPr>
                <w:rFonts w:asciiTheme="majorHAnsi" w:eastAsia="Arial" w:hAnsiTheme="majorHAnsi" w:cstheme="majorHAnsi"/>
                <w:szCs w:val="20"/>
              </w:rPr>
              <w:t>5</w:t>
            </w:r>
            <w:r w:rsidRPr="00900FB8">
              <w:rPr>
                <w:rFonts w:asciiTheme="majorHAnsi" w:eastAsia="Arial" w:hAnsiTheme="majorHAnsi" w:cstheme="majorHAnsi"/>
                <w:szCs w:val="20"/>
              </w:rPr>
              <w:t xml:space="preserve"> days split in Y1</w:t>
            </w:r>
            <w:r>
              <w:rPr>
                <w:rFonts w:asciiTheme="majorHAnsi" w:eastAsia="Arial" w:hAnsiTheme="majorHAnsi" w:cstheme="majorHAnsi"/>
                <w:szCs w:val="20"/>
              </w:rPr>
              <w:t xml:space="preserve">, </w:t>
            </w:r>
            <w:r w:rsidRPr="00900FB8">
              <w:rPr>
                <w:rFonts w:asciiTheme="majorHAnsi" w:eastAsia="Arial" w:hAnsiTheme="majorHAnsi" w:cstheme="majorHAnsi"/>
                <w:szCs w:val="20"/>
              </w:rPr>
              <w:t>Y2</w:t>
            </w:r>
            <w:r>
              <w:rPr>
                <w:rFonts w:asciiTheme="majorHAnsi" w:eastAsia="Arial" w:hAnsiTheme="majorHAnsi" w:cstheme="majorHAnsi"/>
                <w:szCs w:val="20"/>
              </w:rPr>
              <w:t xml:space="preserve"> &amp; Y3</w:t>
            </w:r>
            <w:r w:rsidRPr="00900FB8">
              <w:rPr>
                <w:rFonts w:asciiTheme="majorHAnsi" w:eastAsia="Arial" w:hAnsiTheme="majorHAnsi" w:cstheme="majorHAnsi"/>
                <w:szCs w:val="20"/>
              </w:rPr>
              <w:t>; 250 USD/day)</w:t>
            </w:r>
          </w:p>
        </w:tc>
        <w:tc>
          <w:tcPr>
            <w:tcW w:w="1155" w:type="dxa"/>
          </w:tcPr>
          <w:p w14:paraId="0B2097F7" w14:textId="0FC053F5"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1</w:t>
            </w:r>
            <w:r w:rsidR="007834CC">
              <w:rPr>
                <w:rFonts w:asciiTheme="majorHAnsi" w:eastAsia="Arial" w:hAnsiTheme="majorHAnsi" w:cstheme="majorHAnsi"/>
                <w:szCs w:val="20"/>
              </w:rPr>
              <w:t>1</w:t>
            </w:r>
            <w:r>
              <w:rPr>
                <w:rFonts w:asciiTheme="majorHAnsi" w:eastAsia="Arial" w:hAnsiTheme="majorHAnsi" w:cstheme="majorHAnsi"/>
                <w:szCs w:val="20"/>
              </w:rPr>
              <w:t>,</w:t>
            </w:r>
            <w:r w:rsidR="007834CC">
              <w:rPr>
                <w:rFonts w:asciiTheme="majorHAnsi" w:eastAsia="Arial" w:hAnsiTheme="majorHAnsi" w:cstheme="majorHAnsi"/>
                <w:szCs w:val="20"/>
              </w:rPr>
              <w:t>25</w:t>
            </w:r>
            <w:r>
              <w:rPr>
                <w:rFonts w:asciiTheme="majorHAnsi" w:eastAsia="Arial" w:hAnsiTheme="majorHAnsi" w:cstheme="majorHAnsi"/>
                <w:szCs w:val="20"/>
              </w:rPr>
              <w:t>0</w:t>
            </w:r>
          </w:p>
        </w:tc>
        <w:tc>
          <w:tcPr>
            <w:tcW w:w="1444" w:type="dxa"/>
          </w:tcPr>
          <w:p w14:paraId="7C729CFE" w14:textId="77777777" w:rsidR="00647CB9" w:rsidRPr="002E202F" w:rsidRDefault="00647CB9" w:rsidP="00EB4354">
            <w:pPr>
              <w:jc w:val="left"/>
            </w:pPr>
            <w:r w:rsidRPr="008E7204">
              <w:t xml:space="preserve">Request for Proposal </w:t>
            </w:r>
          </w:p>
        </w:tc>
        <w:tc>
          <w:tcPr>
            <w:tcW w:w="1518" w:type="dxa"/>
          </w:tcPr>
          <w:p w14:paraId="53FDBA4D" w14:textId="77777777" w:rsidR="00647CB9" w:rsidRPr="00154611" w:rsidRDefault="00647CB9" w:rsidP="00EB4354">
            <w:pPr>
              <w:spacing w:before="9"/>
              <w:rPr>
                <w:rFonts w:asciiTheme="majorHAnsi" w:hAnsiTheme="majorHAnsi" w:cstheme="majorHAnsi"/>
                <w:spacing w:val="-1"/>
                <w:szCs w:val="20"/>
              </w:rPr>
            </w:pPr>
            <w:r w:rsidRPr="007B5A8D">
              <w:rPr>
                <w:rFonts w:asciiTheme="majorHAnsi" w:hAnsiTheme="majorHAnsi" w:cstheme="majorHAnsi"/>
                <w:spacing w:val="-1"/>
                <w:szCs w:val="20"/>
              </w:rPr>
              <w:t>No</w:t>
            </w:r>
          </w:p>
        </w:tc>
        <w:tc>
          <w:tcPr>
            <w:tcW w:w="1535" w:type="dxa"/>
          </w:tcPr>
          <w:p w14:paraId="47E109E4" w14:textId="77777777" w:rsidR="00647CB9" w:rsidRDefault="00647CB9" w:rsidP="00EB4354">
            <w:pPr>
              <w:spacing w:before="9"/>
            </w:pPr>
            <w:r>
              <w:t>Y1Q2</w:t>
            </w:r>
          </w:p>
        </w:tc>
        <w:tc>
          <w:tcPr>
            <w:tcW w:w="1548" w:type="dxa"/>
          </w:tcPr>
          <w:p w14:paraId="1F455B94" w14:textId="77777777" w:rsidR="00647CB9" w:rsidRDefault="00647CB9" w:rsidP="00EB4354">
            <w:pPr>
              <w:spacing w:before="9"/>
              <w:rPr>
                <w:rFonts w:asciiTheme="majorHAnsi" w:hAnsiTheme="majorHAnsi" w:cstheme="majorHAnsi"/>
                <w:szCs w:val="20"/>
              </w:rPr>
            </w:pPr>
            <w:r>
              <w:rPr>
                <w:rFonts w:asciiTheme="majorHAnsi" w:hAnsiTheme="majorHAnsi" w:cstheme="majorHAnsi"/>
                <w:szCs w:val="20"/>
              </w:rPr>
              <w:t>Y1Q3</w:t>
            </w:r>
          </w:p>
        </w:tc>
      </w:tr>
      <w:tr w:rsidR="00647CB9" w14:paraId="1EF3EABA" w14:textId="77777777" w:rsidTr="00647CB9">
        <w:tc>
          <w:tcPr>
            <w:tcW w:w="2977" w:type="dxa"/>
          </w:tcPr>
          <w:p w14:paraId="4BF07F01" w14:textId="77777777" w:rsidR="00647CB9" w:rsidRPr="00D665D7" w:rsidRDefault="00647CB9" w:rsidP="00EB4354">
            <w:pPr>
              <w:spacing w:before="9"/>
              <w:jc w:val="right"/>
              <w:rPr>
                <w:rFonts w:asciiTheme="majorHAnsi" w:eastAsia="Arial" w:hAnsiTheme="majorHAnsi" w:cstheme="majorHAnsi"/>
                <w:szCs w:val="20"/>
              </w:rPr>
            </w:pPr>
            <w:r w:rsidRPr="00900FB8">
              <w:rPr>
                <w:rFonts w:asciiTheme="majorHAnsi" w:eastAsia="Arial" w:hAnsiTheme="majorHAnsi" w:cstheme="majorHAnsi"/>
                <w:szCs w:val="20"/>
              </w:rPr>
              <w:t>Specialist on GHG emission inventories with experience in Mauritius for output 2.2 (</w:t>
            </w:r>
            <w:r>
              <w:rPr>
                <w:rFonts w:asciiTheme="majorHAnsi" w:eastAsia="Arial" w:hAnsiTheme="majorHAnsi" w:cstheme="majorHAnsi"/>
                <w:szCs w:val="20"/>
              </w:rPr>
              <w:t>165</w:t>
            </w:r>
            <w:r w:rsidRPr="00900FB8">
              <w:rPr>
                <w:rFonts w:asciiTheme="majorHAnsi" w:eastAsia="Arial" w:hAnsiTheme="majorHAnsi" w:cstheme="majorHAnsi"/>
                <w:szCs w:val="20"/>
              </w:rPr>
              <w:t xml:space="preserve"> days</w:t>
            </w:r>
            <w:r>
              <w:rPr>
                <w:rFonts w:asciiTheme="majorHAnsi" w:eastAsia="Arial" w:hAnsiTheme="majorHAnsi" w:cstheme="majorHAnsi"/>
                <w:szCs w:val="20"/>
              </w:rPr>
              <w:t xml:space="preserve"> </w:t>
            </w:r>
            <w:r w:rsidRPr="00900FB8">
              <w:rPr>
                <w:rFonts w:asciiTheme="majorHAnsi" w:eastAsia="Arial" w:hAnsiTheme="majorHAnsi" w:cstheme="majorHAnsi"/>
                <w:szCs w:val="20"/>
              </w:rPr>
              <w:t>split in Y1</w:t>
            </w:r>
            <w:r>
              <w:rPr>
                <w:rFonts w:asciiTheme="majorHAnsi" w:eastAsia="Arial" w:hAnsiTheme="majorHAnsi" w:cstheme="majorHAnsi"/>
                <w:szCs w:val="20"/>
              </w:rPr>
              <w:t>,</w:t>
            </w:r>
            <w:r w:rsidRPr="00900FB8">
              <w:rPr>
                <w:rFonts w:asciiTheme="majorHAnsi" w:eastAsia="Arial" w:hAnsiTheme="majorHAnsi" w:cstheme="majorHAnsi"/>
                <w:szCs w:val="20"/>
              </w:rPr>
              <w:t xml:space="preserve"> Y2</w:t>
            </w:r>
            <w:r>
              <w:rPr>
                <w:rFonts w:asciiTheme="majorHAnsi" w:eastAsia="Arial" w:hAnsiTheme="majorHAnsi" w:cstheme="majorHAnsi"/>
                <w:szCs w:val="20"/>
              </w:rPr>
              <w:t xml:space="preserve"> &amp;Y3</w:t>
            </w:r>
            <w:r w:rsidRPr="00900FB8">
              <w:rPr>
                <w:rFonts w:asciiTheme="majorHAnsi" w:eastAsia="Arial" w:hAnsiTheme="majorHAnsi" w:cstheme="majorHAnsi"/>
                <w:szCs w:val="20"/>
              </w:rPr>
              <w:t>; 250 USD/day)</w:t>
            </w:r>
          </w:p>
        </w:tc>
        <w:tc>
          <w:tcPr>
            <w:tcW w:w="1155" w:type="dxa"/>
          </w:tcPr>
          <w:p w14:paraId="64452466" w14:textId="3B3E32D7" w:rsidR="00647CB9" w:rsidRDefault="00647CB9"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41,2</w:t>
            </w:r>
            <w:r w:rsidR="000C60F3">
              <w:rPr>
                <w:rFonts w:asciiTheme="majorHAnsi" w:eastAsia="Arial" w:hAnsiTheme="majorHAnsi" w:cstheme="majorHAnsi"/>
                <w:szCs w:val="20"/>
              </w:rPr>
              <w:t>5</w:t>
            </w:r>
            <w:r>
              <w:rPr>
                <w:rFonts w:asciiTheme="majorHAnsi" w:eastAsia="Arial" w:hAnsiTheme="majorHAnsi" w:cstheme="majorHAnsi"/>
                <w:szCs w:val="20"/>
              </w:rPr>
              <w:t>0</w:t>
            </w:r>
          </w:p>
        </w:tc>
        <w:tc>
          <w:tcPr>
            <w:tcW w:w="1444" w:type="dxa"/>
          </w:tcPr>
          <w:p w14:paraId="4B92517E" w14:textId="77777777" w:rsidR="00647CB9" w:rsidRPr="002E202F" w:rsidRDefault="00647CB9" w:rsidP="00EB4354">
            <w:pPr>
              <w:jc w:val="left"/>
            </w:pPr>
            <w:r w:rsidRPr="008E7204">
              <w:t xml:space="preserve">Request for Proposal </w:t>
            </w:r>
          </w:p>
        </w:tc>
        <w:tc>
          <w:tcPr>
            <w:tcW w:w="1518" w:type="dxa"/>
          </w:tcPr>
          <w:p w14:paraId="474D32F4" w14:textId="77777777" w:rsidR="00647CB9" w:rsidRPr="00154611" w:rsidRDefault="00647CB9" w:rsidP="00EB4354">
            <w:pPr>
              <w:spacing w:before="9"/>
              <w:rPr>
                <w:rFonts w:asciiTheme="majorHAnsi" w:hAnsiTheme="majorHAnsi" w:cstheme="majorHAnsi"/>
                <w:spacing w:val="-1"/>
                <w:szCs w:val="20"/>
              </w:rPr>
            </w:pPr>
            <w:r w:rsidRPr="007B5A8D">
              <w:rPr>
                <w:rFonts w:asciiTheme="majorHAnsi" w:hAnsiTheme="majorHAnsi" w:cstheme="majorHAnsi"/>
                <w:spacing w:val="-1"/>
                <w:szCs w:val="20"/>
              </w:rPr>
              <w:t>No</w:t>
            </w:r>
          </w:p>
        </w:tc>
        <w:tc>
          <w:tcPr>
            <w:tcW w:w="1535" w:type="dxa"/>
          </w:tcPr>
          <w:p w14:paraId="77A88EDB" w14:textId="77777777" w:rsidR="00647CB9" w:rsidRDefault="00647CB9" w:rsidP="00EB4354">
            <w:pPr>
              <w:spacing w:before="9"/>
            </w:pPr>
            <w:r>
              <w:t>Y1Q2</w:t>
            </w:r>
          </w:p>
        </w:tc>
        <w:tc>
          <w:tcPr>
            <w:tcW w:w="1548" w:type="dxa"/>
          </w:tcPr>
          <w:p w14:paraId="187D6E0F" w14:textId="77777777" w:rsidR="00647CB9" w:rsidRDefault="00647CB9" w:rsidP="00EB4354">
            <w:pPr>
              <w:spacing w:before="9"/>
              <w:rPr>
                <w:rFonts w:asciiTheme="majorHAnsi" w:hAnsiTheme="majorHAnsi" w:cstheme="majorHAnsi"/>
                <w:szCs w:val="20"/>
              </w:rPr>
            </w:pPr>
            <w:r>
              <w:rPr>
                <w:rFonts w:asciiTheme="majorHAnsi" w:hAnsiTheme="majorHAnsi" w:cstheme="majorHAnsi"/>
                <w:szCs w:val="20"/>
              </w:rPr>
              <w:t>Y1Q3</w:t>
            </w:r>
          </w:p>
        </w:tc>
      </w:tr>
      <w:tr w:rsidR="00647CB9" w14:paraId="1DD161D2" w14:textId="77777777" w:rsidTr="00647CB9">
        <w:tc>
          <w:tcPr>
            <w:tcW w:w="2977" w:type="dxa"/>
          </w:tcPr>
          <w:p w14:paraId="0E809AAB" w14:textId="77777777" w:rsidR="00647CB9" w:rsidRPr="00D665D7" w:rsidRDefault="00647CB9" w:rsidP="00EB4354">
            <w:pPr>
              <w:spacing w:before="9"/>
              <w:jc w:val="right"/>
              <w:rPr>
                <w:rFonts w:asciiTheme="majorHAnsi" w:eastAsia="Arial" w:hAnsiTheme="majorHAnsi" w:cstheme="majorHAnsi"/>
                <w:szCs w:val="20"/>
              </w:rPr>
            </w:pPr>
            <w:r w:rsidRPr="0077364D">
              <w:rPr>
                <w:rFonts w:asciiTheme="majorHAnsi" w:eastAsia="Arial" w:hAnsiTheme="majorHAnsi" w:cstheme="majorHAnsi"/>
                <w:szCs w:val="20"/>
              </w:rPr>
              <w:t>National consultant to support project coordination, M&amp;E and developments under output 2.1. Development of an IT -based system (6 months</w:t>
            </w:r>
            <w:r>
              <w:rPr>
                <w:rFonts w:asciiTheme="majorHAnsi" w:eastAsia="Arial" w:hAnsiTheme="majorHAnsi" w:cstheme="majorHAnsi"/>
                <w:szCs w:val="20"/>
              </w:rPr>
              <w:t xml:space="preserve"> </w:t>
            </w:r>
            <w:r w:rsidRPr="00900FB8">
              <w:rPr>
                <w:rFonts w:asciiTheme="majorHAnsi" w:eastAsia="Arial" w:hAnsiTheme="majorHAnsi" w:cstheme="majorHAnsi"/>
                <w:szCs w:val="20"/>
              </w:rPr>
              <w:t>split in Y1</w:t>
            </w:r>
            <w:r>
              <w:rPr>
                <w:rFonts w:asciiTheme="majorHAnsi" w:eastAsia="Arial" w:hAnsiTheme="majorHAnsi" w:cstheme="majorHAnsi"/>
                <w:szCs w:val="20"/>
              </w:rPr>
              <w:t xml:space="preserve"> &amp; </w:t>
            </w:r>
            <w:r w:rsidRPr="00900FB8">
              <w:rPr>
                <w:rFonts w:asciiTheme="majorHAnsi" w:eastAsia="Arial" w:hAnsiTheme="majorHAnsi" w:cstheme="majorHAnsi"/>
                <w:szCs w:val="20"/>
              </w:rPr>
              <w:t>Y2;</w:t>
            </w:r>
            <w:r w:rsidRPr="0077364D">
              <w:rPr>
                <w:rFonts w:asciiTheme="majorHAnsi" w:eastAsia="Arial" w:hAnsiTheme="majorHAnsi" w:cstheme="majorHAnsi"/>
                <w:szCs w:val="20"/>
              </w:rPr>
              <w:t xml:space="preserve"> USD 3,500/month)</w:t>
            </w:r>
          </w:p>
        </w:tc>
        <w:tc>
          <w:tcPr>
            <w:tcW w:w="1155" w:type="dxa"/>
          </w:tcPr>
          <w:p w14:paraId="76BA5554" w14:textId="7ACA1686" w:rsidR="00647CB9" w:rsidRDefault="00A82B96" w:rsidP="00EB4354">
            <w:pPr>
              <w:spacing w:before="9"/>
              <w:jc w:val="center"/>
              <w:rPr>
                <w:rFonts w:asciiTheme="majorHAnsi" w:eastAsia="Arial" w:hAnsiTheme="majorHAnsi" w:cstheme="majorHAnsi"/>
                <w:szCs w:val="20"/>
              </w:rPr>
            </w:pPr>
            <w:r>
              <w:rPr>
                <w:rFonts w:asciiTheme="majorHAnsi" w:eastAsia="Arial" w:hAnsiTheme="majorHAnsi" w:cstheme="majorHAnsi"/>
                <w:szCs w:val="20"/>
              </w:rPr>
              <w:t>21,000</w:t>
            </w:r>
          </w:p>
        </w:tc>
        <w:tc>
          <w:tcPr>
            <w:tcW w:w="1444" w:type="dxa"/>
          </w:tcPr>
          <w:p w14:paraId="65687518" w14:textId="77777777" w:rsidR="00647CB9" w:rsidRPr="002E202F" w:rsidRDefault="00647CB9" w:rsidP="00EB4354">
            <w:pPr>
              <w:jc w:val="left"/>
            </w:pPr>
            <w:r w:rsidRPr="008E7204">
              <w:t xml:space="preserve">Request for Proposal </w:t>
            </w:r>
          </w:p>
        </w:tc>
        <w:tc>
          <w:tcPr>
            <w:tcW w:w="1518" w:type="dxa"/>
          </w:tcPr>
          <w:p w14:paraId="7361040A" w14:textId="77777777" w:rsidR="00647CB9" w:rsidRPr="00154611" w:rsidRDefault="00647CB9" w:rsidP="00EB4354">
            <w:pPr>
              <w:spacing w:before="9"/>
              <w:rPr>
                <w:rFonts w:asciiTheme="majorHAnsi" w:hAnsiTheme="majorHAnsi" w:cstheme="majorHAnsi"/>
                <w:spacing w:val="-1"/>
                <w:szCs w:val="20"/>
              </w:rPr>
            </w:pPr>
            <w:r w:rsidRPr="007B5A8D">
              <w:rPr>
                <w:rFonts w:asciiTheme="majorHAnsi" w:hAnsiTheme="majorHAnsi" w:cstheme="majorHAnsi"/>
                <w:spacing w:val="-1"/>
                <w:szCs w:val="20"/>
              </w:rPr>
              <w:t>No</w:t>
            </w:r>
          </w:p>
        </w:tc>
        <w:tc>
          <w:tcPr>
            <w:tcW w:w="1535" w:type="dxa"/>
          </w:tcPr>
          <w:p w14:paraId="6BE4EA2B" w14:textId="77777777" w:rsidR="00647CB9" w:rsidRDefault="00647CB9" w:rsidP="00EB4354">
            <w:pPr>
              <w:spacing w:before="9"/>
            </w:pPr>
            <w:r>
              <w:t>Y1Q2</w:t>
            </w:r>
          </w:p>
        </w:tc>
        <w:tc>
          <w:tcPr>
            <w:tcW w:w="1548" w:type="dxa"/>
          </w:tcPr>
          <w:p w14:paraId="47F85B3F" w14:textId="77777777" w:rsidR="00647CB9" w:rsidRDefault="00647CB9" w:rsidP="00EB4354">
            <w:pPr>
              <w:spacing w:before="9"/>
              <w:rPr>
                <w:rFonts w:asciiTheme="majorHAnsi" w:hAnsiTheme="majorHAnsi" w:cstheme="majorHAnsi"/>
                <w:szCs w:val="20"/>
              </w:rPr>
            </w:pPr>
            <w:r>
              <w:rPr>
                <w:rFonts w:asciiTheme="majorHAnsi" w:hAnsiTheme="majorHAnsi" w:cstheme="majorHAnsi"/>
                <w:szCs w:val="20"/>
              </w:rPr>
              <w:t>Y1Q3</w:t>
            </w:r>
          </w:p>
        </w:tc>
      </w:tr>
      <w:tr w:rsidR="000E7AB9" w14:paraId="6E49751D" w14:textId="77777777" w:rsidTr="00647CB9">
        <w:tc>
          <w:tcPr>
            <w:tcW w:w="2977" w:type="dxa"/>
          </w:tcPr>
          <w:p w14:paraId="4677061E" w14:textId="2BE38979" w:rsidR="000E7AB9" w:rsidRPr="0077364D" w:rsidRDefault="000E7AB9" w:rsidP="000E7AB9">
            <w:pPr>
              <w:spacing w:before="9"/>
              <w:jc w:val="right"/>
              <w:rPr>
                <w:rFonts w:asciiTheme="majorHAnsi" w:eastAsia="Arial" w:hAnsiTheme="majorHAnsi" w:cstheme="majorHAnsi"/>
                <w:szCs w:val="20"/>
              </w:rPr>
            </w:pPr>
            <w:r>
              <w:rPr>
                <w:rFonts w:asciiTheme="majorHAnsi" w:eastAsia="Arial" w:hAnsiTheme="majorHAnsi" w:cstheme="majorHAnsi"/>
                <w:szCs w:val="20"/>
              </w:rPr>
              <w:t>Local gender specialist under component 2 (2 weeks split in years Y2&amp;Y3; 800 USD/week)</w:t>
            </w:r>
          </w:p>
        </w:tc>
        <w:tc>
          <w:tcPr>
            <w:tcW w:w="1155" w:type="dxa"/>
          </w:tcPr>
          <w:p w14:paraId="5F328EC1" w14:textId="701F4DE1"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1,600</w:t>
            </w:r>
          </w:p>
        </w:tc>
        <w:tc>
          <w:tcPr>
            <w:tcW w:w="1444" w:type="dxa"/>
          </w:tcPr>
          <w:p w14:paraId="319B647F" w14:textId="2991ACCD" w:rsidR="000E7AB9" w:rsidRPr="008E7204" w:rsidRDefault="000E7AB9" w:rsidP="000E7AB9">
            <w:pPr>
              <w:jc w:val="left"/>
            </w:pPr>
            <w:r w:rsidRPr="008E7204">
              <w:t xml:space="preserve">Request for Proposal </w:t>
            </w:r>
          </w:p>
        </w:tc>
        <w:tc>
          <w:tcPr>
            <w:tcW w:w="1518" w:type="dxa"/>
          </w:tcPr>
          <w:p w14:paraId="316B2292" w14:textId="4C81752A" w:rsidR="000E7AB9" w:rsidRPr="007B5A8D" w:rsidRDefault="000E7AB9" w:rsidP="000E7AB9">
            <w:pPr>
              <w:spacing w:before="9"/>
              <w:rPr>
                <w:rFonts w:asciiTheme="majorHAnsi" w:hAnsiTheme="majorHAnsi" w:cstheme="majorHAnsi"/>
                <w:spacing w:val="-1"/>
                <w:szCs w:val="20"/>
              </w:rPr>
            </w:pPr>
            <w:r w:rsidRPr="007B5A8D">
              <w:rPr>
                <w:rFonts w:asciiTheme="majorHAnsi" w:hAnsiTheme="majorHAnsi" w:cstheme="majorHAnsi"/>
                <w:spacing w:val="-1"/>
                <w:szCs w:val="20"/>
              </w:rPr>
              <w:t>No</w:t>
            </w:r>
          </w:p>
        </w:tc>
        <w:tc>
          <w:tcPr>
            <w:tcW w:w="1535" w:type="dxa"/>
          </w:tcPr>
          <w:p w14:paraId="761A0AFC" w14:textId="2E1C40BA" w:rsidR="000E7AB9" w:rsidRDefault="000E7AB9" w:rsidP="000E7AB9">
            <w:pPr>
              <w:spacing w:before="9"/>
            </w:pPr>
            <w:r>
              <w:t>Y2Q1</w:t>
            </w:r>
          </w:p>
        </w:tc>
        <w:tc>
          <w:tcPr>
            <w:tcW w:w="1548" w:type="dxa"/>
          </w:tcPr>
          <w:p w14:paraId="60245E7B" w14:textId="2844E55A" w:rsidR="000E7AB9" w:rsidRDefault="000E7AB9" w:rsidP="000E7AB9">
            <w:pPr>
              <w:spacing w:before="9"/>
              <w:rPr>
                <w:rFonts w:asciiTheme="majorHAnsi" w:hAnsiTheme="majorHAnsi" w:cstheme="majorHAnsi"/>
                <w:szCs w:val="20"/>
              </w:rPr>
            </w:pPr>
            <w:r>
              <w:t>Y2Q3</w:t>
            </w:r>
          </w:p>
        </w:tc>
      </w:tr>
      <w:tr w:rsidR="000E7AB9" w14:paraId="3869E36F" w14:textId="77777777" w:rsidTr="00647CB9">
        <w:tc>
          <w:tcPr>
            <w:tcW w:w="2977" w:type="dxa"/>
          </w:tcPr>
          <w:p w14:paraId="04A27847" w14:textId="77777777" w:rsidR="000E7AB9" w:rsidRPr="00D665D7" w:rsidRDefault="000E7AB9" w:rsidP="000E7AB9">
            <w:pPr>
              <w:spacing w:before="9"/>
              <w:jc w:val="right"/>
              <w:rPr>
                <w:rFonts w:asciiTheme="majorHAnsi" w:eastAsia="Arial" w:hAnsiTheme="majorHAnsi" w:cstheme="majorHAnsi"/>
                <w:szCs w:val="20"/>
              </w:rPr>
            </w:pPr>
            <w:r w:rsidRPr="0077364D">
              <w:rPr>
                <w:rFonts w:asciiTheme="majorHAnsi" w:eastAsia="Arial" w:hAnsiTheme="majorHAnsi" w:cstheme="majorHAnsi"/>
                <w:szCs w:val="20"/>
              </w:rPr>
              <w:t>Specialist on GHG emission inventories with experience in Mauritius for output 3.1 (40 days</w:t>
            </w:r>
            <w:r>
              <w:rPr>
                <w:rFonts w:asciiTheme="majorHAnsi" w:eastAsia="Arial" w:hAnsiTheme="majorHAnsi" w:cstheme="majorHAnsi"/>
                <w:szCs w:val="20"/>
              </w:rPr>
              <w:t xml:space="preserve"> split in Y3 &amp; Y4</w:t>
            </w:r>
            <w:r w:rsidRPr="0077364D">
              <w:rPr>
                <w:rFonts w:asciiTheme="majorHAnsi" w:eastAsia="Arial" w:hAnsiTheme="majorHAnsi" w:cstheme="majorHAnsi"/>
                <w:szCs w:val="20"/>
              </w:rPr>
              <w:t>; 250 USD/day)</w:t>
            </w:r>
          </w:p>
        </w:tc>
        <w:tc>
          <w:tcPr>
            <w:tcW w:w="1155" w:type="dxa"/>
          </w:tcPr>
          <w:p w14:paraId="67ECFE1A"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10,000</w:t>
            </w:r>
          </w:p>
        </w:tc>
        <w:tc>
          <w:tcPr>
            <w:tcW w:w="1444" w:type="dxa"/>
          </w:tcPr>
          <w:p w14:paraId="09DD2223" w14:textId="77777777" w:rsidR="000E7AB9" w:rsidRPr="002E202F" w:rsidRDefault="000E7AB9" w:rsidP="000E7AB9">
            <w:pPr>
              <w:jc w:val="left"/>
            </w:pPr>
            <w:r w:rsidRPr="008E7204">
              <w:t xml:space="preserve">Request for Proposal </w:t>
            </w:r>
          </w:p>
        </w:tc>
        <w:tc>
          <w:tcPr>
            <w:tcW w:w="1518" w:type="dxa"/>
          </w:tcPr>
          <w:p w14:paraId="03734168" w14:textId="77777777" w:rsidR="000E7AB9" w:rsidRPr="00154611" w:rsidRDefault="000E7AB9" w:rsidP="000E7AB9">
            <w:pPr>
              <w:spacing w:before="9"/>
              <w:rPr>
                <w:rFonts w:asciiTheme="majorHAnsi" w:hAnsiTheme="majorHAnsi" w:cstheme="majorHAnsi"/>
                <w:spacing w:val="-1"/>
                <w:szCs w:val="20"/>
              </w:rPr>
            </w:pPr>
            <w:r w:rsidRPr="007B5A8D">
              <w:rPr>
                <w:rFonts w:asciiTheme="majorHAnsi" w:hAnsiTheme="majorHAnsi" w:cstheme="majorHAnsi"/>
                <w:spacing w:val="-1"/>
                <w:szCs w:val="20"/>
              </w:rPr>
              <w:t>No</w:t>
            </w:r>
          </w:p>
        </w:tc>
        <w:tc>
          <w:tcPr>
            <w:tcW w:w="1535" w:type="dxa"/>
          </w:tcPr>
          <w:p w14:paraId="77A0D818" w14:textId="77777777" w:rsidR="000E7AB9" w:rsidRDefault="000E7AB9" w:rsidP="000E7AB9">
            <w:pPr>
              <w:spacing w:before="9"/>
            </w:pPr>
            <w:r>
              <w:t>Y2Q4</w:t>
            </w:r>
          </w:p>
        </w:tc>
        <w:tc>
          <w:tcPr>
            <w:tcW w:w="1548" w:type="dxa"/>
          </w:tcPr>
          <w:p w14:paraId="708EFC17" w14:textId="77777777" w:rsidR="000E7AB9" w:rsidRDefault="000E7AB9" w:rsidP="000E7AB9">
            <w:pPr>
              <w:spacing w:before="9"/>
              <w:rPr>
                <w:rFonts w:asciiTheme="majorHAnsi" w:hAnsiTheme="majorHAnsi" w:cstheme="majorHAnsi"/>
                <w:szCs w:val="20"/>
              </w:rPr>
            </w:pPr>
            <w:r>
              <w:rPr>
                <w:rFonts w:asciiTheme="majorHAnsi" w:hAnsiTheme="majorHAnsi" w:cstheme="majorHAnsi"/>
                <w:szCs w:val="20"/>
              </w:rPr>
              <w:t>Y3Q1</w:t>
            </w:r>
          </w:p>
        </w:tc>
      </w:tr>
      <w:tr w:rsidR="000E7AB9" w14:paraId="359D4A00" w14:textId="77777777" w:rsidTr="00647CB9">
        <w:tc>
          <w:tcPr>
            <w:tcW w:w="2977" w:type="dxa"/>
          </w:tcPr>
          <w:p w14:paraId="5146F483" w14:textId="77777777" w:rsidR="000E7AB9" w:rsidRPr="00D665D7" w:rsidRDefault="000E7AB9" w:rsidP="000E7AB9">
            <w:pPr>
              <w:spacing w:before="9"/>
              <w:jc w:val="right"/>
              <w:rPr>
                <w:rFonts w:asciiTheme="majorHAnsi" w:eastAsia="Arial" w:hAnsiTheme="majorHAnsi" w:cstheme="majorHAnsi"/>
                <w:szCs w:val="20"/>
              </w:rPr>
            </w:pPr>
            <w:r w:rsidRPr="0077364D">
              <w:rPr>
                <w:rFonts w:asciiTheme="majorHAnsi" w:eastAsia="Arial" w:hAnsiTheme="majorHAnsi" w:cstheme="majorHAnsi"/>
                <w:szCs w:val="20"/>
              </w:rPr>
              <w:t>National consultant to support project coordination, M&amp;E and developments under output 3.1. targeted training (66 days</w:t>
            </w:r>
            <w:r>
              <w:rPr>
                <w:rFonts w:asciiTheme="majorHAnsi" w:eastAsia="Arial" w:hAnsiTheme="majorHAnsi" w:cstheme="majorHAnsi"/>
                <w:szCs w:val="20"/>
              </w:rPr>
              <w:t xml:space="preserve"> split in Y3 &amp; Y</w:t>
            </w:r>
            <w:proofErr w:type="gramStart"/>
            <w:r>
              <w:rPr>
                <w:rFonts w:asciiTheme="majorHAnsi" w:eastAsia="Arial" w:hAnsiTheme="majorHAnsi" w:cstheme="majorHAnsi"/>
                <w:szCs w:val="20"/>
              </w:rPr>
              <w:t>4</w:t>
            </w:r>
            <w:r w:rsidRPr="0077364D">
              <w:rPr>
                <w:rFonts w:asciiTheme="majorHAnsi" w:eastAsia="Arial" w:hAnsiTheme="majorHAnsi" w:cstheme="majorHAnsi"/>
                <w:szCs w:val="20"/>
              </w:rPr>
              <w:t>;;</w:t>
            </w:r>
            <w:proofErr w:type="gramEnd"/>
            <w:r w:rsidRPr="0077364D">
              <w:rPr>
                <w:rFonts w:asciiTheme="majorHAnsi" w:eastAsia="Arial" w:hAnsiTheme="majorHAnsi" w:cstheme="majorHAnsi"/>
                <w:szCs w:val="20"/>
              </w:rPr>
              <w:t xml:space="preserve"> 250 USD/day)</w:t>
            </w:r>
          </w:p>
        </w:tc>
        <w:tc>
          <w:tcPr>
            <w:tcW w:w="1155" w:type="dxa"/>
          </w:tcPr>
          <w:p w14:paraId="2A1F219A"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16,500</w:t>
            </w:r>
          </w:p>
        </w:tc>
        <w:tc>
          <w:tcPr>
            <w:tcW w:w="1444" w:type="dxa"/>
          </w:tcPr>
          <w:p w14:paraId="0758ECE3" w14:textId="77777777" w:rsidR="000E7AB9" w:rsidRPr="002E202F" w:rsidRDefault="000E7AB9" w:rsidP="000E7AB9">
            <w:pPr>
              <w:jc w:val="left"/>
            </w:pPr>
            <w:r w:rsidRPr="008E7204">
              <w:t xml:space="preserve">Request for Proposal </w:t>
            </w:r>
          </w:p>
        </w:tc>
        <w:tc>
          <w:tcPr>
            <w:tcW w:w="1518" w:type="dxa"/>
          </w:tcPr>
          <w:p w14:paraId="79846F11" w14:textId="77777777" w:rsidR="000E7AB9" w:rsidRPr="00154611" w:rsidRDefault="000E7AB9" w:rsidP="000E7AB9">
            <w:pPr>
              <w:spacing w:before="9"/>
              <w:rPr>
                <w:rFonts w:asciiTheme="majorHAnsi" w:hAnsiTheme="majorHAnsi" w:cstheme="majorHAnsi"/>
                <w:spacing w:val="-1"/>
                <w:szCs w:val="20"/>
              </w:rPr>
            </w:pPr>
            <w:r w:rsidRPr="007B5A8D">
              <w:rPr>
                <w:rFonts w:asciiTheme="majorHAnsi" w:hAnsiTheme="majorHAnsi" w:cstheme="majorHAnsi"/>
                <w:spacing w:val="-1"/>
                <w:szCs w:val="20"/>
              </w:rPr>
              <w:t>No</w:t>
            </w:r>
          </w:p>
        </w:tc>
        <w:tc>
          <w:tcPr>
            <w:tcW w:w="1535" w:type="dxa"/>
          </w:tcPr>
          <w:p w14:paraId="68A5DEA0" w14:textId="77777777" w:rsidR="000E7AB9" w:rsidRDefault="000E7AB9" w:rsidP="000E7AB9">
            <w:pPr>
              <w:spacing w:before="9"/>
            </w:pPr>
            <w:r w:rsidRPr="001E5D92">
              <w:t>Y2Q4</w:t>
            </w:r>
          </w:p>
        </w:tc>
        <w:tc>
          <w:tcPr>
            <w:tcW w:w="1548" w:type="dxa"/>
          </w:tcPr>
          <w:p w14:paraId="3E5A9F47" w14:textId="77777777" w:rsidR="000E7AB9" w:rsidRDefault="000E7AB9" w:rsidP="000E7AB9">
            <w:pPr>
              <w:spacing w:before="9"/>
              <w:rPr>
                <w:rFonts w:asciiTheme="majorHAnsi" w:hAnsiTheme="majorHAnsi" w:cstheme="majorHAnsi"/>
                <w:szCs w:val="20"/>
              </w:rPr>
            </w:pPr>
            <w:r>
              <w:rPr>
                <w:rFonts w:asciiTheme="majorHAnsi" w:hAnsiTheme="majorHAnsi" w:cstheme="majorHAnsi"/>
                <w:szCs w:val="20"/>
              </w:rPr>
              <w:t>Y3Q1</w:t>
            </w:r>
          </w:p>
        </w:tc>
      </w:tr>
      <w:tr w:rsidR="000E7AB9" w14:paraId="3DB476B1" w14:textId="77777777" w:rsidTr="00647CB9">
        <w:tc>
          <w:tcPr>
            <w:tcW w:w="2977" w:type="dxa"/>
          </w:tcPr>
          <w:p w14:paraId="6E2CA85B" w14:textId="7E107FE8" w:rsidR="000E7AB9" w:rsidRPr="00D665D7" w:rsidRDefault="000E7AB9" w:rsidP="000E7AB9">
            <w:pPr>
              <w:spacing w:before="9"/>
              <w:jc w:val="right"/>
              <w:rPr>
                <w:rFonts w:asciiTheme="majorHAnsi" w:eastAsia="Arial" w:hAnsiTheme="majorHAnsi" w:cstheme="majorHAnsi"/>
                <w:szCs w:val="20"/>
              </w:rPr>
            </w:pPr>
            <w:r w:rsidRPr="0077364D">
              <w:rPr>
                <w:rFonts w:asciiTheme="majorHAnsi" w:eastAsia="Arial" w:hAnsiTheme="majorHAnsi" w:cstheme="majorHAnsi"/>
                <w:szCs w:val="20"/>
              </w:rPr>
              <w:t>IT specialist for output 3.2 (80 days</w:t>
            </w:r>
            <w:r>
              <w:rPr>
                <w:rFonts w:asciiTheme="majorHAnsi" w:eastAsia="Arial" w:hAnsiTheme="majorHAnsi" w:cstheme="majorHAnsi"/>
                <w:szCs w:val="20"/>
              </w:rPr>
              <w:t xml:space="preserve"> split in Y3 &amp; Y4</w:t>
            </w:r>
            <w:r w:rsidRPr="0077364D">
              <w:rPr>
                <w:rFonts w:asciiTheme="majorHAnsi" w:eastAsia="Arial" w:hAnsiTheme="majorHAnsi" w:cstheme="majorHAnsi"/>
                <w:szCs w:val="20"/>
              </w:rPr>
              <w:t>; 250 USD/day)</w:t>
            </w:r>
          </w:p>
        </w:tc>
        <w:tc>
          <w:tcPr>
            <w:tcW w:w="1155" w:type="dxa"/>
          </w:tcPr>
          <w:p w14:paraId="42439A67"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20,000</w:t>
            </w:r>
          </w:p>
        </w:tc>
        <w:tc>
          <w:tcPr>
            <w:tcW w:w="1444" w:type="dxa"/>
          </w:tcPr>
          <w:p w14:paraId="36873843" w14:textId="77777777" w:rsidR="000E7AB9" w:rsidRPr="002E202F" w:rsidRDefault="000E7AB9" w:rsidP="000E7AB9">
            <w:pPr>
              <w:jc w:val="left"/>
            </w:pPr>
            <w:r w:rsidRPr="008E7204">
              <w:t xml:space="preserve">Request for Proposal </w:t>
            </w:r>
          </w:p>
        </w:tc>
        <w:tc>
          <w:tcPr>
            <w:tcW w:w="1518" w:type="dxa"/>
          </w:tcPr>
          <w:p w14:paraId="7C8629D1" w14:textId="77777777" w:rsidR="000E7AB9" w:rsidRPr="00154611" w:rsidRDefault="000E7AB9" w:rsidP="000E7AB9">
            <w:pPr>
              <w:spacing w:before="9"/>
              <w:rPr>
                <w:rFonts w:asciiTheme="majorHAnsi" w:hAnsiTheme="majorHAnsi" w:cstheme="majorHAnsi"/>
                <w:spacing w:val="-1"/>
                <w:szCs w:val="20"/>
              </w:rPr>
            </w:pPr>
            <w:r w:rsidRPr="007B5A8D">
              <w:rPr>
                <w:rFonts w:asciiTheme="majorHAnsi" w:hAnsiTheme="majorHAnsi" w:cstheme="majorHAnsi"/>
                <w:spacing w:val="-1"/>
                <w:szCs w:val="20"/>
              </w:rPr>
              <w:t>No</w:t>
            </w:r>
          </w:p>
        </w:tc>
        <w:tc>
          <w:tcPr>
            <w:tcW w:w="1535" w:type="dxa"/>
          </w:tcPr>
          <w:p w14:paraId="41FF4211" w14:textId="77777777" w:rsidR="000E7AB9" w:rsidRDefault="000E7AB9" w:rsidP="000E7AB9">
            <w:pPr>
              <w:spacing w:before="9"/>
            </w:pPr>
            <w:r w:rsidRPr="001E5D92">
              <w:t>Y2Q4</w:t>
            </w:r>
          </w:p>
        </w:tc>
        <w:tc>
          <w:tcPr>
            <w:tcW w:w="1548" w:type="dxa"/>
          </w:tcPr>
          <w:p w14:paraId="78966BDA" w14:textId="77777777" w:rsidR="000E7AB9" w:rsidRDefault="000E7AB9" w:rsidP="000E7AB9">
            <w:pPr>
              <w:spacing w:before="9"/>
              <w:rPr>
                <w:rFonts w:asciiTheme="majorHAnsi" w:hAnsiTheme="majorHAnsi" w:cstheme="majorHAnsi"/>
                <w:szCs w:val="20"/>
              </w:rPr>
            </w:pPr>
            <w:r>
              <w:rPr>
                <w:rFonts w:asciiTheme="majorHAnsi" w:hAnsiTheme="majorHAnsi" w:cstheme="majorHAnsi"/>
                <w:szCs w:val="20"/>
              </w:rPr>
              <w:t>Y3Q1</w:t>
            </w:r>
          </w:p>
        </w:tc>
      </w:tr>
      <w:tr w:rsidR="000E7AB9" w14:paraId="0C5A5B00" w14:textId="77777777" w:rsidTr="00647CB9">
        <w:tc>
          <w:tcPr>
            <w:tcW w:w="2977" w:type="dxa"/>
          </w:tcPr>
          <w:p w14:paraId="4F3A3EBD" w14:textId="77777777" w:rsidR="000E7AB9" w:rsidRPr="00D665D7" w:rsidRDefault="000E7AB9" w:rsidP="000E7AB9">
            <w:pPr>
              <w:tabs>
                <w:tab w:val="left" w:pos="514"/>
              </w:tabs>
              <w:spacing w:before="9"/>
              <w:jc w:val="right"/>
              <w:rPr>
                <w:rFonts w:asciiTheme="majorHAnsi" w:eastAsia="Arial" w:hAnsiTheme="majorHAnsi" w:cstheme="majorHAnsi"/>
                <w:szCs w:val="20"/>
              </w:rPr>
            </w:pPr>
            <w:r>
              <w:rPr>
                <w:rFonts w:asciiTheme="majorHAnsi" w:eastAsia="Arial" w:hAnsiTheme="majorHAnsi" w:cstheme="majorHAnsi"/>
                <w:szCs w:val="20"/>
              </w:rPr>
              <w:tab/>
            </w:r>
            <w:r w:rsidRPr="00552850">
              <w:rPr>
                <w:rFonts w:asciiTheme="majorHAnsi" w:eastAsia="Arial" w:hAnsiTheme="majorHAnsi" w:cstheme="majorHAnsi"/>
                <w:szCs w:val="20"/>
              </w:rPr>
              <w:t xml:space="preserve">National consultant </w:t>
            </w:r>
            <w:r>
              <w:rPr>
                <w:rFonts w:asciiTheme="majorHAnsi" w:eastAsia="Arial" w:hAnsiTheme="majorHAnsi" w:cstheme="majorHAnsi"/>
                <w:szCs w:val="20"/>
              </w:rPr>
              <w:t xml:space="preserve">for </w:t>
            </w:r>
            <w:r w:rsidRPr="00552850">
              <w:rPr>
                <w:rFonts w:asciiTheme="majorHAnsi" w:eastAsia="Arial" w:hAnsiTheme="majorHAnsi" w:cstheme="majorHAnsi"/>
                <w:szCs w:val="20"/>
              </w:rPr>
              <w:t>terminal evaluation (6,000 USD; lumpsum)</w:t>
            </w:r>
          </w:p>
        </w:tc>
        <w:tc>
          <w:tcPr>
            <w:tcW w:w="1155" w:type="dxa"/>
          </w:tcPr>
          <w:p w14:paraId="0885BBB8"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6,000</w:t>
            </w:r>
          </w:p>
        </w:tc>
        <w:tc>
          <w:tcPr>
            <w:tcW w:w="1444" w:type="dxa"/>
          </w:tcPr>
          <w:p w14:paraId="0D7F3A45" w14:textId="77777777" w:rsidR="000E7AB9" w:rsidRPr="002E202F" w:rsidRDefault="000E7AB9" w:rsidP="000E7AB9">
            <w:pPr>
              <w:jc w:val="left"/>
            </w:pPr>
            <w:r w:rsidRPr="008E7204">
              <w:t>Request for Proposal</w:t>
            </w:r>
          </w:p>
        </w:tc>
        <w:tc>
          <w:tcPr>
            <w:tcW w:w="1518" w:type="dxa"/>
          </w:tcPr>
          <w:p w14:paraId="64EB13EC" w14:textId="77777777" w:rsidR="000E7AB9" w:rsidRPr="00154611" w:rsidRDefault="000E7AB9" w:rsidP="000E7AB9">
            <w:pPr>
              <w:spacing w:before="9"/>
              <w:rPr>
                <w:rFonts w:asciiTheme="majorHAnsi" w:hAnsiTheme="majorHAnsi" w:cstheme="majorHAnsi"/>
                <w:spacing w:val="-1"/>
                <w:szCs w:val="20"/>
              </w:rPr>
            </w:pPr>
            <w:r w:rsidRPr="000D65BC">
              <w:rPr>
                <w:rFonts w:asciiTheme="majorHAnsi" w:hAnsiTheme="majorHAnsi" w:cstheme="majorHAnsi"/>
                <w:spacing w:val="-1"/>
                <w:szCs w:val="20"/>
              </w:rPr>
              <w:t>No</w:t>
            </w:r>
          </w:p>
        </w:tc>
        <w:tc>
          <w:tcPr>
            <w:tcW w:w="1535" w:type="dxa"/>
          </w:tcPr>
          <w:p w14:paraId="2968410B" w14:textId="77777777" w:rsidR="000E7AB9" w:rsidRDefault="000E7AB9" w:rsidP="000E7AB9">
            <w:pPr>
              <w:spacing w:before="9"/>
            </w:pPr>
            <w:r>
              <w:t>Y3Q4</w:t>
            </w:r>
          </w:p>
        </w:tc>
        <w:tc>
          <w:tcPr>
            <w:tcW w:w="1548" w:type="dxa"/>
          </w:tcPr>
          <w:p w14:paraId="1F940396" w14:textId="77777777" w:rsidR="000E7AB9" w:rsidRDefault="000E7AB9" w:rsidP="000E7AB9">
            <w:pPr>
              <w:spacing w:before="9"/>
              <w:rPr>
                <w:rFonts w:asciiTheme="majorHAnsi" w:hAnsiTheme="majorHAnsi" w:cstheme="majorHAnsi"/>
                <w:szCs w:val="20"/>
              </w:rPr>
            </w:pPr>
            <w:r>
              <w:rPr>
                <w:rFonts w:asciiTheme="majorHAnsi" w:hAnsiTheme="majorHAnsi" w:cstheme="majorHAnsi"/>
                <w:szCs w:val="20"/>
              </w:rPr>
              <w:t>Y4Q1</w:t>
            </w:r>
          </w:p>
        </w:tc>
      </w:tr>
      <w:tr w:rsidR="000E7AB9" w14:paraId="12064137" w14:textId="77777777" w:rsidTr="00647CB9">
        <w:tc>
          <w:tcPr>
            <w:tcW w:w="2977" w:type="dxa"/>
          </w:tcPr>
          <w:p w14:paraId="0161C9BF" w14:textId="77777777" w:rsidR="000E7AB9" w:rsidRPr="00D665D7" w:rsidRDefault="000E7AB9" w:rsidP="000E7AB9">
            <w:pPr>
              <w:spacing w:before="9"/>
              <w:jc w:val="right"/>
              <w:rPr>
                <w:rFonts w:asciiTheme="majorHAnsi" w:eastAsia="Arial" w:hAnsiTheme="majorHAnsi" w:cstheme="majorHAnsi"/>
                <w:szCs w:val="20"/>
              </w:rPr>
            </w:pPr>
            <w:r w:rsidRPr="00246B33">
              <w:rPr>
                <w:rFonts w:asciiTheme="majorHAnsi" w:eastAsia="Arial" w:hAnsiTheme="majorHAnsi" w:cstheme="majorHAnsi"/>
                <w:szCs w:val="20"/>
              </w:rPr>
              <w:t>National consultant for biennial evaluation (2,000 USD; lumpsum)</w:t>
            </w:r>
          </w:p>
        </w:tc>
        <w:tc>
          <w:tcPr>
            <w:tcW w:w="1155" w:type="dxa"/>
          </w:tcPr>
          <w:p w14:paraId="1F856773"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2,000</w:t>
            </w:r>
          </w:p>
        </w:tc>
        <w:tc>
          <w:tcPr>
            <w:tcW w:w="1444" w:type="dxa"/>
          </w:tcPr>
          <w:p w14:paraId="5BDE700F" w14:textId="77777777" w:rsidR="000E7AB9" w:rsidRPr="002E202F" w:rsidRDefault="000E7AB9" w:rsidP="000E7AB9">
            <w:pPr>
              <w:jc w:val="left"/>
            </w:pPr>
            <w:r w:rsidRPr="008E7204">
              <w:t>Request for Proposal</w:t>
            </w:r>
          </w:p>
        </w:tc>
        <w:tc>
          <w:tcPr>
            <w:tcW w:w="1518" w:type="dxa"/>
          </w:tcPr>
          <w:p w14:paraId="7F7DC726" w14:textId="77777777" w:rsidR="000E7AB9" w:rsidRPr="00154611" w:rsidRDefault="000E7AB9" w:rsidP="000E7AB9">
            <w:pPr>
              <w:spacing w:before="9"/>
              <w:rPr>
                <w:rFonts w:asciiTheme="majorHAnsi" w:hAnsiTheme="majorHAnsi" w:cstheme="majorHAnsi"/>
                <w:spacing w:val="-1"/>
                <w:szCs w:val="20"/>
              </w:rPr>
            </w:pPr>
            <w:r w:rsidRPr="000D65BC">
              <w:rPr>
                <w:rFonts w:asciiTheme="majorHAnsi" w:hAnsiTheme="majorHAnsi" w:cstheme="majorHAnsi"/>
                <w:spacing w:val="-1"/>
                <w:szCs w:val="20"/>
              </w:rPr>
              <w:t>No</w:t>
            </w:r>
          </w:p>
        </w:tc>
        <w:tc>
          <w:tcPr>
            <w:tcW w:w="1535" w:type="dxa"/>
          </w:tcPr>
          <w:p w14:paraId="174E0148" w14:textId="77777777" w:rsidR="000E7AB9" w:rsidRDefault="000E7AB9" w:rsidP="000E7AB9">
            <w:pPr>
              <w:spacing w:before="9"/>
            </w:pPr>
            <w:r>
              <w:t>Y2Q1</w:t>
            </w:r>
          </w:p>
        </w:tc>
        <w:tc>
          <w:tcPr>
            <w:tcW w:w="1548" w:type="dxa"/>
          </w:tcPr>
          <w:p w14:paraId="2693E007" w14:textId="77777777" w:rsidR="000E7AB9" w:rsidRDefault="000E7AB9" w:rsidP="000E7AB9">
            <w:pPr>
              <w:spacing w:before="9"/>
              <w:rPr>
                <w:rFonts w:asciiTheme="majorHAnsi" w:hAnsiTheme="majorHAnsi" w:cstheme="majorHAnsi"/>
                <w:szCs w:val="20"/>
              </w:rPr>
            </w:pPr>
            <w:r>
              <w:rPr>
                <w:rFonts w:asciiTheme="majorHAnsi" w:hAnsiTheme="majorHAnsi" w:cstheme="majorHAnsi"/>
                <w:szCs w:val="20"/>
              </w:rPr>
              <w:t>Y2Q3</w:t>
            </w:r>
          </w:p>
        </w:tc>
      </w:tr>
      <w:tr w:rsidR="000E7AB9" w14:paraId="6BF295C0" w14:textId="77777777" w:rsidTr="00647CB9">
        <w:tc>
          <w:tcPr>
            <w:tcW w:w="2977" w:type="dxa"/>
          </w:tcPr>
          <w:p w14:paraId="15009833" w14:textId="77777777" w:rsidR="000E7AB9" w:rsidRPr="00D665D7" w:rsidRDefault="000E7AB9" w:rsidP="000E7AB9">
            <w:pPr>
              <w:spacing w:before="9"/>
              <w:jc w:val="right"/>
              <w:rPr>
                <w:rFonts w:asciiTheme="majorHAnsi" w:eastAsia="Arial" w:hAnsiTheme="majorHAnsi" w:cstheme="majorHAnsi"/>
                <w:szCs w:val="20"/>
              </w:rPr>
            </w:pPr>
            <w:r w:rsidRPr="00246B33">
              <w:rPr>
                <w:rFonts w:asciiTheme="majorHAnsi" w:eastAsia="Arial" w:hAnsiTheme="majorHAnsi" w:cstheme="majorHAnsi"/>
                <w:szCs w:val="20"/>
              </w:rPr>
              <w:t>National consultant to support project coordination and M&amp;E (4 months</w:t>
            </w:r>
            <w:r>
              <w:rPr>
                <w:rFonts w:asciiTheme="majorHAnsi" w:eastAsia="Arial" w:hAnsiTheme="majorHAnsi" w:cstheme="majorHAnsi"/>
                <w:szCs w:val="20"/>
              </w:rPr>
              <w:t xml:space="preserve"> split in four years</w:t>
            </w:r>
            <w:r w:rsidRPr="00246B33">
              <w:rPr>
                <w:rFonts w:asciiTheme="majorHAnsi" w:eastAsia="Arial" w:hAnsiTheme="majorHAnsi" w:cstheme="majorHAnsi"/>
                <w:szCs w:val="20"/>
              </w:rPr>
              <w:t>; 3,500 USD/month)</w:t>
            </w:r>
          </w:p>
        </w:tc>
        <w:tc>
          <w:tcPr>
            <w:tcW w:w="1155" w:type="dxa"/>
          </w:tcPr>
          <w:p w14:paraId="52DB9F5D"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14,000</w:t>
            </w:r>
          </w:p>
        </w:tc>
        <w:tc>
          <w:tcPr>
            <w:tcW w:w="1444" w:type="dxa"/>
          </w:tcPr>
          <w:p w14:paraId="4E7D8D86" w14:textId="77777777" w:rsidR="000E7AB9" w:rsidRPr="002E202F" w:rsidRDefault="000E7AB9" w:rsidP="000E7AB9">
            <w:pPr>
              <w:jc w:val="left"/>
            </w:pPr>
            <w:r w:rsidRPr="008E7204">
              <w:t>Request for Proposal</w:t>
            </w:r>
          </w:p>
        </w:tc>
        <w:tc>
          <w:tcPr>
            <w:tcW w:w="1518" w:type="dxa"/>
          </w:tcPr>
          <w:p w14:paraId="41AB263F" w14:textId="77777777" w:rsidR="000E7AB9" w:rsidRPr="00154611" w:rsidRDefault="000E7AB9" w:rsidP="000E7AB9">
            <w:pPr>
              <w:spacing w:before="9"/>
              <w:rPr>
                <w:rFonts w:asciiTheme="majorHAnsi" w:hAnsiTheme="majorHAnsi" w:cstheme="majorHAnsi"/>
                <w:spacing w:val="-1"/>
                <w:szCs w:val="20"/>
              </w:rPr>
            </w:pPr>
            <w:r w:rsidRPr="000D65BC">
              <w:rPr>
                <w:rFonts w:asciiTheme="majorHAnsi" w:hAnsiTheme="majorHAnsi" w:cstheme="majorHAnsi"/>
                <w:spacing w:val="-1"/>
                <w:szCs w:val="20"/>
              </w:rPr>
              <w:t>No</w:t>
            </w:r>
          </w:p>
        </w:tc>
        <w:tc>
          <w:tcPr>
            <w:tcW w:w="1535" w:type="dxa"/>
          </w:tcPr>
          <w:p w14:paraId="5DE70D2F" w14:textId="77777777" w:rsidR="000E7AB9" w:rsidRDefault="000E7AB9" w:rsidP="000E7AB9">
            <w:pPr>
              <w:spacing w:before="9"/>
            </w:pPr>
            <w:r>
              <w:t>Y1Q1</w:t>
            </w:r>
          </w:p>
        </w:tc>
        <w:tc>
          <w:tcPr>
            <w:tcW w:w="1548" w:type="dxa"/>
          </w:tcPr>
          <w:p w14:paraId="03F1BD2A" w14:textId="77777777" w:rsidR="000E7AB9" w:rsidRDefault="000E7AB9" w:rsidP="000E7AB9">
            <w:pPr>
              <w:spacing w:before="9"/>
              <w:rPr>
                <w:rFonts w:asciiTheme="majorHAnsi" w:hAnsiTheme="majorHAnsi" w:cstheme="majorHAnsi"/>
                <w:szCs w:val="20"/>
              </w:rPr>
            </w:pPr>
            <w:r>
              <w:rPr>
                <w:rFonts w:asciiTheme="majorHAnsi" w:hAnsiTheme="majorHAnsi" w:cstheme="majorHAnsi"/>
                <w:szCs w:val="20"/>
              </w:rPr>
              <w:t>Y1Q2</w:t>
            </w:r>
          </w:p>
        </w:tc>
      </w:tr>
      <w:tr w:rsidR="000E7AB9" w14:paraId="3280A0C0" w14:textId="77777777" w:rsidTr="00647CB9">
        <w:tc>
          <w:tcPr>
            <w:tcW w:w="2977" w:type="dxa"/>
          </w:tcPr>
          <w:p w14:paraId="33D13331" w14:textId="3F47E291" w:rsidR="000E7AB9" w:rsidRPr="00246B33" w:rsidRDefault="000E7AB9" w:rsidP="000E7AB9">
            <w:pPr>
              <w:spacing w:before="9"/>
              <w:jc w:val="right"/>
              <w:rPr>
                <w:rFonts w:asciiTheme="majorHAnsi" w:eastAsia="Arial" w:hAnsiTheme="majorHAnsi" w:cstheme="majorHAnsi"/>
                <w:szCs w:val="20"/>
              </w:rPr>
            </w:pPr>
            <w:r w:rsidRPr="00C10EF3">
              <w:rPr>
                <w:rFonts w:asciiTheme="minorHAnsi" w:hAnsiTheme="minorHAnsi" w:cstheme="minorHAnsi"/>
                <w:bCs/>
                <w:sz w:val="18"/>
                <w:szCs w:val="18"/>
              </w:rPr>
              <w:t xml:space="preserve">Support for Project Manager </w:t>
            </w:r>
            <w:r>
              <w:rPr>
                <w:rFonts w:asciiTheme="minorHAnsi" w:hAnsiTheme="minorHAnsi" w:cstheme="minorHAnsi"/>
                <w:bCs/>
                <w:sz w:val="18"/>
                <w:szCs w:val="18"/>
              </w:rPr>
              <w:t xml:space="preserve">salary (6 months split in four years; 3,500 USD/month) </w:t>
            </w:r>
          </w:p>
        </w:tc>
        <w:tc>
          <w:tcPr>
            <w:tcW w:w="1155" w:type="dxa"/>
          </w:tcPr>
          <w:p w14:paraId="7BA5B0B2" w14:textId="264EC618"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21,000</w:t>
            </w:r>
          </w:p>
        </w:tc>
        <w:tc>
          <w:tcPr>
            <w:tcW w:w="1444" w:type="dxa"/>
          </w:tcPr>
          <w:p w14:paraId="1E788AF6" w14:textId="63FE35AF" w:rsidR="000E7AB9" w:rsidRPr="008E7204" w:rsidRDefault="000E7AB9" w:rsidP="000E7AB9">
            <w:pPr>
              <w:jc w:val="left"/>
            </w:pPr>
            <w:r w:rsidRPr="008E7204">
              <w:t>Request for Proposal</w:t>
            </w:r>
          </w:p>
        </w:tc>
        <w:tc>
          <w:tcPr>
            <w:tcW w:w="1518" w:type="dxa"/>
          </w:tcPr>
          <w:p w14:paraId="1177C13B" w14:textId="31F7B778" w:rsidR="000E7AB9" w:rsidRPr="000D65BC" w:rsidRDefault="000E7AB9" w:rsidP="000E7AB9">
            <w:pPr>
              <w:spacing w:before="9"/>
              <w:rPr>
                <w:rFonts w:asciiTheme="majorHAnsi" w:hAnsiTheme="majorHAnsi" w:cstheme="majorHAnsi"/>
                <w:spacing w:val="-1"/>
                <w:szCs w:val="20"/>
              </w:rPr>
            </w:pPr>
            <w:r w:rsidRPr="000D65BC">
              <w:rPr>
                <w:rFonts w:asciiTheme="majorHAnsi" w:hAnsiTheme="majorHAnsi" w:cstheme="majorHAnsi"/>
                <w:spacing w:val="-1"/>
                <w:szCs w:val="20"/>
              </w:rPr>
              <w:t>No</w:t>
            </w:r>
          </w:p>
        </w:tc>
        <w:tc>
          <w:tcPr>
            <w:tcW w:w="1535" w:type="dxa"/>
          </w:tcPr>
          <w:p w14:paraId="3A3CC150" w14:textId="6BB7D6B9" w:rsidR="000E7AB9" w:rsidRDefault="000E7AB9" w:rsidP="000E7AB9">
            <w:pPr>
              <w:spacing w:before="9"/>
            </w:pPr>
            <w:r>
              <w:t>Y1Q1</w:t>
            </w:r>
          </w:p>
        </w:tc>
        <w:tc>
          <w:tcPr>
            <w:tcW w:w="1548" w:type="dxa"/>
          </w:tcPr>
          <w:p w14:paraId="47D0DB7A" w14:textId="0C18BB65" w:rsidR="000E7AB9" w:rsidRDefault="000E7AB9" w:rsidP="000E7AB9">
            <w:pPr>
              <w:spacing w:before="9"/>
              <w:rPr>
                <w:rFonts w:asciiTheme="majorHAnsi" w:hAnsiTheme="majorHAnsi" w:cstheme="majorHAnsi"/>
                <w:szCs w:val="20"/>
              </w:rPr>
            </w:pPr>
            <w:r>
              <w:rPr>
                <w:rFonts w:asciiTheme="majorHAnsi" w:hAnsiTheme="majorHAnsi" w:cstheme="majorHAnsi"/>
                <w:szCs w:val="20"/>
              </w:rPr>
              <w:t>Y1Q2</w:t>
            </w:r>
          </w:p>
        </w:tc>
      </w:tr>
      <w:tr w:rsidR="000E7AB9" w14:paraId="24416E9D" w14:textId="77777777" w:rsidTr="00647CB9">
        <w:tc>
          <w:tcPr>
            <w:tcW w:w="2977" w:type="dxa"/>
          </w:tcPr>
          <w:p w14:paraId="0BA3BFE4" w14:textId="050FC780" w:rsidR="000E7AB9" w:rsidRPr="00246B33" w:rsidRDefault="000E7AB9" w:rsidP="000E7AB9">
            <w:pPr>
              <w:spacing w:before="9"/>
              <w:jc w:val="right"/>
              <w:rPr>
                <w:rFonts w:asciiTheme="majorHAnsi" w:eastAsia="Arial" w:hAnsiTheme="majorHAnsi" w:cstheme="majorHAnsi"/>
                <w:szCs w:val="20"/>
              </w:rPr>
            </w:pPr>
            <w:r w:rsidRPr="00C10EF3">
              <w:rPr>
                <w:rFonts w:asciiTheme="minorHAnsi" w:hAnsiTheme="minorHAnsi" w:cstheme="minorHAnsi"/>
                <w:bCs/>
                <w:sz w:val="18"/>
                <w:szCs w:val="18"/>
              </w:rPr>
              <w:lastRenderedPageBreak/>
              <w:t xml:space="preserve">Support for Project Assistant </w:t>
            </w:r>
            <w:r>
              <w:rPr>
                <w:rFonts w:asciiTheme="minorHAnsi" w:hAnsiTheme="minorHAnsi" w:cstheme="minorHAnsi"/>
                <w:bCs/>
                <w:sz w:val="18"/>
                <w:szCs w:val="18"/>
              </w:rPr>
              <w:t>salary (36 months split in four years; 1,800 USD/month)</w:t>
            </w:r>
          </w:p>
        </w:tc>
        <w:tc>
          <w:tcPr>
            <w:tcW w:w="1155" w:type="dxa"/>
          </w:tcPr>
          <w:p w14:paraId="24055503" w14:textId="409E69B8"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64,800</w:t>
            </w:r>
          </w:p>
        </w:tc>
        <w:tc>
          <w:tcPr>
            <w:tcW w:w="1444" w:type="dxa"/>
          </w:tcPr>
          <w:p w14:paraId="7B9B1CFE" w14:textId="673D8D42" w:rsidR="000E7AB9" w:rsidRPr="008E7204" w:rsidRDefault="000E7AB9" w:rsidP="000E7AB9">
            <w:pPr>
              <w:jc w:val="left"/>
            </w:pPr>
            <w:r w:rsidRPr="008E7204">
              <w:t>Request for Proposal</w:t>
            </w:r>
          </w:p>
        </w:tc>
        <w:tc>
          <w:tcPr>
            <w:tcW w:w="1518" w:type="dxa"/>
          </w:tcPr>
          <w:p w14:paraId="08B4325D" w14:textId="07463F0E" w:rsidR="000E7AB9" w:rsidRPr="000D65BC" w:rsidRDefault="000E7AB9" w:rsidP="000E7AB9">
            <w:pPr>
              <w:spacing w:before="9"/>
              <w:rPr>
                <w:rFonts w:asciiTheme="majorHAnsi" w:hAnsiTheme="majorHAnsi" w:cstheme="majorHAnsi"/>
                <w:spacing w:val="-1"/>
                <w:szCs w:val="20"/>
              </w:rPr>
            </w:pPr>
            <w:r w:rsidRPr="000D65BC">
              <w:rPr>
                <w:rFonts w:asciiTheme="majorHAnsi" w:hAnsiTheme="majorHAnsi" w:cstheme="majorHAnsi"/>
                <w:spacing w:val="-1"/>
                <w:szCs w:val="20"/>
              </w:rPr>
              <w:t>No</w:t>
            </w:r>
          </w:p>
        </w:tc>
        <w:tc>
          <w:tcPr>
            <w:tcW w:w="1535" w:type="dxa"/>
          </w:tcPr>
          <w:p w14:paraId="03FCD775" w14:textId="06B574B7" w:rsidR="000E7AB9" w:rsidRDefault="000E7AB9" w:rsidP="000E7AB9">
            <w:pPr>
              <w:spacing w:before="9"/>
            </w:pPr>
            <w:r>
              <w:t>Y1Q1</w:t>
            </w:r>
          </w:p>
        </w:tc>
        <w:tc>
          <w:tcPr>
            <w:tcW w:w="1548" w:type="dxa"/>
          </w:tcPr>
          <w:p w14:paraId="15E2436D" w14:textId="2BD9D115" w:rsidR="000E7AB9" w:rsidRDefault="000E7AB9" w:rsidP="000E7AB9">
            <w:pPr>
              <w:spacing w:before="9"/>
              <w:rPr>
                <w:rFonts w:asciiTheme="majorHAnsi" w:hAnsiTheme="majorHAnsi" w:cstheme="majorHAnsi"/>
                <w:szCs w:val="20"/>
              </w:rPr>
            </w:pPr>
            <w:r>
              <w:rPr>
                <w:rFonts w:asciiTheme="majorHAnsi" w:hAnsiTheme="majorHAnsi" w:cstheme="majorHAnsi"/>
                <w:szCs w:val="20"/>
              </w:rPr>
              <w:t>Y1Q2</w:t>
            </w:r>
          </w:p>
        </w:tc>
      </w:tr>
      <w:tr w:rsidR="000E7AB9" w14:paraId="2C70C5E0" w14:textId="77777777" w:rsidTr="00515A92">
        <w:tc>
          <w:tcPr>
            <w:tcW w:w="10177" w:type="dxa"/>
            <w:gridSpan w:val="6"/>
            <w:shd w:val="clear" w:color="auto" w:fill="DEEAF6" w:themeFill="accent5" w:themeFillTint="33"/>
          </w:tcPr>
          <w:p w14:paraId="5467C802" w14:textId="77777777" w:rsidR="000E7AB9" w:rsidRPr="00611218" w:rsidRDefault="000E7AB9" w:rsidP="000E7AB9">
            <w:pPr>
              <w:keepNext/>
              <w:spacing w:before="9"/>
              <w:rPr>
                <w:rFonts w:asciiTheme="majorHAnsi" w:hAnsiTheme="majorHAnsi" w:cstheme="majorHAnsi"/>
                <w:b/>
                <w:bCs/>
                <w:szCs w:val="20"/>
              </w:rPr>
            </w:pPr>
            <w:r w:rsidRPr="00611218">
              <w:rPr>
                <w:rFonts w:asciiTheme="majorHAnsi" w:eastAsia="Arial" w:hAnsiTheme="majorHAnsi" w:cstheme="majorHAnsi"/>
                <w:b/>
                <w:bCs/>
                <w:szCs w:val="20"/>
              </w:rPr>
              <w:t>Contractual Services-Companies</w:t>
            </w:r>
          </w:p>
        </w:tc>
      </w:tr>
      <w:tr w:rsidR="000E7AB9" w14:paraId="5742AACB" w14:textId="77777777" w:rsidTr="00647CB9">
        <w:tc>
          <w:tcPr>
            <w:tcW w:w="2977" w:type="dxa"/>
          </w:tcPr>
          <w:p w14:paraId="7D63F159" w14:textId="77777777" w:rsidR="000E7AB9" w:rsidRPr="00F45D65" w:rsidRDefault="000E7AB9" w:rsidP="000E7AB9">
            <w:pPr>
              <w:spacing w:before="9"/>
              <w:jc w:val="right"/>
              <w:rPr>
                <w:rFonts w:asciiTheme="majorHAnsi" w:eastAsia="Arial" w:hAnsiTheme="majorHAnsi" w:cstheme="majorHAnsi"/>
                <w:szCs w:val="20"/>
              </w:rPr>
            </w:pPr>
            <w:r w:rsidRPr="006E0C6A">
              <w:rPr>
                <w:rFonts w:asciiTheme="majorHAnsi" w:eastAsia="Arial" w:hAnsiTheme="majorHAnsi" w:cstheme="majorHAnsi"/>
                <w:szCs w:val="20"/>
              </w:rPr>
              <w:t>Contractual Services-Companies</w:t>
            </w:r>
            <w:r>
              <w:rPr>
                <w:rFonts w:asciiTheme="majorHAnsi" w:eastAsia="Arial" w:hAnsiTheme="majorHAnsi" w:cstheme="majorHAnsi"/>
                <w:szCs w:val="20"/>
              </w:rPr>
              <w:t xml:space="preserve"> for carrying out the activities under output 1.1. Y1 &amp;Y2</w:t>
            </w:r>
          </w:p>
        </w:tc>
        <w:tc>
          <w:tcPr>
            <w:tcW w:w="1155" w:type="dxa"/>
          </w:tcPr>
          <w:p w14:paraId="7E2ECE67"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60,000</w:t>
            </w:r>
          </w:p>
        </w:tc>
        <w:tc>
          <w:tcPr>
            <w:tcW w:w="1444" w:type="dxa"/>
          </w:tcPr>
          <w:p w14:paraId="64B134FC" w14:textId="77777777" w:rsidR="000E7AB9" w:rsidRPr="00776C8A" w:rsidRDefault="000E7AB9" w:rsidP="000E7AB9">
            <w:pPr>
              <w:spacing w:before="9"/>
              <w:jc w:val="left"/>
              <w:rPr>
                <w:rFonts w:asciiTheme="majorHAnsi" w:hAnsiTheme="majorHAnsi" w:cstheme="majorHAnsi"/>
                <w:szCs w:val="20"/>
              </w:rPr>
            </w:pPr>
            <w:r w:rsidRPr="002E202F">
              <w:t>Request for Proposal</w:t>
            </w:r>
          </w:p>
        </w:tc>
        <w:tc>
          <w:tcPr>
            <w:tcW w:w="1518" w:type="dxa"/>
          </w:tcPr>
          <w:p w14:paraId="7D4A9337" w14:textId="77777777" w:rsidR="000E7AB9" w:rsidRPr="00154611" w:rsidRDefault="000E7AB9" w:rsidP="000E7AB9">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30FEA5DC" w14:textId="77777777" w:rsidR="000E7AB9" w:rsidRPr="00FA6284" w:rsidRDefault="000E7AB9" w:rsidP="000E7AB9">
            <w:pPr>
              <w:spacing w:before="9"/>
              <w:rPr>
                <w:rFonts w:asciiTheme="majorHAnsi" w:hAnsiTheme="majorHAnsi" w:cstheme="majorHAnsi"/>
                <w:szCs w:val="20"/>
              </w:rPr>
            </w:pPr>
            <w:r>
              <w:t>Y1Q1</w:t>
            </w:r>
          </w:p>
        </w:tc>
        <w:tc>
          <w:tcPr>
            <w:tcW w:w="1548" w:type="dxa"/>
          </w:tcPr>
          <w:p w14:paraId="342DAC95" w14:textId="77777777" w:rsidR="000E7AB9" w:rsidRDefault="000E7AB9" w:rsidP="000E7AB9">
            <w:pPr>
              <w:spacing w:before="9"/>
              <w:rPr>
                <w:rFonts w:asciiTheme="majorHAnsi" w:hAnsiTheme="majorHAnsi" w:cstheme="majorHAnsi"/>
                <w:szCs w:val="20"/>
              </w:rPr>
            </w:pPr>
            <w:r>
              <w:rPr>
                <w:rFonts w:asciiTheme="majorHAnsi" w:hAnsiTheme="majorHAnsi" w:cstheme="majorHAnsi"/>
                <w:szCs w:val="20"/>
              </w:rPr>
              <w:t>Y1Q2</w:t>
            </w:r>
          </w:p>
        </w:tc>
      </w:tr>
      <w:tr w:rsidR="000E7AB9" w14:paraId="741DAEDD" w14:textId="77777777" w:rsidTr="00647CB9">
        <w:tc>
          <w:tcPr>
            <w:tcW w:w="2977" w:type="dxa"/>
          </w:tcPr>
          <w:p w14:paraId="339EFF58" w14:textId="77777777" w:rsidR="000E7AB9" w:rsidRPr="003043E7" w:rsidRDefault="000E7AB9" w:rsidP="000E7AB9">
            <w:pPr>
              <w:spacing w:before="9"/>
              <w:jc w:val="right"/>
              <w:rPr>
                <w:rFonts w:asciiTheme="majorHAnsi" w:eastAsia="Arial" w:hAnsiTheme="majorHAnsi" w:cstheme="majorHAnsi"/>
                <w:szCs w:val="20"/>
              </w:rPr>
            </w:pPr>
            <w:r w:rsidRPr="006E0C6A">
              <w:rPr>
                <w:rFonts w:asciiTheme="majorHAnsi" w:eastAsia="Arial" w:hAnsiTheme="majorHAnsi" w:cstheme="majorHAnsi"/>
                <w:szCs w:val="20"/>
              </w:rPr>
              <w:t>Contractual Services-Companies</w:t>
            </w:r>
            <w:r>
              <w:rPr>
                <w:rFonts w:asciiTheme="majorHAnsi" w:eastAsia="Arial" w:hAnsiTheme="majorHAnsi" w:cstheme="majorHAnsi"/>
                <w:szCs w:val="20"/>
              </w:rPr>
              <w:t xml:space="preserve"> for carrying out the activities under output 1.2. Y1 &amp;Y2</w:t>
            </w:r>
          </w:p>
        </w:tc>
        <w:tc>
          <w:tcPr>
            <w:tcW w:w="1155" w:type="dxa"/>
          </w:tcPr>
          <w:p w14:paraId="75B6A563"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60,000</w:t>
            </w:r>
          </w:p>
        </w:tc>
        <w:tc>
          <w:tcPr>
            <w:tcW w:w="1444" w:type="dxa"/>
          </w:tcPr>
          <w:p w14:paraId="7AF3BFAC" w14:textId="77777777" w:rsidR="000E7AB9" w:rsidRDefault="000E7AB9" w:rsidP="000E7AB9">
            <w:pPr>
              <w:jc w:val="left"/>
            </w:pPr>
            <w:r w:rsidRPr="002E202F">
              <w:t xml:space="preserve">Request for Proposal </w:t>
            </w:r>
          </w:p>
        </w:tc>
        <w:tc>
          <w:tcPr>
            <w:tcW w:w="1518" w:type="dxa"/>
          </w:tcPr>
          <w:p w14:paraId="740D1B4C" w14:textId="77777777" w:rsidR="000E7AB9" w:rsidRPr="00154611" w:rsidRDefault="000E7AB9" w:rsidP="000E7AB9">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35DD2F84" w14:textId="77777777" w:rsidR="000E7AB9" w:rsidRPr="00FA6284" w:rsidRDefault="000E7AB9" w:rsidP="000E7AB9">
            <w:pPr>
              <w:spacing w:before="9"/>
              <w:rPr>
                <w:rFonts w:asciiTheme="majorHAnsi" w:hAnsiTheme="majorHAnsi" w:cstheme="majorHAnsi"/>
                <w:szCs w:val="20"/>
              </w:rPr>
            </w:pPr>
            <w:r>
              <w:t>Y1Q1</w:t>
            </w:r>
          </w:p>
        </w:tc>
        <w:tc>
          <w:tcPr>
            <w:tcW w:w="1548" w:type="dxa"/>
          </w:tcPr>
          <w:p w14:paraId="0174AD01" w14:textId="77777777" w:rsidR="000E7AB9" w:rsidRDefault="000E7AB9" w:rsidP="000E7AB9">
            <w:pPr>
              <w:spacing w:before="9"/>
              <w:rPr>
                <w:rFonts w:asciiTheme="majorHAnsi" w:hAnsiTheme="majorHAnsi" w:cstheme="majorHAnsi"/>
                <w:szCs w:val="20"/>
              </w:rPr>
            </w:pPr>
            <w:r>
              <w:rPr>
                <w:rFonts w:asciiTheme="majorHAnsi" w:hAnsiTheme="majorHAnsi" w:cstheme="majorHAnsi"/>
                <w:szCs w:val="20"/>
              </w:rPr>
              <w:t>Y1Q2</w:t>
            </w:r>
          </w:p>
        </w:tc>
      </w:tr>
      <w:tr w:rsidR="000E7AB9" w14:paraId="30BBE79E" w14:textId="77777777" w:rsidTr="00647CB9">
        <w:tc>
          <w:tcPr>
            <w:tcW w:w="2977" w:type="dxa"/>
          </w:tcPr>
          <w:p w14:paraId="31CA5AA2" w14:textId="77777777" w:rsidR="000E7AB9" w:rsidRDefault="000E7AB9" w:rsidP="000E7AB9">
            <w:pPr>
              <w:spacing w:before="9"/>
              <w:jc w:val="right"/>
              <w:rPr>
                <w:rFonts w:asciiTheme="majorHAnsi" w:eastAsia="Arial" w:hAnsiTheme="majorHAnsi" w:cstheme="majorHAnsi"/>
                <w:szCs w:val="20"/>
              </w:rPr>
            </w:pPr>
            <w:r w:rsidRPr="006E0C6A">
              <w:rPr>
                <w:rFonts w:asciiTheme="majorHAnsi" w:eastAsia="Arial" w:hAnsiTheme="majorHAnsi" w:cstheme="majorHAnsi"/>
                <w:szCs w:val="20"/>
              </w:rPr>
              <w:t>Contractual Services-Companies</w:t>
            </w:r>
            <w:r>
              <w:rPr>
                <w:rFonts w:asciiTheme="majorHAnsi" w:eastAsia="Arial" w:hAnsiTheme="majorHAnsi" w:cstheme="majorHAnsi"/>
                <w:szCs w:val="20"/>
              </w:rPr>
              <w:t xml:space="preserve"> for carrying out the activities under output 1.3. Y2, Y3 &amp;Y2</w:t>
            </w:r>
          </w:p>
        </w:tc>
        <w:tc>
          <w:tcPr>
            <w:tcW w:w="1155" w:type="dxa"/>
          </w:tcPr>
          <w:p w14:paraId="3B03D217"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210,000</w:t>
            </w:r>
          </w:p>
        </w:tc>
        <w:tc>
          <w:tcPr>
            <w:tcW w:w="1444" w:type="dxa"/>
          </w:tcPr>
          <w:p w14:paraId="1C9FA302" w14:textId="77777777" w:rsidR="000E7AB9" w:rsidRDefault="000E7AB9" w:rsidP="000E7AB9">
            <w:pPr>
              <w:spacing w:before="9"/>
              <w:jc w:val="left"/>
              <w:rPr>
                <w:rFonts w:asciiTheme="majorHAnsi" w:eastAsia="Arial" w:hAnsiTheme="majorHAnsi" w:cstheme="majorHAnsi"/>
                <w:szCs w:val="20"/>
              </w:rPr>
            </w:pPr>
            <w:r w:rsidRPr="00580F27">
              <w:t>Request for Proposal</w:t>
            </w:r>
          </w:p>
        </w:tc>
        <w:tc>
          <w:tcPr>
            <w:tcW w:w="1518" w:type="dxa"/>
          </w:tcPr>
          <w:p w14:paraId="333D57B9" w14:textId="77777777" w:rsidR="000E7AB9" w:rsidRDefault="000E7AB9" w:rsidP="000E7AB9">
            <w:pPr>
              <w:spacing w:before="9"/>
              <w:rPr>
                <w:rFonts w:asciiTheme="majorHAnsi" w:eastAsia="Arial" w:hAnsiTheme="majorHAnsi" w:cstheme="majorHAnsi"/>
                <w:szCs w:val="20"/>
              </w:rPr>
            </w:pPr>
            <w:r w:rsidRPr="00154611">
              <w:rPr>
                <w:rFonts w:asciiTheme="majorHAnsi" w:hAnsiTheme="majorHAnsi" w:cstheme="majorHAnsi"/>
                <w:spacing w:val="-1"/>
                <w:szCs w:val="20"/>
              </w:rPr>
              <w:t>No</w:t>
            </w:r>
          </w:p>
        </w:tc>
        <w:tc>
          <w:tcPr>
            <w:tcW w:w="1535" w:type="dxa"/>
          </w:tcPr>
          <w:p w14:paraId="535B1F6F" w14:textId="77777777" w:rsidR="000E7AB9" w:rsidRDefault="000E7AB9" w:rsidP="000E7AB9">
            <w:pPr>
              <w:spacing w:before="9"/>
              <w:rPr>
                <w:rFonts w:asciiTheme="majorHAnsi" w:eastAsia="Arial" w:hAnsiTheme="majorHAnsi" w:cstheme="majorHAnsi"/>
                <w:szCs w:val="20"/>
              </w:rPr>
            </w:pPr>
            <w:r>
              <w:rPr>
                <w:rFonts w:asciiTheme="majorHAnsi" w:hAnsiTheme="majorHAnsi" w:cstheme="majorHAnsi"/>
                <w:szCs w:val="20"/>
              </w:rPr>
              <w:t>Y1Q4</w:t>
            </w:r>
          </w:p>
        </w:tc>
        <w:tc>
          <w:tcPr>
            <w:tcW w:w="1548" w:type="dxa"/>
          </w:tcPr>
          <w:p w14:paraId="69D1CD3F" w14:textId="77777777" w:rsidR="000E7AB9" w:rsidRPr="00FA6284" w:rsidRDefault="000E7AB9" w:rsidP="000E7AB9">
            <w:pPr>
              <w:spacing w:before="9"/>
              <w:rPr>
                <w:rFonts w:asciiTheme="majorHAnsi" w:hAnsiTheme="majorHAnsi" w:cstheme="majorHAnsi"/>
                <w:szCs w:val="20"/>
              </w:rPr>
            </w:pPr>
            <w:r>
              <w:rPr>
                <w:rFonts w:asciiTheme="majorHAnsi" w:hAnsiTheme="majorHAnsi" w:cstheme="majorHAnsi"/>
                <w:szCs w:val="20"/>
              </w:rPr>
              <w:t>Y2Q2</w:t>
            </w:r>
          </w:p>
        </w:tc>
      </w:tr>
      <w:tr w:rsidR="000E7AB9" w14:paraId="64122FD4" w14:textId="77777777" w:rsidTr="00647CB9">
        <w:tc>
          <w:tcPr>
            <w:tcW w:w="2977" w:type="dxa"/>
          </w:tcPr>
          <w:p w14:paraId="33B16A4C" w14:textId="77777777" w:rsidR="000E7AB9" w:rsidRDefault="000E7AB9" w:rsidP="000E7AB9">
            <w:pPr>
              <w:spacing w:before="9"/>
              <w:jc w:val="right"/>
              <w:rPr>
                <w:rFonts w:asciiTheme="majorHAnsi" w:eastAsia="Arial" w:hAnsiTheme="majorHAnsi" w:cstheme="majorHAnsi"/>
                <w:szCs w:val="20"/>
              </w:rPr>
            </w:pPr>
            <w:r w:rsidRPr="006E0C6A">
              <w:rPr>
                <w:rFonts w:asciiTheme="majorHAnsi" w:eastAsia="Arial" w:hAnsiTheme="majorHAnsi" w:cstheme="majorHAnsi"/>
                <w:szCs w:val="20"/>
              </w:rPr>
              <w:t>Contractual Services-Companies</w:t>
            </w:r>
            <w:r>
              <w:rPr>
                <w:rFonts w:asciiTheme="majorHAnsi" w:eastAsia="Arial" w:hAnsiTheme="majorHAnsi" w:cstheme="majorHAnsi"/>
                <w:szCs w:val="20"/>
              </w:rPr>
              <w:t xml:space="preserve"> for carrying out the activities under output 1.4. Y1 &amp; Y2 </w:t>
            </w:r>
          </w:p>
        </w:tc>
        <w:tc>
          <w:tcPr>
            <w:tcW w:w="1155" w:type="dxa"/>
          </w:tcPr>
          <w:p w14:paraId="3847AD8B"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60,000</w:t>
            </w:r>
          </w:p>
        </w:tc>
        <w:tc>
          <w:tcPr>
            <w:tcW w:w="1444" w:type="dxa"/>
          </w:tcPr>
          <w:p w14:paraId="30D96F5C" w14:textId="77777777" w:rsidR="000E7AB9" w:rsidRDefault="000E7AB9" w:rsidP="000E7AB9">
            <w:pPr>
              <w:spacing w:before="9"/>
              <w:jc w:val="left"/>
              <w:rPr>
                <w:rFonts w:asciiTheme="majorHAnsi" w:eastAsia="Arial" w:hAnsiTheme="majorHAnsi" w:cstheme="majorHAnsi"/>
                <w:szCs w:val="20"/>
              </w:rPr>
            </w:pPr>
            <w:r w:rsidRPr="00580F27">
              <w:t>Request for Proposal</w:t>
            </w:r>
          </w:p>
        </w:tc>
        <w:tc>
          <w:tcPr>
            <w:tcW w:w="1518" w:type="dxa"/>
          </w:tcPr>
          <w:p w14:paraId="2091E94D" w14:textId="77777777" w:rsidR="000E7AB9" w:rsidRDefault="000E7AB9" w:rsidP="000E7AB9">
            <w:pPr>
              <w:spacing w:before="9"/>
              <w:rPr>
                <w:rFonts w:asciiTheme="majorHAnsi" w:eastAsia="Arial" w:hAnsiTheme="majorHAnsi" w:cstheme="majorHAnsi"/>
                <w:szCs w:val="20"/>
              </w:rPr>
            </w:pPr>
            <w:r w:rsidRPr="00154611">
              <w:rPr>
                <w:rFonts w:asciiTheme="majorHAnsi" w:hAnsiTheme="majorHAnsi" w:cstheme="majorHAnsi"/>
                <w:spacing w:val="-1"/>
                <w:szCs w:val="20"/>
              </w:rPr>
              <w:t>No</w:t>
            </w:r>
          </w:p>
        </w:tc>
        <w:tc>
          <w:tcPr>
            <w:tcW w:w="1535" w:type="dxa"/>
          </w:tcPr>
          <w:p w14:paraId="18AFF063" w14:textId="77777777" w:rsidR="000E7AB9" w:rsidRDefault="000E7AB9" w:rsidP="000E7AB9">
            <w:pPr>
              <w:spacing w:before="9"/>
              <w:rPr>
                <w:rFonts w:asciiTheme="majorHAnsi" w:eastAsia="Arial" w:hAnsiTheme="majorHAnsi" w:cstheme="majorHAnsi"/>
                <w:szCs w:val="20"/>
              </w:rPr>
            </w:pPr>
            <w:r>
              <w:t>Y1Q1</w:t>
            </w:r>
          </w:p>
        </w:tc>
        <w:tc>
          <w:tcPr>
            <w:tcW w:w="1548" w:type="dxa"/>
          </w:tcPr>
          <w:p w14:paraId="30A5CF65" w14:textId="77777777" w:rsidR="000E7AB9" w:rsidRPr="00FA6284" w:rsidRDefault="000E7AB9" w:rsidP="000E7AB9">
            <w:pPr>
              <w:spacing w:before="9"/>
              <w:rPr>
                <w:rFonts w:asciiTheme="majorHAnsi" w:hAnsiTheme="majorHAnsi" w:cstheme="majorHAnsi"/>
                <w:szCs w:val="20"/>
              </w:rPr>
            </w:pPr>
            <w:r>
              <w:rPr>
                <w:rFonts w:asciiTheme="majorHAnsi" w:hAnsiTheme="majorHAnsi" w:cstheme="majorHAnsi"/>
                <w:szCs w:val="20"/>
              </w:rPr>
              <w:t>Y1Q2</w:t>
            </w:r>
          </w:p>
        </w:tc>
      </w:tr>
      <w:tr w:rsidR="000E7AB9" w14:paraId="6457BF41" w14:textId="77777777" w:rsidTr="00647CB9">
        <w:tc>
          <w:tcPr>
            <w:tcW w:w="2977" w:type="dxa"/>
          </w:tcPr>
          <w:p w14:paraId="28C1C590" w14:textId="77777777" w:rsidR="000E7AB9" w:rsidRPr="006E0C6A" w:rsidRDefault="000E7AB9" w:rsidP="000E7AB9">
            <w:pPr>
              <w:spacing w:before="9"/>
              <w:jc w:val="right"/>
              <w:rPr>
                <w:rFonts w:asciiTheme="majorHAnsi" w:eastAsia="Arial" w:hAnsiTheme="majorHAnsi" w:cstheme="majorHAnsi"/>
                <w:szCs w:val="20"/>
              </w:rPr>
            </w:pPr>
            <w:r w:rsidRPr="006E0C6A">
              <w:rPr>
                <w:rFonts w:asciiTheme="majorHAnsi" w:eastAsia="Arial" w:hAnsiTheme="majorHAnsi" w:cstheme="majorHAnsi"/>
                <w:szCs w:val="20"/>
              </w:rPr>
              <w:t>Contractual Services-Companies</w:t>
            </w:r>
            <w:r>
              <w:rPr>
                <w:rFonts w:asciiTheme="majorHAnsi" w:eastAsia="Arial" w:hAnsiTheme="majorHAnsi" w:cstheme="majorHAnsi"/>
                <w:szCs w:val="20"/>
              </w:rPr>
              <w:t xml:space="preserve"> for carrying out the activities under output 1.5. Y2, Y3 &amp;Y2</w:t>
            </w:r>
          </w:p>
        </w:tc>
        <w:tc>
          <w:tcPr>
            <w:tcW w:w="1155" w:type="dxa"/>
          </w:tcPr>
          <w:p w14:paraId="2CC4EE38"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150,000</w:t>
            </w:r>
          </w:p>
        </w:tc>
        <w:tc>
          <w:tcPr>
            <w:tcW w:w="1444" w:type="dxa"/>
          </w:tcPr>
          <w:p w14:paraId="19F3AA12" w14:textId="77777777" w:rsidR="000E7AB9" w:rsidRPr="00580F27" w:rsidRDefault="000E7AB9" w:rsidP="000E7AB9">
            <w:pPr>
              <w:spacing w:before="9"/>
              <w:jc w:val="left"/>
            </w:pPr>
            <w:r w:rsidRPr="00580F27">
              <w:t>Request for Proposal</w:t>
            </w:r>
          </w:p>
        </w:tc>
        <w:tc>
          <w:tcPr>
            <w:tcW w:w="1518" w:type="dxa"/>
          </w:tcPr>
          <w:p w14:paraId="33D03235" w14:textId="77777777" w:rsidR="000E7AB9" w:rsidRPr="00154611" w:rsidRDefault="000E7AB9" w:rsidP="000E7AB9">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5522E189" w14:textId="77777777" w:rsidR="000E7AB9" w:rsidRPr="00FA6284" w:rsidRDefault="000E7AB9" w:rsidP="000E7AB9">
            <w:pPr>
              <w:spacing w:before="9"/>
              <w:rPr>
                <w:rFonts w:asciiTheme="majorHAnsi" w:hAnsiTheme="majorHAnsi" w:cstheme="majorHAnsi"/>
                <w:szCs w:val="20"/>
              </w:rPr>
            </w:pPr>
            <w:r>
              <w:rPr>
                <w:rFonts w:asciiTheme="majorHAnsi" w:hAnsiTheme="majorHAnsi" w:cstheme="majorHAnsi"/>
                <w:szCs w:val="20"/>
              </w:rPr>
              <w:t>Y1Q4</w:t>
            </w:r>
          </w:p>
        </w:tc>
        <w:tc>
          <w:tcPr>
            <w:tcW w:w="1548" w:type="dxa"/>
          </w:tcPr>
          <w:p w14:paraId="36332D25" w14:textId="77777777" w:rsidR="000E7AB9" w:rsidRPr="00FA6284" w:rsidRDefault="000E7AB9" w:rsidP="000E7AB9">
            <w:pPr>
              <w:spacing w:before="9"/>
              <w:rPr>
                <w:rFonts w:asciiTheme="majorHAnsi" w:hAnsiTheme="majorHAnsi" w:cstheme="majorHAnsi"/>
                <w:szCs w:val="20"/>
              </w:rPr>
            </w:pPr>
            <w:r>
              <w:rPr>
                <w:rFonts w:asciiTheme="majorHAnsi" w:hAnsiTheme="majorHAnsi" w:cstheme="majorHAnsi"/>
                <w:szCs w:val="20"/>
              </w:rPr>
              <w:t>Y2Q2</w:t>
            </w:r>
          </w:p>
        </w:tc>
      </w:tr>
      <w:tr w:rsidR="000E7AB9" w14:paraId="24A6C977" w14:textId="77777777" w:rsidTr="00647CB9">
        <w:tc>
          <w:tcPr>
            <w:tcW w:w="2977" w:type="dxa"/>
          </w:tcPr>
          <w:p w14:paraId="15510026" w14:textId="77777777" w:rsidR="000E7AB9" w:rsidRPr="006E0C6A" w:rsidRDefault="000E7AB9" w:rsidP="000E7AB9">
            <w:pPr>
              <w:spacing w:before="9"/>
              <w:jc w:val="right"/>
              <w:rPr>
                <w:rFonts w:asciiTheme="majorHAnsi" w:eastAsia="Arial" w:hAnsiTheme="majorHAnsi" w:cstheme="majorHAnsi"/>
                <w:szCs w:val="20"/>
              </w:rPr>
            </w:pPr>
            <w:r w:rsidRPr="006E0C6A">
              <w:rPr>
                <w:rFonts w:asciiTheme="majorHAnsi" w:eastAsia="Arial" w:hAnsiTheme="majorHAnsi" w:cstheme="majorHAnsi"/>
                <w:szCs w:val="20"/>
              </w:rPr>
              <w:t>Contractual Services-Companies</w:t>
            </w:r>
            <w:r>
              <w:rPr>
                <w:rFonts w:asciiTheme="majorHAnsi" w:eastAsia="Arial" w:hAnsiTheme="majorHAnsi" w:cstheme="majorHAnsi"/>
                <w:szCs w:val="20"/>
              </w:rPr>
              <w:t xml:space="preserve"> for carrying out the activities under output 1.6. Y1 &amp; Y2</w:t>
            </w:r>
          </w:p>
        </w:tc>
        <w:tc>
          <w:tcPr>
            <w:tcW w:w="1155" w:type="dxa"/>
          </w:tcPr>
          <w:p w14:paraId="5F7F7BFB" w14:textId="77777777" w:rsidR="000E7AB9" w:rsidRDefault="000E7AB9" w:rsidP="000E7AB9">
            <w:pPr>
              <w:spacing w:before="9"/>
              <w:jc w:val="center"/>
              <w:rPr>
                <w:rFonts w:asciiTheme="majorHAnsi" w:eastAsia="Arial" w:hAnsiTheme="majorHAnsi" w:cstheme="majorHAnsi"/>
                <w:szCs w:val="20"/>
              </w:rPr>
            </w:pPr>
            <w:r>
              <w:rPr>
                <w:rFonts w:asciiTheme="majorHAnsi" w:eastAsia="Arial" w:hAnsiTheme="majorHAnsi" w:cstheme="majorHAnsi"/>
                <w:szCs w:val="20"/>
              </w:rPr>
              <w:t>84,000</w:t>
            </w:r>
          </w:p>
        </w:tc>
        <w:tc>
          <w:tcPr>
            <w:tcW w:w="1444" w:type="dxa"/>
          </w:tcPr>
          <w:p w14:paraId="38C445A5" w14:textId="77777777" w:rsidR="000E7AB9" w:rsidRPr="00580F27" w:rsidRDefault="000E7AB9" w:rsidP="000E7AB9">
            <w:pPr>
              <w:spacing w:before="9"/>
              <w:jc w:val="left"/>
            </w:pPr>
            <w:r w:rsidRPr="00580F27">
              <w:t>Request for Proposal</w:t>
            </w:r>
          </w:p>
        </w:tc>
        <w:tc>
          <w:tcPr>
            <w:tcW w:w="1518" w:type="dxa"/>
          </w:tcPr>
          <w:p w14:paraId="5CB08F46" w14:textId="77777777" w:rsidR="000E7AB9" w:rsidRPr="00154611" w:rsidRDefault="000E7AB9" w:rsidP="000E7AB9">
            <w:pPr>
              <w:spacing w:before="9"/>
              <w:rPr>
                <w:rFonts w:asciiTheme="majorHAnsi" w:hAnsiTheme="majorHAnsi" w:cstheme="majorHAnsi"/>
                <w:spacing w:val="-1"/>
                <w:szCs w:val="20"/>
              </w:rPr>
            </w:pPr>
            <w:r w:rsidRPr="00154611">
              <w:rPr>
                <w:rFonts w:asciiTheme="majorHAnsi" w:hAnsiTheme="majorHAnsi" w:cstheme="majorHAnsi"/>
                <w:spacing w:val="-1"/>
                <w:szCs w:val="20"/>
              </w:rPr>
              <w:t>No</w:t>
            </w:r>
          </w:p>
        </w:tc>
        <w:tc>
          <w:tcPr>
            <w:tcW w:w="1535" w:type="dxa"/>
          </w:tcPr>
          <w:p w14:paraId="7C756371" w14:textId="77777777" w:rsidR="000E7AB9" w:rsidRPr="00FA6284" w:rsidRDefault="000E7AB9" w:rsidP="000E7AB9">
            <w:pPr>
              <w:spacing w:before="9"/>
              <w:rPr>
                <w:rFonts w:asciiTheme="majorHAnsi" w:hAnsiTheme="majorHAnsi" w:cstheme="majorHAnsi"/>
                <w:szCs w:val="20"/>
              </w:rPr>
            </w:pPr>
            <w:r>
              <w:t>Y1Q1</w:t>
            </w:r>
          </w:p>
        </w:tc>
        <w:tc>
          <w:tcPr>
            <w:tcW w:w="1548" w:type="dxa"/>
          </w:tcPr>
          <w:p w14:paraId="3E74DF49" w14:textId="77777777" w:rsidR="000E7AB9" w:rsidRPr="00FA6284" w:rsidRDefault="000E7AB9" w:rsidP="000E7AB9">
            <w:pPr>
              <w:spacing w:before="9"/>
              <w:rPr>
                <w:rFonts w:asciiTheme="majorHAnsi" w:hAnsiTheme="majorHAnsi" w:cstheme="majorHAnsi"/>
                <w:szCs w:val="20"/>
              </w:rPr>
            </w:pPr>
            <w:r>
              <w:rPr>
                <w:rFonts w:asciiTheme="majorHAnsi" w:hAnsiTheme="majorHAnsi" w:cstheme="majorHAnsi"/>
                <w:szCs w:val="20"/>
              </w:rPr>
              <w:t>Y1Q2</w:t>
            </w:r>
          </w:p>
        </w:tc>
      </w:tr>
    </w:tbl>
    <w:p w14:paraId="18B14306" w14:textId="77777777" w:rsidR="003D59D5" w:rsidRDefault="003D59D5" w:rsidP="003D59D5">
      <w:pPr>
        <w:spacing w:before="9"/>
        <w:rPr>
          <w:rFonts w:asciiTheme="majorHAnsi" w:eastAsia="Arial" w:hAnsiTheme="majorHAnsi" w:cstheme="majorHAnsi"/>
          <w:szCs w:val="20"/>
        </w:rPr>
      </w:pPr>
    </w:p>
    <w:p w14:paraId="35DA8CAE" w14:textId="72DCC6D6" w:rsidR="003D59D5" w:rsidRDefault="00C03940" w:rsidP="005770A3">
      <w:r>
        <w:t>The 16,000</w:t>
      </w:r>
      <w:r w:rsidR="0052539A">
        <w:t xml:space="preserve"> USD budget</w:t>
      </w:r>
      <w:r w:rsidR="00993CC4">
        <w:t>ed</w:t>
      </w:r>
      <w:r w:rsidR="0052539A">
        <w:t xml:space="preserve"> under professional services </w:t>
      </w:r>
      <w:r w:rsidR="00993CC4">
        <w:t>[1</w:t>
      </w:r>
      <w:r w:rsidR="006E014C">
        <w:t>8</w:t>
      </w:r>
      <w:r w:rsidR="00993CC4">
        <w:t>] are not included in the procurement plan.</w:t>
      </w:r>
    </w:p>
    <w:p w14:paraId="55F5C227" w14:textId="77777777" w:rsidR="003D59D5" w:rsidRDefault="003D59D5" w:rsidP="005770A3"/>
    <w:p w14:paraId="634ADC35" w14:textId="77777777" w:rsidR="003D59D5" w:rsidRDefault="003D59D5" w:rsidP="005770A3"/>
    <w:p w14:paraId="335D1BC3" w14:textId="50262AF5" w:rsidR="003D59D5" w:rsidRDefault="003D59D5" w:rsidP="005770A3">
      <w:pPr>
        <w:sectPr w:rsidR="003D59D5" w:rsidSect="00426F66">
          <w:pgSz w:w="12240" w:h="15840" w:code="1"/>
          <w:pgMar w:top="1440" w:right="1440" w:bottom="1440" w:left="1440" w:header="720" w:footer="720" w:gutter="0"/>
          <w:cols w:space="720"/>
          <w:docGrid w:linePitch="360"/>
        </w:sectPr>
      </w:pPr>
    </w:p>
    <w:p w14:paraId="419A181E" w14:textId="4F9C1EF9" w:rsidR="00AC1D37" w:rsidRDefault="00AC1D37" w:rsidP="005770A3"/>
    <w:p w14:paraId="6550F309" w14:textId="77777777" w:rsidR="00AC1D37" w:rsidRDefault="00841CC0" w:rsidP="00AC1D37">
      <w:pPr>
        <w:pStyle w:val="Heading2"/>
        <w:tabs>
          <w:tab w:val="left" w:pos="1740"/>
        </w:tabs>
        <w:spacing w:before="100" w:beforeAutospacing="1" w:after="100" w:afterAutospacing="1"/>
        <w:ind w:left="0"/>
        <w:rPr>
          <w:rFonts w:ascii="Calibri" w:hAnsi="Calibri"/>
        </w:rPr>
      </w:pPr>
      <w:r w:rsidRPr="00AC1D37">
        <w:rPr>
          <w:rFonts w:ascii="Calibri" w:hAnsi="Calibri"/>
        </w:rPr>
        <w:t xml:space="preserve">Annex 11: Signed letter from the Implementing Partner and GEF OFP requesting UNDP Support Services (if authorized by the GEF). </w:t>
      </w:r>
    </w:p>
    <w:p w14:paraId="6AEBFD24" w14:textId="46F5F8A7" w:rsidR="00841CC0" w:rsidRPr="00AC1D37" w:rsidRDefault="00841CC0" w:rsidP="00AC1D37">
      <w:pPr>
        <w:spacing w:before="100" w:beforeAutospacing="1" w:after="100" w:afterAutospacing="1"/>
      </w:pPr>
      <w:r w:rsidRPr="00AC1D37">
        <w:t>Not applicable</w:t>
      </w:r>
      <w:bookmarkEnd w:id="125"/>
      <w:bookmarkEnd w:id="126"/>
    </w:p>
    <w:p w14:paraId="7D4157B0" w14:textId="77777777" w:rsidR="00B91CB0" w:rsidRDefault="00B91CB0">
      <w:pPr>
        <w:spacing w:after="0"/>
        <w:jc w:val="left"/>
        <w:rPr>
          <w:b/>
          <w:bCs/>
          <w:sz w:val="22"/>
        </w:rPr>
      </w:pPr>
      <w:bookmarkStart w:id="128" w:name="_Toc37161534"/>
      <w:r>
        <w:br w:type="page"/>
      </w:r>
    </w:p>
    <w:p w14:paraId="45DF966F" w14:textId="11F84A26" w:rsidR="00841CC0" w:rsidRDefault="00841CC0" w:rsidP="00841CC0">
      <w:pPr>
        <w:pStyle w:val="Heading2"/>
        <w:tabs>
          <w:tab w:val="left" w:pos="1740"/>
        </w:tabs>
        <w:rPr>
          <w:rFonts w:ascii="Calibri" w:hAnsi="Calibri"/>
        </w:rPr>
      </w:pPr>
      <w:bookmarkStart w:id="129" w:name="_Toc44236263"/>
      <w:r w:rsidRPr="0010714A">
        <w:rPr>
          <w:rFonts w:ascii="Calibri" w:hAnsi="Calibri"/>
        </w:rPr>
        <w:lastRenderedPageBreak/>
        <w:t xml:space="preserve">Annex 12: </w:t>
      </w:r>
      <w:r w:rsidRPr="00A548D6">
        <w:rPr>
          <w:rFonts w:ascii="Calibri" w:hAnsi="Calibri"/>
        </w:rPr>
        <w:t xml:space="preserve">GEF focal area specific annexes (e.g. </w:t>
      </w:r>
      <w:r w:rsidRPr="00EE25D8">
        <w:rPr>
          <w:rFonts w:ascii="Calibri" w:hAnsi="Calibri"/>
        </w:rPr>
        <w:t xml:space="preserve">METT, GHG calculations, target landscape profile, feasibility study, other technical reports). </w:t>
      </w:r>
      <w:r w:rsidRPr="00A548D6">
        <w:rPr>
          <w:rFonts w:ascii="Calibri" w:hAnsi="Calibri"/>
        </w:rPr>
        <w:t>Not applicable</w:t>
      </w:r>
      <w:bookmarkEnd w:id="128"/>
      <w:bookmarkEnd w:id="129"/>
    </w:p>
    <w:p w14:paraId="2C11BF3A" w14:textId="77777777" w:rsidR="00841CC0" w:rsidRDefault="00841CC0" w:rsidP="00841CC0"/>
    <w:p w14:paraId="56B374DF" w14:textId="77777777" w:rsidR="00841CC0" w:rsidRDefault="00841CC0" w:rsidP="00841CC0">
      <w:pPr>
        <w:sectPr w:rsidR="00841CC0" w:rsidSect="00426F66">
          <w:pgSz w:w="12240" w:h="15840" w:code="1"/>
          <w:pgMar w:top="1440" w:right="1440" w:bottom="1440" w:left="1440" w:header="720" w:footer="720" w:gutter="0"/>
          <w:cols w:space="720"/>
          <w:docGrid w:linePitch="360"/>
        </w:sectPr>
      </w:pPr>
    </w:p>
    <w:p w14:paraId="1E07BF6B" w14:textId="77777777" w:rsidR="003F4AE6" w:rsidRDefault="003F4AE6" w:rsidP="003F4AE6">
      <w:pPr>
        <w:pStyle w:val="Heading2"/>
        <w:tabs>
          <w:tab w:val="left" w:pos="1740"/>
        </w:tabs>
        <w:rPr>
          <w:rFonts w:ascii="Calibri" w:hAnsi="Calibri"/>
          <w:u w:val="single"/>
        </w:rPr>
      </w:pPr>
      <w:bookmarkStart w:id="130" w:name="_Toc37161535"/>
      <w:bookmarkStart w:id="131" w:name="_Toc44236264"/>
      <w:r w:rsidRPr="001424AE">
        <w:rPr>
          <w:rFonts w:ascii="Calibri" w:hAnsi="Calibri"/>
        </w:rPr>
        <w:lastRenderedPageBreak/>
        <w:t>Ann</w:t>
      </w:r>
      <w:r w:rsidRPr="0010714A">
        <w:rPr>
          <w:rFonts w:ascii="Calibri" w:hAnsi="Calibri"/>
        </w:rPr>
        <w:t xml:space="preserve">ex 13: </w:t>
      </w:r>
      <w:r w:rsidRPr="00A548D6">
        <w:rPr>
          <w:rFonts w:ascii="Calibri" w:hAnsi="Calibri"/>
        </w:rPr>
        <w:t>Additional agreements: such as cost sharing agreements, project cooperation agreements signed with NGOs (where the NGO is designated as the “executing entity”), letters</w:t>
      </w:r>
      <w:r w:rsidRPr="00A548D6">
        <w:rPr>
          <w:rFonts w:asciiTheme="minorHAnsi" w:hAnsiTheme="minorHAnsi" w:cstheme="minorHAnsi"/>
        </w:rPr>
        <w:t xml:space="preserve"> of financial commitments etc.</w:t>
      </w:r>
      <w:bookmarkEnd w:id="130"/>
      <w:bookmarkEnd w:id="131"/>
    </w:p>
    <w:p w14:paraId="0AF0AD4D" w14:textId="77777777" w:rsidR="00841CC0" w:rsidRDefault="00841CC0" w:rsidP="00841CC0"/>
    <w:p w14:paraId="65B96ACD" w14:textId="60499FCF" w:rsidR="003F4AE6" w:rsidRPr="003F4AE6" w:rsidRDefault="003F4AE6" w:rsidP="00841CC0">
      <w:pPr>
        <w:rPr>
          <w:color w:val="FF0000"/>
        </w:rPr>
      </w:pPr>
      <w:r w:rsidRPr="003F4AE6">
        <w:rPr>
          <w:color w:val="FF0000"/>
          <w:highlight w:val="yellow"/>
        </w:rPr>
        <w:t>[Pending]</w:t>
      </w:r>
    </w:p>
    <w:p w14:paraId="4C0714DC" w14:textId="77777777" w:rsidR="003F4AE6" w:rsidRDefault="003F4AE6" w:rsidP="00841CC0"/>
    <w:p w14:paraId="7A5B4609" w14:textId="1543259F" w:rsidR="003F4AE6" w:rsidRPr="00841CC0" w:rsidRDefault="003F4AE6" w:rsidP="00841CC0">
      <w:pPr>
        <w:sectPr w:rsidR="003F4AE6" w:rsidRPr="00841CC0" w:rsidSect="00426F66">
          <w:pgSz w:w="12240" w:h="15840" w:code="1"/>
          <w:pgMar w:top="1440" w:right="1440" w:bottom="1440" w:left="1440" w:header="720" w:footer="720" w:gutter="0"/>
          <w:cols w:space="720"/>
          <w:docGrid w:linePitch="360"/>
        </w:sectPr>
      </w:pPr>
    </w:p>
    <w:p w14:paraId="0FE183E6" w14:textId="43DC76DA" w:rsidR="002367DC" w:rsidRPr="0043359E" w:rsidRDefault="002367DC" w:rsidP="00556020">
      <w:pPr>
        <w:spacing w:after="0"/>
        <w:jc w:val="left"/>
        <w:rPr>
          <w:szCs w:val="22"/>
          <w:lang w:val="en-GB"/>
        </w:rPr>
      </w:pPr>
      <w:r w:rsidRPr="0043359E">
        <w:rPr>
          <w:szCs w:val="22"/>
          <w:lang w:val="en-GB"/>
        </w:rPr>
        <w:lastRenderedPageBreak/>
        <w:t xml:space="preserve">Annex </w:t>
      </w:r>
      <w:r w:rsidR="00D416B3" w:rsidRPr="0043359E">
        <w:rPr>
          <w:szCs w:val="22"/>
          <w:lang w:val="en-GB"/>
        </w:rPr>
        <w:t>1</w:t>
      </w:r>
      <w:r w:rsidR="00EA1F5A" w:rsidRPr="0043359E">
        <w:rPr>
          <w:szCs w:val="22"/>
          <w:lang w:val="en-GB"/>
        </w:rPr>
        <w:t>4</w:t>
      </w:r>
      <w:r w:rsidRPr="0043359E">
        <w:rPr>
          <w:szCs w:val="22"/>
          <w:lang w:val="en-GB"/>
        </w:rPr>
        <w:t>:  GEF Core indicators</w:t>
      </w:r>
    </w:p>
    <w:p w14:paraId="4645F4D9" w14:textId="77777777" w:rsidR="002367DC" w:rsidRPr="0043359E" w:rsidRDefault="002367DC" w:rsidP="002367DC">
      <w:pPr>
        <w:rPr>
          <w:b/>
          <w:szCs w:val="22"/>
          <w:highlight w:val="magenta"/>
          <w:lang w:val="en-GB"/>
        </w:rPr>
      </w:pPr>
    </w:p>
    <w:tbl>
      <w:tblPr>
        <w:tblStyle w:val="TableGrid1"/>
        <w:tblW w:w="0" w:type="auto"/>
        <w:tblLook w:val="04A0" w:firstRow="1" w:lastRow="0" w:firstColumn="1" w:lastColumn="0" w:noHBand="0" w:noVBand="1"/>
      </w:tblPr>
      <w:tblGrid>
        <w:gridCol w:w="1294"/>
        <w:gridCol w:w="932"/>
        <w:gridCol w:w="1748"/>
        <w:gridCol w:w="1317"/>
        <w:gridCol w:w="1474"/>
        <w:gridCol w:w="1299"/>
        <w:gridCol w:w="1286"/>
      </w:tblGrid>
      <w:tr w:rsidR="007F5638" w:rsidRPr="0043359E" w14:paraId="4A98FD79" w14:textId="77777777" w:rsidTr="00474789">
        <w:tc>
          <w:tcPr>
            <w:tcW w:w="1294" w:type="dxa"/>
            <w:shd w:val="clear" w:color="auto" w:fill="D9D9D9" w:themeFill="background1" w:themeFillShade="D9"/>
          </w:tcPr>
          <w:p w14:paraId="5997C3C4" w14:textId="77777777" w:rsidR="007F5638" w:rsidRPr="0043359E" w:rsidRDefault="007F5638" w:rsidP="007F5638">
            <w:pPr>
              <w:spacing w:after="0"/>
              <w:jc w:val="left"/>
              <w:rPr>
                <w:rFonts w:eastAsia="Times New Roman" w:cstheme="minorHAnsi"/>
                <w:b/>
                <w:sz w:val="18"/>
                <w:szCs w:val="18"/>
                <w:lang w:val="en-GB"/>
              </w:rPr>
            </w:pPr>
            <w:r w:rsidRPr="0043359E">
              <w:rPr>
                <w:rFonts w:eastAsia="Times New Roman" w:cstheme="minorHAnsi"/>
                <w:b/>
                <w:sz w:val="18"/>
                <w:szCs w:val="18"/>
                <w:lang w:val="en-GB"/>
              </w:rPr>
              <w:t>Core Indicator 11</w:t>
            </w:r>
          </w:p>
        </w:tc>
        <w:tc>
          <w:tcPr>
            <w:tcW w:w="6770" w:type="dxa"/>
            <w:gridSpan w:val="5"/>
            <w:shd w:val="clear" w:color="auto" w:fill="D9D9D9" w:themeFill="background1" w:themeFillShade="D9"/>
          </w:tcPr>
          <w:p w14:paraId="2E3E2134" w14:textId="77777777" w:rsidR="007F5638" w:rsidRPr="0043359E" w:rsidRDefault="007F5638" w:rsidP="007F5638">
            <w:pPr>
              <w:spacing w:after="0"/>
              <w:jc w:val="left"/>
              <w:rPr>
                <w:rFonts w:eastAsia="Times New Roman" w:cstheme="minorHAnsi"/>
                <w:b/>
                <w:sz w:val="18"/>
                <w:szCs w:val="18"/>
                <w:lang w:val="en-GB"/>
              </w:rPr>
            </w:pPr>
            <w:r w:rsidRPr="0043359E">
              <w:rPr>
                <w:rFonts w:eastAsia="Times New Roman" w:cstheme="minorHAnsi"/>
                <w:b/>
                <w:sz w:val="18"/>
                <w:szCs w:val="18"/>
                <w:lang w:val="en-GB"/>
              </w:rPr>
              <w:t>Number of direct beneficiaries disaggregated by gender as co-benefit of GEF investment</w:t>
            </w:r>
          </w:p>
        </w:tc>
        <w:tc>
          <w:tcPr>
            <w:tcW w:w="1286" w:type="dxa"/>
            <w:shd w:val="clear" w:color="auto" w:fill="D9D9D9" w:themeFill="background1" w:themeFillShade="D9"/>
          </w:tcPr>
          <w:p w14:paraId="208C8A0E" w14:textId="77777777" w:rsidR="007F5638" w:rsidRPr="0043359E" w:rsidRDefault="007F5638" w:rsidP="007F5638">
            <w:pPr>
              <w:spacing w:after="0"/>
              <w:jc w:val="right"/>
              <w:rPr>
                <w:rFonts w:eastAsia="Times New Roman" w:cstheme="minorHAnsi"/>
                <w:b/>
                <w:sz w:val="18"/>
                <w:szCs w:val="18"/>
                <w:lang w:val="en-GB"/>
              </w:rPr>
            </w:pPr>
            <w:r w:rsidRPr="0043359E">
              <w:rPr>
                <w:rFonts w:eastAsia="Times New Roman" w:cstheme="minorHAnsi"/>
                <w:b/>
                <w:i/>
                <w:color w:val="000000"/>
                <w:sz w:val="18"/>
                <w:szCs w:val="18"/>
                <w:lang w:val="en-GB"/>
              </w:rPr>
              <w:fldChar w:fldCharType="begin">
                <w:ffData>
                  <w:name w:val=""/>
                  <w:enabled/>
                  <w:calcOnExit w:val="0"/>
                  <w:textInput>
                    <w:default w:val="(Number)"/>
                  </w:textInput>
                </w:ffData>
              </w:fldChar>
            </w:r>
            <w:r w:rsidRPr="0043359E">
              <w:rPr>
                <w:rFonts w:eastAsia="Times New Roman" w:cstheme="minorHAnsi"/>
                <w:b/>
                <w:i/>
                <w:color w:val="000000"/>
                <w:sz w:val="18"/>
                <w:szCs w:val="18"/>
                <w:lang w:val="en-GB"/>
              </w:rPr>
              <w:instrText xml:space="preserve"> FORMTEXT </w:instrText>
            </w:r>
            <w:r w:rsidRPr="0043359E">
              <w:rPr>
                <w:rFonts w:eastAsia="Times New Roman" w:cstheme="minorHAnsi"/>
                <w:b/>
                <w:i/>
                <w:color w:val="000000"/>
                <w:sz w:val="18"/>
                <w:szCs w:val="18"/>
                <w:lang w:val="en-GB"/>
              </w:rPr>
            </w:r>
            <w:r w:rsidRPr="0043359E">
              <w:rPr>
                <w:rFonts w:eastAsia="Times New Roman" w:cstheme="minorHAnsi"/>
                <w:b/>
                <w:i/>
                <w:color w:val="000000"/>
                <w:sz w:val="18"/>
                <w:szCs w:val="18"/>
                <w:lang w:val="en-GB"/>
              </w:rPr>
              <w:fldChar w:fldCharType="separate"/>
            </w:r>
            <w:r w:rsidRPr="0043359E">
              <w:rPr>
                <w:rFonts w:eastAsia="Times New Roman" w:cstheme="minorHAnsi"/>
                <w:b/>
                <w:i/>
                <w:noProof/>
                <w:color w:val="000000"/>
                <w:sz w:val="18"/>
                <w:szCs w:val="18"/>
                <w:lang w:val="en-GB"/>
              </w:rPr>
              <w:t>(Number)</w:t>
            </w:r>
            <w:r w:rsidRPr="0043359E">
              <w:rPr>
                <w:rFonts w:eastAsia="Times New Roman" w:cstheme="minorHAnsi"/>
                <w:b/>
                <w:i/>
                <w:color w:val="000000"/>
                <w:sz w:val="18"/>
                <w:szCs w:val="18"/>
                <w:lang w:val="en-GB"/>
              </w:rPr>
              <w:fldChar w:fldCharType="end"/>
            </w:r>
          </w:p>
        </w:tc>
      </w:tr>
      <w:tr w:rsidR="007F5638" w:rsidRPr="0043359E" w14:paraId="398092B3" w14:textId="77777777" w:rsidTr="00474789">
        <w:trPr>
          <w:trHeight w:val="58"/>
        </w:trPr>
        <w:tc>
          <w:tcPr>
            <w:tcW w:w="1294" w:type="dxa"/>
            <w:vMerge w:val="restart"/>
          </w:tcPr>
          <w:p w14:paraId="6A40E23F" w14:textId="77777777" w:rsidR="007F5638" w:rsidRPr="0043359E" w:rsidRDefault="007F5638" w:rsidP="007F5638">
            <w:pPr>
              <w:spacing w:after="0"/>
              <w:jc w:val="left"/>
              <w:rPr>
                <w:rFonts w:eastAsia="Times New Roman" w:cstheme="minorHAnsi"/>
                <w:sz w:val="18"/>
                <w:szCs w:val="18"/>
                <w:lang w:val="en-GB"/>
              </w:rPr>
            </w:pPr>
          </w:p>
        </w:tc>
        <w:tc>
          <w:tcPr>
            <w:tcW w:w="932" w:type="dxa"/>
            <w:vMerge w:val="restart"/>
          </w:tcPr>
          <w:p w14:paraId="56347C2D" w14:textId="77777777" w:rsidR="007F5638" w:rsidRPr="0043359E" w:rsidRDefault="007F5638" w:rsidP="007F5638">
            <w:pPr>
              <w:spacing w:after="0"/>
              <w:jc w:val="left"/>
              <w:rPr>
                <w:rFonts w:eastAsia="Times New Roman" w:cstheme="minorHAnsi"/>
                <w:sz w:val="18"/>
                <w:szCs w:val="18"/>
                <w:lang w:val="en-GB"/>
              </w:rPr>
            </w:pPr>
          </w:p>
        </w:tc>
        <w:tc>
          <w:tcPr>
            <w:tcW w:w="1748" w:type="dxa"/>
            <w:vMerge w:val="restart"/>
          </w:tcPr>
          <w:p w14:paraId="368CBCC4" w14:textId="77777777" w:rsidR="007F5638" w:rsidRPr="0043359E" w:rsidRDefault="007F5638" w:rsidP="007F5638">
            <w:pPr>
              <w:spacing w:after="0"/>
              <w:jc w:val="left"/>
              <w:rPr>
                <w:rFonts w:eastAsia="Times New Roman" w:cstheme="minorHAnsi"/>
                <w:sz w:val="18"/>
                <w:szCs w:val="18"/>
                <w:lang w:val="en-GB"/>
              </w:rPr>
            </w:pPr>
          </w:p>
        </w:tc>
        <w:tc>
          <w:tcPr>
            <w:tcW w:w="5376" w:type="dxa"/>
            <w:gridSpan w:val="4"/>
          </w:tcPr>
          <w:p w14:paraId="50326CB1" w14:textId="77777777" w:rsidR="007F5638" w:rsidRPr="0043359E" w:rsidRDefault="007F5638" w:rsidP="007F5638">
            <w:pPr>
              <w:spacing w:after="0"/>
              <w:jc w:val="center"/>
              <w:rPr>
                <w:rFonts w:eastAsia="Times New Roman" w:cstheme="minorHAnsi"/>
                <w:sz w:val="18"/>
                <w:szCs w:val="18"/>
                <w:lang w:val="en-GB"/>
              </w:rPr>
            </w:pPr>
            <w:r w:rsidRPr="0043359E">
              <w:rPr>
                <w:rFonts w:eastAsia="Times New Roman" w:cstheme="minorHAnsi"/>
                <w:sz w:val="18"/>
                <w:szCs w:val="18"/>
                <w:lang w:val="en-GB"/>
              </w:rPr>
              <w:t xml:space="preserve">Number </w:t>
            </w:r>
          </w:p>
        </w:tc>
      </w:tr>
      <w:tr w:rsidR="007F5638" w:rsidRPr="0043359E" w14:paraId="02BCF44E" w14:textId="77777777" w:rsidTr="00474789">
        <w:trPr>
          <w:trHeight w:val="161"/>
        </w:trPr>
        <w:tc>
          <w:tcPr>
            <w:tcW w:w="1294" w:type="dxa"/>
            <w:vMerge/>
          </w:tcPr>
          <w:p w14:paraId="1488B30C" w14:textId="77777777" w:rsidR="007F5638" w:rsidRPr="0043359E" w:rsidRDefault="007F5638" w:rsidP="007F5638">
            <w:pPr>
              <w:spacing w:after="0"/>
              <w:jc w:val="left"/>
              <w:rPr>
                <w:rFonts w:eastAsia="Times New Roman" w:cstheme="minorHAnsi"/>
                <w:sz w:val="18"/>
                <w:szCs w:val="18"/>
                <w:lang w:val="en-GB"/>
              </w:rPr>
            </w:pPr>
          </w:p>
        </w:tc>
        <w:tc>
          <w:tcPr>
            <w:tcW w:w="932" w:type="dxa"/>
            <w:vMerge/>
          </w:tcPr>
          <w:p w14:paraId="5B499AEA" w14:textId="77777777" w:rsidR="007F5638" w:rsidRPr="0043359E" w:rsidRDefault="007F5638" w:rsidP="007F5638">
            <w:pPr>
              <w:spacing w:after="0"/>
              <w:jc w:val="left"/>
              <w:rPr>
                <w:rFonts w:eastAsia="Times New Roman" w:cstheme="minorHAnsi"/>
                <w:sz w:val="18"/>
                <w:szCs w:val="18"/>
                <w:lang w:val="en-GB"/>
              </w:rPr>
            </w:pPr>
          </w:p>
        </w:tc>
        <w:tc>
          <w:tcPr>
            <w:tcW w:w="1748" w:type="dxa"/>
            <w:vMerge/>
          </w:tcPr>
          <w:p w14:paraId="31C8EEC2" w14:textId="77777777" w:rsidR="007F5638" w:rsidRPr="0043359E" w:rsidRDefault="007F5638" w:rsidP="007F5638">
            <w:pPr>
              <w:spacing w:after="0"/>
              <w:jc w:val="left"/>
              <w:rPr>
                <w:rFonts w:eastAsia="Times New Roman" w:cstheme="minorHAnsi"/>
                <w:sz w:val="18"/>
                <w:szCs w:val="18"/>
                <w:lang w:val="en-GB"/>
              </w:rPr>
            </w:pPr>
          </w:p>
        </w:tc>
        <w:tc>
          <w:tcPr>
            <w:tcW w:w="2791" w:type="dxa"/>
            <w:gridSpan w:val="2"/>
          </w:tcPr>
          <w:p w14:paraId="047C4399" w14:textId="77777777" w:rsidR="007F5638" w:rsidRPr="0043359E" w:rsidRDefault="007F5638" w:rsidP="007F5638">
            <w:pPr>
              <w:spacing w:after="0"/>
              <w:jc w:val="center"/>
              <w:rPr>
                <w:rFonts w:eastAsia="Times New Roman" w:cstheme="minorHAnsi"/>
                <w:sz w:val="18"/>
                <w:szCs w:val="18"/>
                <w:lang w:val="en-GB"/>
              </w:rPr>
            </w:pPr>
            <w:r w:rsidRPr="0043359E">
              <w:rPr>
                <w:rFonts w:eastAsia="Times New Roman" w:cstheme="minorHAnsi"/>
                <w:sz w:val="18"/>
                <w:szCs w:val="18"/>
                <w:lang w:val="en-GB"/>
              </w:rPr>
              <w:t>Expected</w:t>
            </w:r>
          </w:p>
        </w:tc>
        <w:tc>
          <w:tcPr>
            <w:tcW w:w="2585" w:type="dxa"/>
            <w:gridSpan w:val="2"/>
          </w:tcPr>
          <w:p w14:paraId="2E3A041F" w14:textId="77777777" w:rsidR="007F5638" w:rsidRPr="0043359E" w:rsidRDefault="007F5638" w:rsidP="007F5638">
            <w:pPr>
              <w:spacing w:after="0"/>
              <w:jc w:val="center"/>
              <w:rPr>
                <w:rFonts w:eastAsia="Times New Roman" w:cstheme="minorHAnsi"/>
                <w:sz w:val="18"/>
                <w:szCs w:val="18"/>
                <w:lang w:val="en-GB"/>
              </w:rPr>
            </w:pPr>
            <w:r w:rsidRPr="0043359E">
              <w:rPr>
                <w:rFonts w:eastAsia="Times New Roman" w:cstheme="minorHAnsi"/>
                <w:sz w:val="18"/>
                <w:szCs w:val="18"/>
                <w:lang w:val="en-GB"/>
              </w:rPr>
              <w:t>Achieved</w:t>
            </w:r>
          </w:p>
        </w:tc>
      </w:tr>
      <w:tr w:rsidR="007F5638" w:rsidRPr="0043359E" w14:paraId="167830D2" w14:textId="77777777" w:rsidTr="00474789">
        <w:tc>
          <w:tcPr>
            <w:tcW w:w="1294" w:type="dxa"/>
          </w:tcPr>
          <w:p w14:paraId="25F4FC0D" w14:textId="77777777" w:rsidR="007F5638" w:rsidRPr="0043359E" w:rsidRDefault="007F5638" w:rsidP="007F5638">
            <w:pPr>
              <w:spacing w:after="0"/>
              <w:jc w:val="right"/>
              <w:rPr>
                <w:rFonts w:eastAsia="Times New Roman" w:cstheme="minorHAnsi"/>
                <w:sz w:val="18"/>
                <w:szCs w:val="18"/>
                <w:lang w:val="en-GB"/>
              </w:rPr>
            </w:pPr>
          </w:p>
        </w:tc>
        <w:tc>
          <w:tcPr>
            <w:tcW w:w="932" w:type="dxa"/>
          </w:tcPr>
          <w:p w14:paraId="42763C8B" w14:textId="77777777" w:rsidR="007F5638" w:rsidRPr="0043359E" w:rsidRDefault="007F5638" w:rsidP="007F5638">
            <w:pPr>
              <w:spacing w:after="0"/>
              <w:jc w:val="right"/>
              <w:rPr>
                <w:rFonts w:eastAsia="Times New Roman" w:cstheme="minorHAnsi"/>
                <w:sz w:val="18"/>
                <w:szCs w:val="18"/>
                <w:lang w:val="en-GB"/>
              </w:rPr>
            </w:pPr>
          </w:p>
        </w:tc>
        <w:tc>
          <w:tcPr>
            <w:tcW w:w="1748" w:type="dxa"/>
          </w:tcPr>
          <w:p w14:paraId="4CFD655B" w14:textId="77777777" w:rsidR="007F5638" w:rsidRPr="0043359E" w:rsidRDefault="007F5638" w:rsidP="007F5638">
            <w:pPr>
              <w:spacing w:after="0"/>
              <w:jc w:val="right"/>
              <w:rPr>
                <w:rFonts w:eastAsia="Times New Roman" w:cstheme="minorHAnsi"/>
                <w:sz w:val="18"/>
                <w:szCs w:val="18"/>
                <w:lang w:val="en-GB"/>
              </w:rPr>
            </w:pPr>
          </w:p>
        </w:tc>
        <w:tc>
          <w:tcPr>
            <w:tcW w:w="1317" w:type="dxa"/>
          </w:tcPr>
          <w:p w14:paraId="30262B20" w14:textId="77777777" w:rsidR="007F5638" w:rsidRPr="0043359E" w:rsidRDefault="007F5638" w:rsidP="007F5638">
            <w:pPr>
              <w:spacing w:after="0"/>
              <w:jc w:val="right"/>
              <w:rPr>
                <w:rFonts w:eastAsia="Times New Roman" w:cstheme="minorHAnsi"/>
                <w:sz w:val="18"/>
                <w:szCs w:val="18"/>
                <w:lang w:val="en-GB"/>
              </w:rPr>
            </w:pPr>
            <w:r w:rsidRPr="0043359E">
              <w:rPr>
                <w:rFonts w:eastAsia="Times New Roman" w:cstheme="minorHAnsi"/>
                <w:sz w:val="18"/>
                <w:szCs w:val="18"/>
                <w:lang w:val="en-GB"/>
              </w:rPr>
              <w:t>PIF stage</w:t>
            </w:r>
          </w:p>
        </w:tc>
        <w:tc>
          <w:tcPr>
            <w:tcW w:w="1474" w:type="dxa"/>
          </w:tcPr>
          <w:p w14:paraId="43514703" w14:textId="77777777" w:rsidR="007F5638" w:rsidRPr="0043359E" w:rsidRDefault="007F5638" w:rsidP="007F5638">
            <w:pPr>
              <w:spacing w:after="0"/>
              <w:jc w:val="right"/>
              <w:rPr>
                <w:rFonts w:eastAsia="Times New Roman" w:cstheme="minorHAnsi"/>
                <w:sz w:val="18"/>
                <w:szCs w:val="18"/>
                <w:lang w:val="en-GB"/>
              </w:rPr>
            </w:pPr>
            <w:r w:rsidRPr="0043359E">
              <w:rPr>
                <w:rFonts w:eastAsia="Times New Roman" w:cstheme="minorHAnsi"/>
                <w:sz w:val="18"/>
                <w:szCs w:val="18"/>
                <w:lang w:val="en-GB"/>
              </w:rPr>
              <w:t>Endorsement</w:t>
            </w:r>
          </w:p>
        </w:tc>
        <w:tc>
          <w:tcPr>
            <w:tcW w:w="1299" w:type="dxa"/>
          </w:tcPr>
          <w:p w14:paraId="201E1682" w14:textId="77777777" w:rsidR="007F5638" w:rsidRPr="0043359E" w:rsidRDefault="007F5638" w:rsidP="007F5638">
            <w:pPr>
              <w:spacing w:after="0"/>
              <w:jc w:val="right"/>
              <w:rPr>
                <w:rFonts w:eastAsia="Times New Roman" w:cstheme="minorHAnsi"/>
                <w:sz w:val="18"/>
                <w:szCs w:val="18"/>
                <w:lang w:val="en-GB"/>
              </w:rPr>
            </w:pPr>
            <w:r w:rsidRPr="0043359E">
              <w:rPr>
                <w:rFonts w:eastAsia="Times New Roman" w:cstheme="minorHAnsi"/>
                <w:sz w:val="18"/>
                <w:szCs w:val="18"/>
                <w:lang w:val="en-GB"/>
              </w:rPr>
              <w:t>MTR</w:t>
            </w:r>
          </w:p>
        </w:tc>
        <w:tc>
          <w:tcPr>
            <w:tcW w:w="1286" w:type="dxa"/>
          </w:tcPr>
          <w:p w14:paraId="3D523997" w14:textId="77777777" w:rsidR="007F5638" w:rsidRPr="0043359E" w:rsidRDefault="007F5638" w:rsidP="007F5638">
            <w:pPr>
              <w:spacing w:after="0"/>
              <w:jc w:val="right"/>
              <w:rPr>
                <w:rFonts w:eastAsia="Times New Roman" w:cstheme="minorHAnsi"/>
                <w:sz w:val="18"/>
                <w:szCs w:val="18"/>
                <w:lang w:val="en-GB"/>
              </w:rPr>
            </w:pPr>
            <w:r w:rsidRPr="0043359E">
              <w:rPr>
                <w:rFonts w:eastAsia="Times New Roman" w:cstheme="minorHAnsi"/>
                <w:sz w:val="18"/>
                <w:szCs w:val="18"/>
                <w:lang w:val="en-GB"/>
              </w:rPr>
              <w:t>TE</w:t>
            </w:r>
          </w:p>
        </w:tc>
      </w:tr>
      <w:tr w:rsidR="007F5638" w:rsidRPr="0043359E" w14:paraId="08326A57" w14:textId="77777777" w:rsidTr="00474789">
        <w:tc>
          <w:tcPr>
            <w:tcW w:w="1294" w:type="dxa"/>
          </w:tcPr>
          <w:p w14:paraId="1BF5AF66" w14:textId="77777777" w:rsidR="007F5638" w:rsidRPr="0043359E" w:rsidRDefault="007F5638" w:rsidP="007F5638">
            <w:pPr>
              <w:spacing w:after="0"/>
              <w:jc w:val="right"/>
              <w:rPr>
                <w:rFonts w:eastAsia="Times New Roman" w:cstheme="minorHAnsi"/>
                <w:sz w:val="18"/>
                <w:szCs w:val="18"/>
                <w:lang w:val="en-GB"/>
              </w:rPr>
            </w:pPr>
          </w:p>
        </w:tc>
        <w:tc>
          <w:tcPr>
            <w:tcW w:w="932" w:type="dxa"/>
          </w:tcPr>
          <w:p w14:paraId="3B569DFE" w14:textId="77777777" w:rsidR="007F5638" w:rsidRPr="0043359E" w:rsidRDefault="007F5638" w:rsidP="007F5638">
            <w:pPr>
              <w:spacing w:after="0"/>
              <w:jc w:val="right"/>
              <w:rPr>
                <w:rFonts w:eastAsia="Times New Roman" w:cstheme="minorHAnsi"/>
                <w:sz w:val="18"/>
                <w:szCs w:val="18"/>
                <w:lang w:val="en-GB"/>
              </w:rPr>
            </w:pPr>
          </w:p>
        </w:tc>
        <w:tc>
          <w:tcPr>
            <w:tcW w:w="1748" w:type="dxa"/>
          </w:tcPr>
          <w:p w14:paraId="04F7ED1F" w14:textId="77777777" w:rsidR="007F5638" w:rsidRPr="0043359E" w:rsidRDefault="007F5638" w:rsidP="007F5638">
            <w:pPr>
              <w:spacing w:after="0"/>
              <w:jc w:val="right"/>
              <w:rPr>
                <w:rFonts w:eastAsia="Times New Roman" w:cstheme="minorHAnsi"/>
                <w:sz w:val="18"/>
                <w:szCs w:val="18"/>
                <w:lang w:val="en-GB"/>
              </w:rPr>
            </w:pPr>
            <w:r w:rsidRPr="0043359E">
              <w:rPr>
                <w:rFonts w:eastAsia="Times New Roman" w:cstheme="minorHAnsi"/>
                <w:sz w:val="18"/>
                <w:szCs w:val="18"/>
                <w:lang w:val="en-GB"/>
              </w:rPr>
              <w:t>Female</w:t>
            </w:r>
          </w:p>
        </w:tc>
        <w:tc>
          <w:tcPr>
            <w:tcW w:w="1317" w:type="dxa"/>
          </w:tcPr>
          <w:p w14:paraId="36507B8E" w14:textId="4143B3ED" w:rsidR="007F5638" w:rsidRPr="0043359E" w:rsidRDefault="007C3112" w:rsidP="007F5638">
            <w:pPr>
              <w:spacing w:after="0"/>
              <w:jc w:val="right"/>
              <w:rPr>
                <w:rFonts w:eastAsia="Times New Roman" w:cstheme="minorHAnsi"/>
                <w:sz w:val="18"/>
                <w:szCs w:val="18"/>
                <w:lang w:val="en-GB"/>
              </w:rPr>
            </w:pPr>
            <w:r>
              <w:rPr>
                <w:color w:val="000000"/>
                <w:szCs w:val="22"/>
              </w:rPr>
              <w:t xml:space="preserve">48 </w:t>
            </w:r>
          </w:p>
        </w:tc>
        <w:tc>
          <w:tcPr>
            <w:tcW w:w="1474" w:type="dxa"/>
          </w:tcPr>
          <w:p w14:paraId="48A0C064" w14:textId="721B853D" w:rsidR="007F5638" w:rsidRPr="003B129C" w:rsidRDefault="003B129C" w:rsidP="007F5638">
            <w:pPr>
              <w:spacing w:after="0"/>
              <w:jc w:val="right"/>
              <w:rPr>
                <w:color w:val="000000"/>
                <w:szCs w:val="22"/>
              </w:rPr>
            </w:pPr>
            <w:r w:rsidRPr="003B129C">
              <w:rPr>
                <w:color w:val="000000"/>
                <w:szCs w:val="22"/>
              </w:rPr>
              <w:t>60</w:t>
            </w:r>
          </w:p>
        </w:tc>
        <w:tc>
          <w:tcPr>
            <w:tcW w:w="1299" w:type="dxa"/>
          </w:tcPr>
          <w:p w14:paraId="5A0192F2" w14:textId="77777777" w:rsidR="007F5638" w:rsidRPr="0043359E" w:rsidRDefault="007F5638" w:rsidP="007F5638">
            <w:pPr>
              <w:spacing w:after="0"/>
              <w:jc w:val="right"/>
              <w:rPr>
                <w:rFonts w:eastAsia="Times New Roman" w:cstheme="minorHAnsi"/>
                <w:sz w:val="18"/>
                <w:szCs w:val="18"/>
                <w:lang w:val="en-GB"/>
              </w:rPr>
            </w:pPr>
            <w:r w:rsidRPr="0043359E">
              <w:rPr>
                <w:rFonts w:eastAsia="Times New Roman" w:cstheme="minorHAnsi"/>
                <w:i/>
                <w:color w:val="000000"/>
                <w:sz w:val="18"/>
                <w:szCs w:val="18"/>
                <w:lang w:val="en-GB"/>
              </w:rPr>
              <w:fldChar w:fldCharType="begin">
                <w:ffData>
                  <w:name w:val="F_GEB_BD_target"/>
                  <w:enabled/>
                  <w:calcOnExit w:val="0"/>
                  <w:textInput/>
                </w:ffData>
              </w:fldChar>
            </w:r>
            <w:r w:rsidRPr="0043359E">
              <w:rPr>
                <w:rFonts w:eastAsia="Times New Roman" w:cstheme="minorHAnsi"/>
                <w:i/>
                <w:color w:val="000000"/>
                <w:sz w:val="18"/>
                <w:szCs w:val="18"/>
                <w:lang w:val="en-GB"/>
              </w:rPr>
              <w:instrText xml:space="preserve"> FORMTEXT </w:instrText>
            </w:r>
            <w:r w:rsidRPr="0043359E">
              <w:rPr>
                <w:rFonts w:eastAsia="Times New Roman" w:cstheme="minorHAnsi"/>
                <w:i/>
                <w:color w:val="000000"/>
                <w:sz w:val="18"/>
                <w:szCs w:val="18"/>
                <w:lang w:val="en-GB"/>
              </w:rPr>
            </w:r>
            <w:r w:rsidRPr="0043359E">
              <w:rPr>
                <w:rFonts w:eastAsia="Times New Roman" w:cstheme="minorHAnsi"/>
                <w:i/>
                <w:color w:val="000000"/>
                <w:sz w:val="18"/>
                <w:szCs w:val="18"/>
                <w:lang w:val="en-GB"/>
              </w:rPr>
              <w:fldChar w:fldCharType="separate"/>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color w:val="000000"/>
                <w:sz w:val="18"/>
                <w:szCs w:val="18"/>
                <w:lang w:val="en-GB"/>
              </w:rPr>
              <w:fldChar w:fldCharType="end"/>
            </w:r>
          </w:p>
        </w:tc>
        <w:tc>
          <w:tcPr>
            <w:tcW w:w="1286" w:type="dxa"/>
          </w:tcPr>
          <w:p w14:paraId="096F26DC" w14:textId="77777777" w:rsidR="007F5638" w:rsidRPr="0043359E" w:rsidRDefault="007F5638" w:rsidP="007F5638">
            <w:pPr>
              <w:spacing w:after="0"/>
              <w:jc w:val="right"/>
              <w:rPr>
                <w:rFonts w:eastAsia="Times New Roman" w:cstheme="minorHAnsi"/>
                <w:sz w:val="18"/>
                <w:szCs w:val="18"/>
                <w:lang w:val="en-GB"/>
              </w:rPr>
            </w:pPr>
            <w:r w:rsidRPr="0043359E">
              <w:rPr>
                <w:rFonts w:eastAsia="Times New Roman" w:cstheme="minorHAnsi"/>
                <w:i/>
                <w:color w:val="000000"/>
                <w:sz w:val="18"/>
                <w:szCs w:val="18"/>
                <w:lang w:val="en-GB"/>
              </w:rPr>
              <w:fldChar w:fldCharType="begin">
                <w:ffData>
                  <w:name w:val="F_GEB_BD_target"/>
                  <w:enabled/>
                  <w:calcOnExit w:val="0"/>
                  <w:textInput/>
                </w:ffData>
              </w:fldChar>
            </w:r>
            <w:r w:rsidRPr="0043359E">
              <w:rPr>
                <w:rFonts w:eastAsia="Times New Roman" w:cstheme="minorHAnsi"/>
                <w:i/>
                <w:color w:val="000000"/>
                <w:sz w:val="18"/>
                <w:szCs w:val="18"/>
                <w:lang w:val="en-GB"/>
              </w:rPr>
              <w:instrText xml:space="preserve"> FORMTEXT </w:instrText>
            </w:r>
            <w:r w:rsidRPr="0043359E">
              <w:rPr>
                <w:rFonts w:eastAsia="Times New Roman" w:cstheme="minorHAnsi"/>
                <w:i/>
                <w:color w:val="000000"/>
                <w:sz w:val="18"/>
                <w:szCs w:val="18"/>
                <w:lang w:val="en-GB"/>
              </w:rPr>
            </w:r>
            <w:r w:rsidRPr="0043359E">
              <w:rPr>
                <w:rFonts w:eastAsia="Times New Roman" w:cstheme="minorHAnsi"/>
                <w:i/>
                <w:color w:val="000000"/>
                <w:sz w:val="18"/>
                <w:szCs w:val="18"/>
                <w:lang w:val="en-GB"/>
              </w:rPr>
              <w:fldChar w:fldCharType="separate"/>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color w:val="000000"/>
                <w:sz w:val="18"/>
                <w:szCs w:val="18"/>
                <w:lang w:val="en-GB"/>
              </w:rPr>
              <w:fldChar w:fldCharType="end"/>
            </w:r>
          </w:p>
        </w:tc>
      </w:tr>
      <w:tr w:rsidR="007F5638" w:rsidRPr="0043359E" w14:paraId="19BCC036" w14:textId="77777777" w:rsidTr="00474789">
        <w:tc>
          <w:tcPr>
            <w:tcW w:w="1294" w:type="dxa"/>
          </w:tcPr>
          <w:p w14:paraId="112649B9" w14:textId="77777777" w:rsidR="007F5638" w:rsidRPr="0043359E" w:rsidRDefault="007F5638" w:rsidP="007F5638">
            <w:pPr>
              <w:spacing w:after="0"/>
              <w:jc w:val="right"/>
              <w:rPr>
                <w:rFonts w:eastAsia="Times New Roman" w:cstheme="minorHAnsi"/>
                <w:sz w:val="18"/>
                <w:szCs w:val="18"/>
                <w:lang w:val="en-GB"/>
              </w:rPr>
            </w:pPr>
          </w:p>
        </w:tc>
        <w:tc>
          <w:tcPr>
            <w:tcW w:w="932" w:type="dxa"/>
          </w:tcPr>
          <w:p w14:paraId="04E707F1" w14:textId="77777777" w:rsidR="007F5638" w:rsidRPr="0043359E" w:rsidRDefault="007F5638" w:rsidP="007F5638">
            <w:pPr>
              <w:spacing w:after="0"/>
              <w:jc w:val="right"/>
              <w:rPr>
                <w:rFonts w:eastAsia="Times New Roman" w:cstheme="minorHAnsi"/>
                <w:sz w:val="18"/>
                <w:szCs w:val="18"/>
                <w:lang w:val="en-GB"/>
              </w:rPr>
            </w:pPr>
          </w:p>
        </w:tc>
        <w:tc>
          <w:tcPr>
            <w:tcW w:w="1748" w:type="dxa"/>
          </w:tcPr>
          <w:p w14:paraId="2E2851D6" w14:textId="77777777" w:rsidR="007F5638" w:rsidRPr="0043359E" w:rsidRDefault="007F5638" w:rsidP="007F5638">
            <w:pPr>
              <w:spacing w:after="0"/>
              <w:jc w:val="right"/>
              <w:rPr>
                <w:rFonts w:eastAsia="Times New Roman" w:cstheme="minorHAnsi"/>
                <w:sz w:val="18"/>
                <w:szCs w:val="18"/>
                <w:lang w:val="en-GB"/>
              </w:rPr>
            </w:pPr>
            <w:r w:rsidRPr="0043359E">
              <w:rPr>
                <w:rFonts w:eastAsia="Times New Roman" w:cstheme="minorHAnsi"/>
                <w:sz w:val="18"/>
                <w:szCs w:val="18"/>
                <w:lang w:val="en-GB"/>
              </w:rPr>
              <w:t>Male</w:t>
            </w:r>
          </w:p>
        </w:tc>
        <w:tc>
          <w:tcPr>
            <w:tcW w:w="1317" w:type="dxa"/>
          </w:tcPr>
          <w:p w14:paraId="5BD85BCD" w14:textId="5D5A5D98" w:rsidR="007F5638" w:rsidRPr="0043359E" w:rsidRDefault="00EB3828" w:rsidP="007F5638">
            <w:pPr>
              <w:spacing w:after="0"/>
              <w:jc w:val="right"/>
              <w:rPr>
                <w:rFonts w:eastAsia="Times New Roman" w:cstheme="minorHAnsi"/>
                <w:i/>
                <w:color w:val="000000"/>
                <w:sz w:val="18"/>
                <w:szCs w:val="18"/>
                <w:lang w:val="en-GB"/>
              </w:rPr>
            </w:pPr>
            <w:r>
              <w:rPr>
                <w:color w:val="000000"/>
                <w:szCs w:val="22"/>
              </w:rPr>
              <w:t xml:space="preserve">72 </w:t>
            </w:r>
          </w:p>
        </w:tc>
        <w:tc>
          <w:tcPr>
            <w:tcW w:w="1474" w:type="dxa"/>
          </w:tcPr>
          <w:p w14:paraId="1646B83E" w14:textId="74AF8FA0" w:rsidR="007F5638" w:rsidRPr="003B129C" w:rsidRDefault="003B129C" w:rsidP="007F5638">
            <w:pPr>
              <w:spacing w:after="0"/>
              <w:jc w:val="right"/>
              <w:rPr>
                <w:color w:val="000000"/>
                <w:szCs w:val="22"/>
              </w:rPr>
            </w:pPr>
            <w:r w:rsidRPr="003B129C">
              <w:rPr>
                <w:color w:val="000000"/>
                <w:szCs w:val="22"/>
              </w:rPr>
              <w:t>60</w:t>
            </w:r>
          </w:p>
        </w:tc>
        <w:tc>
          <w:tcPr>
            <w:tcW w:w="1299" w:type="dxa"/>
          </w:tcPr>
          <w:p w14:paraId="3216E429" w14:textId="77777777" w:rsidR="007F5638" w:rsidRPr="0043359E" w:rsidRDefault="007F5638" w:rsidP="007F5638">
            <w:pPr>
              <w:spacing w:after="0"/>
              <w:jc w:val="right"/>
              <w:rPr>
                <w:rFonts w:eastAsia="Times New Roman" w:cstheme="minorHAnsi"/>
                <w:i/>
                <w:color w:val="000000"/>
                <w:sz w:val="18"/>
                <w:szCs w:val="18"/>
                <w:lang w:val="en-GB"/>
              </w:rPr>
            </w:pPr>
            <w:r w:rsidRPr="0043359E">
              <w:rPr>
                <w:rFonts w:eastAsia="Times New Roman" w:cstheme="minorHAnsi"/>
                <w:i/>
                <w:color w:val="000000"/>
                <w:sz w:val="18"/>
                <w:szCs w:val="18"/>
                <w:lang w:val="en-GB"/>
              </w:rPr>
              <w:fldChar w:fldCharType="begin">
                <w:ffData>
                  <w:name w:val="F_GEB_BD_target"/>
                  <w:enabled/>
                  <w:calcOnExit w:val="0"/>
                  <w:textInput/>
                </w:ffData>
              </w:fldChar>
            </w:r>
            <w:r w:rsidRPr="0043359E">
              <w:rPr>
                <w:rFonts w:eastAsia="Times New Roman" w:cstheme="minorHAnsi"/>
                <w:i/>
                <w:color w:val="000000"/>
                <w:sz w:val="18"/>
                <w:szCs w:val="18"/>
                <w:lang w:val="en-GB"/>
              </w:rPr>
              <w:instrText xml:space="preserve"> FORMTEXT </w:instrText>
            </w:r>
            <w:r w:rsidRPr="0043359E">
              <w:rPr>
                <w:rFonts w:eastAsia="Times New Roman" w:cstheme="minorHAnsi"/>
                <w:i/>
                <w:color w:val="000000"/>
                <w:sz w:val="18"/>
                <w:szCs w:val="18"/>
                <w:lang w:val="en-GB"/>
              </w:rPr>
            </w:r>
            <w:r w:rsidRPr="0043359E">
              <w:rPr>
                <w:rFonts w:eastAsia="Times New Roman" w:cstheme="minorHAnsi"/>
                <w:i/>
                <w:color w:val="000000"/>
                <w:sz w:val="18"/>
                <w:szCs w:val="18"/>
                <w:lang w:val="en-GB"/>
              </w:rPr>
              <w:fldChar w:fldCharType="separate"/>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color w:val="000000"/>
                <w:sz w:val="18"/>
                <w:szCs w:val="18"/>
                <w:lang w:val="en-GB"/>
              </w:rPr>
              <w:fldChar w:fldCharType="end"/>
            </w:r>
          </w:p>
        </w:tc>
        <w:tc>
          <w:tcPr>
            <w:tcW w:w="1286" w:type="dxa"/>
          </w:tcPr>
          <w:p w14:paraId="333BD73B" w14:textId="77777777" w:rsidR="007F5638" w:rsidRPr="0043359E" w:rsidRDefault="007F5638" w:rsidP="007F5638">
            <w:pPr>
              <w:spacing w:after="0"/>
              <w:jc w:val="right"/>
              <w:rPr>
                <w:rFonts w:eastAsia="Times New Roman" w:cstheme="minorHAnsi"/>
                <w:i/>
                <w:color w:val="000000"/>
                <w:sz w:val="18"/>
                <w:szCs w:val="18"/>
                <w:lang w:val="en-GB"/>
              </w:rPr>
            </w:pPr>
            <w:r w:rsidRPr="0043359E">
              <w:rPr>
                <w:rFonts w:eastAsia="Times New Roman" w:cstheme="minorHAnsi"/>
                <w:i/>
                <w:color w:val="000000"/>
                <w:sz w:val="18"/>
                <w:szCs w:val="18"/>
                <w:lang w:val="en-GB"/>
              </w:rPr>
              <w:fldChar w:fldCharType="begin">
                <w:ffData>
                  <w:name w:val="F_GEB_BD_target"/>
                  <w:enabled/>
                  <w:calcOnExit w:val="0"/>
                  <w:textInput/>
                </w:ffData>
              </w:fldChar>
            </w:r>
            <w:r w:rsidRPr="0043359E">
              <w:rPr>
                <w:rFonts w:eastAsia="Times New Roman" w:cstheme="minorHAnsi"/>
                <w:i/>
                <w:color w:val="000000"/>
                <w:sz w:val="18"/>
                <w:szCs w:val="18"/>
                <w:lang w:val="en-GB"/>
              </w:rPr>
              <w:instrText xml:space="preserve"> FORMTEXT </w:instrText>
            </w:r>
            <w:r w:rsidRPr="0043359E">
              <w:rPr>
                <w:rFonts w:eastAsia="Times New Roman" w:cstheme="minorHAnsi"/>
                <w:i/>
                <w:color w:val="000000"/>
                <w:sz w:val="18"/>
                <w:szCs w:val="18"/>
                <w:lang w:val="en-GB"/>
              </w:rPr>
            </w:r>
            <w:r w:rsidRPr="0043359E">
              <w:rPr>
                <w:rFonts w:eastAsia="Times New Roman" w:cstheme="minorHAnsi"/>
                <w:i/>
                <w:color w:val="000000"/>
                <w:sz w:val="18"/>
                <w:szCs w:val="18"/>
                <w:lang w:val="en-GB"/>
              </w:rPr>
              <w:fldChar w:fldCharType="separate"/>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color w:val="000000"/>
                <w:sz w:val="18"/>
                <w:szCs w:val="18"/>
                <w:lang w:val="en-GB"/>
              </w:rPr>
              <w:fldChar w:fldCharType="end"/>
            </w:r>
          </w:p>
        </w:tc>
      </w:tr>
      <w:tr w:rsidR="00CA687C" w:rsidRPr="0043359E" w14:paraId="160BC700" w14:textId="77777777" w:rsidTr="00474789">
        <w:tc>
          <w:tcPr>
            <w:tcW w:w="1294" w:type="dxa"/>
          </w:tcPr>
          <w:p w14:paraId="79269FEB" w14:textId="77777777" w:rsidR="00CA687C" w:rsidRPr="0043359E" w:rsidRDefault="00CA687C" w:rsidP="00CA687C">
            <w:pPr>
              <w:spacing w:after="0"/>
              <w:jc w:val="right"/>
              <w:rPr>
                <w:rFonts w:eastAsia="Times New Roman" w:cstheme="minorHAnsi"/>
                <w:sz w:val="18"/>
                <w:szCs w:val="18"/>
                <w:lang w:val="en-GB"/>
              </w:rPr>
            </w:pPr>
          </w:p>
        </w:tc>
        <w:tc>
          <w:tcPr>
            <w:tcW w:w="932" w:type="dxa"/>
          </w:tcPr>
          <w:p w14:paraId="59D20570" w14:textId="77777777" w:rsidR="00CA687C" w:rsidRPr="0043359E" w:rsidRDefault="00CA687C" w:rsidP="00CA687C">
            <w:pPr>
              <w:spacing w:after="0"/>
              <w:jc w:val="right"/>
              <w:rPr>
                <w:rFonts w:eastAsia="Times New Roman" w:cstheme="minorHAnsi"/>
                <w:sz w:val="18"/>
                <w:szCs w:val="18"/>
                <w:lang w:val="en-GB"/>
              </w:rPr>
            </w:pPr>
          </w:p>
        </w:tc>
        <w:tc>
          <w:tcPr>
            <w:tcW w:w="1748" w:type="dxa"/>
          </w:tcPr>
          <w:p w14:paraId="69277852" w14:textId="77777777" w:rsidR="00CA687C" w:rsidRPr="0043359E" w:rsidRDefault="00CA687C" w:rsidP="00CA687C">
            <w:pPr>
              <w:spacing w:after="0"/>
              <w:jc w:val="right"/>
              <w:rPr>
                <w:rFonts w:eastAsia="Times New Roman" w:cstheme="minorHAnsi"/>
                <w:sz w:val="18"/>
                <w:szCs w:val="18"/>
                <w:lang w:val="en-GB"/>
              </w:rPr>
            </w:pPr>
            <w:r w:rsidRPr="0043359E">
              <w:rPr>
                <w:rFonts w:eastAsia="Times New Roman" w:cstheme="minorHAnsi"/>
                <w:i/>
                <w:color w:val="000000"/>
                <w:sz w:val="18"/>
                <w:szCs w:val="18"/>
                <w:lang w:val="en-GB"/>
              </w:rPr>
              <w:t>Total</w:t>
            </w:r>
          </w:p>
        </w:tc>
        <w:tc>
          <w:tcPr>
            <w:tcW w:w="1317" w:type="dxa"/>
          </w:tcPr>
          <w:p w14:paraId="2A3FCB71" w14:textId="43F36A18" w:rsidR="00CA687C" w:rsidRPr="00CA687C" w:rsidRDefault="00CA687C" w:rsidP="00CA687C">
            <w:pPr>
              <w:spacing w:after="0"/>
              <w:jc w:val="right"/>
              <w:rPr>
                <w:color w:val="000000"/>
                <w:szCs w:val="22"/>
              </w:rPr>
            </w:pPr>
            <w:r w:rsidRPr="00CA687C">
              <w:rPr>
                <w:color w:val="000000"/>
                <w:szCs w:val="22"/>
              </w:rPr>
              <w:t>120</w:t>
            </w:r>
          </w:p>
        </w:tc>
        <w:tc>
          <w:tcPr>
            <w:tcW w:w="1474" w:type="dxa"/>
          </w:tcPr>
          <w:p w14:paraId="6C6C65DF" w14:textId="5BBD19A4" w:rsidR="00CA687C" w:rsidRPr="0043359E" w:rsidRDefault="00CA687C" w:rsidP="00CA687C">
            <w:pPr>
              <w:spacing w:after="0"/>
              <w:jc w:val="right"/>
              <w:rPr>
                <w:rFonts w:eastAsia="Times New Roman" w:cstheme="minorHAnsi"/>
                <w:i/>
                <w:color w:val="000000"/>
                <w:sz w:val="18"/>
                <w:szCs w:val="18"/>
                <w:lang w:val="en-GB"/>
              </w:rPr>
            </w:pPr>
            <w:r w:rsidRPr="00CA687C">
              <w:rPr>
                <w:color w:val="000000"/>
                <w:szCs w:val="22"/>
              </w:rPr>
              <w:t>120</w:t>
            </w:r>
          </w:p>
        </w:tc>
        <w:tc>
          <w:tcPr>
            <w:tcW w:w="1299" w:type="dxa"/>
          </w:tcPr>
          <w:p w14:paraId="158D0238" w14:textId="77777777" w:rsidR="00CA687C" w:rsidRPr="0043359E" w:rsidRDefault="00CA687C" w:rsidP="00CA687C">
            <w:pPr>
              <w:spacing w:after="0"/>
              <w:jc w:val="right"/>
              <w:rPr>
                <w:rFonts w:eastAsia="Times New Roman" w:cstheme="minorHAnsi"/>
                <w:i/>
                <w:color w:val="000000"/>
                <w:sz w:val="18"/>
                <w:szCs w:val="18"/>
                <w:lang w:val="en-GB"/>
              </w:rPr>
            </w:pPr>
            <w:r w:rsidRPr="0043359E">
              <w:rPr>
                <w:rFonts w:eastAsia="Times New Roman" w:cstheme="minorHAnsi"/>
                <w:i/>
                <w:color w:val="000000"/>
                <w:sz w:val="18"/>
                <w:szCs w:val="18"/>
                <w:lang w:val="en-GB"/>
              </w:rPr>
              <w:fldChar w:fldCharType="begin">
                <w:ffData>
                  <w:name w:val="F_GEB_BD_target"/>
                  <w:enabled/>
                  <w:calcOnExit w:val="0"/>
                  <w:textInput/>
                </w:ffData>
              </w:fldChar>
            </w:r>
            <w:r w:rsidRPr="0043359E">
              <w:rPr>
                <w:rFonts w:eastAsia="Times New Roman" w:cstheme="minorHAnsi"/>
                <w:i/>
                <w:color w:val="000000"/>
                <w:sz w:val="18"/>
                <w:szCs w:val="18"/>
                <w:lang w:val="en-GB"/>
              </w:rPr>
              <w:instrText xml:space="preserve"> FORMTEXT </w:instrText>
            </w:r>
            <w:r w:rsidRPr="0043359E">
              <w:rPr>
                <w:rFonts w:eastAsia="Times New Roman" w:cstheme="minorHAnsi"/>
                <w:i/>
                <w:color w:val="000000"/>
                <w:sz w:val="18"/>
                <w:szCs w:val="18"/>
                <w:lang w:val="en-GB"/>
              </w:rPr>
            </w:r>
            <w:r w:rsidRPr="0043359E">
              <w:rPr>
                <w:rFonts w:eastAsia="Times New Roman" w:cstheme="minorHAnsi"/>
                <w:i/>
                <w:color w:val="000000"/>
                <w:sz w:val="18"/>
                <w:szCs w:val="18"/>
                <w:lang w:val="en-GB"/>
              </w:rPr>
              <w:fldChar w:fldCharType="separate"/>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color w:val="000000"/>
                <w:sz w:val="18"/>
                <w:szCs w:val="18"/>
                <w:lang w:val="en-GB"/>
              </w:rPr>
              <w:fldChar w:fldCharType="end"/>
            </w:r>
          </w:p>
        </w:tc>
        <w:tc>
          <w:tcPr>
            <w:tcW w:w="1286" w:type="dxa"/>
          </w:tcPr>
          <w:p w14:paraId="5D9AC887" w14:textId="77777777" w:rsidR="00CA687C" w:rsidRPr="0043359E" w:rsidRDefault="00CA687C" w:rsidP="00CA687C">
            <w:pPr>
              <w:spacing w:after="0"/>
              <w:jc w:val="right"/>
              <w:rPr>
                <w:rFonts w:eastAsia="Times New Roman" w:cstheme="minorHAnsi"/>
                <w:i/>
                <w:color w:val="000000"/>
                <w:sz w:val="18"/>
                <w:szCs w:val="18"/>
                <w:lang w:val="en-GB"/>
              </w:rPr>
            </w:pPr>
            <w:r w:rsidRPr="0043359E">
              <w:rPr>
                <w:rFonts w:eastAsia="Times New Roman" w:cstheme="minorHAnsi"/>
                <w:i/>
                <w:color w:val="000000"/>
                <w:sz w:val="18"/>
                <w:szCs w:val="18"/>
                <w:lang w:val="en-GB"/>
              </w:rPr>
              <w:fldChar w:fldCharType="begin">
                <w:ffData>
                  <w:name w:val="F_GEB_BD_target"/>
                  <w:enabled/>
                  <w:calcOnExit w:val="0"/>
                  <w:textInput/>
                </w:ffData>
              </w:fldChar>
            </w:r>
            <w:r w:rsidRPr="0043359E">
              <w:rPr>
                <w:rFonts w:eastAsia="Times New Roman" w:cstheme="minorHAnsi"/>
                <w:i/>
                <w:color w:val="000000"/>
                <w:sz w:val="18"/>
                <w:szCs w:val="18"/>
                <w:lang w:val="en-GB"/>
              </w:rPr>
              <w:instrText xml:space="preserve"> FORMTEXT </w:instrText>
            </w:r>
            <w:r w:rsidRPr="0043359E">
              <w:rPr>
                <w:rFonts w:eastAsia="Times New Roman" w:cstheme="minorHAnsi"/>
                <w:i/>
                <w:color w:val="000000"/>
                <w:sz w:val="18"/>
                <w:szCs w:val="18"/>
                <w:lang w:val="en-GB"/>
              </w:rPr>
            </w:r>
            <w:r w:rsidRPr="0043359E">
              <w:rPr>
                <w:rFonts w:eastAsia="Times New Roman" w:cstheme="minorHAnsi"/>
                <w:i/>
                <w:color w:val="000000"/>
                <w:sz w:val="18"/>
                <w:szCs w:val="18"/>
                <w:lang w:val="en-GB"/>
              </w:rPr>
              <w:fldChar w:fldCharType="separate"/>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noProof/>
                <w:color w:val="000000"/>
                <w:sz w:val="18"/>
                <w:szCs w:val="18"/>
                <w:lang w:val="en-GB"/>
              </w:rPr>
              <w:t> </w:t>
            </w:r>
            <w:r w:rsidRPr="0043359E">
              <w:rPr>
                <w:rFonts w:eastAsia="Times New Roman" w:cstheme="minorHAnsi"/>
                <w:i/>
                <w:color w:val="000000"/>
                <w:sz w:val="18"/>
                <w:szCs w:val="18"/>
                <w:lang w:val="en-GB"/>
              </w:rPr>
              <w:fldChar w:fldCharType="end"/>
            </w:r>
          </w:p>
        </w:tc>
      </w:tr>
    </w:tbl>
    <w:p w14:paraId="5CDE0A50" w14:textId="77777777" w:rsidR="007F5638" w:rsidRPr="0043359E" w:rsidRDefault="007F5638" w:rsidP="002367DC">
      <w:pPr>
        <w:rPr>
          <w:b/>
          <w:szCs w:val="22"/>
          <w:lang w:val="en-GB"/>
        </w:rPr>
      </w:pPr>
    </w:p>
    <w:p w14:paraId="4D3E8B8F" w14:textId="25594214" w:rsidR="00D416B3" w:rsidRPr="0043359E" w:rsidRDefault="002367DC" w:rsidP="00D25A9F">
      <w:pPr>
        <w:pStyle w:val="Heading2"/>
        <w:ind w:left="0"/>
        <w:rPr>
          <w:rFonts w:asciiTheme="minorHAnsi" w:hAnsiTheme="minorHAnsi"/>
          <w:lang w:val="en-GB"/>
        </w:rPr>
      </w:pPr>
      <w:r w:rsidRPr="0043359E">
        <w:rPr>
          <w:lang w:val="en-GB"/>
        </w:rPr>
        <w:br w:type="page"/>
      </w:r>
      <w:bookmarkStart w:id="132" w:name="_Toc44236265"/>
      <w:r w:rsidR="007F5638" w:rsidRPr="0043359E">
        <w:rPr>
          <w:rFonts w:asciiTheme="minorHAnsi" w:hAnsiTheme="minorHAnsi"/>
          <w:lang w:val="en-GB"/>
        </w:rPr>
        <w:lastRenderedPageBreak/>
        <w:t xml:space="preserve">Annex </w:t>
      </w:r>
      <w:r w:rsidR="00D416B3" w:rsidRPr="0043359E">
        <w:rPr>
          <w:rFonts w:asciiTheme="minorHAnsi" w:hAnsiTheme="minorHAnsi"/>
          <w:lang w:val="en-GB"/>
        </w:rPr>
        <w:t>1</w:t>
      </w:r>
      <w:r w:rsidR="00EA1F5A" w:rsidRPr="0043359E">
        <w:rPr>
          <w:rFonts w:asciiTheme="minorHAnsi" w:hAnsiTheme="minorHAnsi"/>
          <w:lang w:val="en-GB"/>
        </w:rPr>
        <w:t>5</w:t>
      </w:r>
      <w:r w:rsidR="007F5638" w:rsidRPr="0043359E">
        <w:rPr>
          <w:rFonts w:asciiTheme="minorHAnsi" w:hAnsiTheme="minorHAnsi"/>
          <w:lang w:val="en-GB"/>
        </w:rPr>
        <w:t xml:space="preserve">: </w:t>
      </w:r>
      <w:r w:rsidR="00ED625F" w:rsidRPr="0043359E">
        <w:rPr>
          <w:rFonts w:asciiTheme="minorHAnsi" w:hAnsiTheme="minorHAnsi"/>
          <w:lang w:val="en-GB"/>
        </w:rPr>
        <w:t>GEF 7 T</w:t>
      </w:r>
      <w:r w:rsidR="00D25A9F" w:rsidRPr="0043359E">
        <w:rPr>
          <w:rFonts w:asciiTheme="minorHAnsi" w:hAnsiTheme="minorHAnsi"/>
          <w:lang w:val="en-GB"/>
        </w:rPr>
        <w:t>axonomy</w:t>
      </w:r>
      <w:bookmarkEnd w:id="132"/>
      <w:r w:rsidR="00C46B3C" w:rsidRPr="0043359E">
        <w:rPr>
          <w:rFonts w:asciiTheme="minorHAnsi" w:hAnsiTheme="minorHAnsi"/>
          <w:lang w:val="en-GB"/>
        </w:rPr>
        <w:t xml:space="preserve"> </w:t>
      </w:r>
    </w:p>
    <w:tbl>
      <w:tblPr>
        <w:tblW w:w="5000" w:type="pct"/>
        <w:tblLook w:val="04A0" w:firstRow="1" w:lastRow="0" w:firstColumn="1" w:lastColumn="0" w:noHBand="0" w:noVBand="1"/>
      </w:tblPr>
      <w:tblGrid>
        <w:gridCol w:w="1849"/>
        <w:gridCol w:w="2127"/>
        <w:gridCol w:w="2739"/>
        <w:gridCol w:w="2645"/>
      </w:tblGrid>
      <w:tr w:rsidR="00FB1D56" w:rsidRPr="00B25CDB" w14:paraId="6B499399" w14:textId="77777777" w:rsidTr="000C4A41">
        <w:trPr>
          <w:trHeight w:val="68"/>
        </w:trPr>
        <w:tc>
          <w:tcPr>
            <w:tcW w:w="988" w:type="pct"/>
            <w:tcBorders>
              <w:top w:val="nil"/>
              <w:left w:val="nil"/>
              <w:bottom w:val="single" w:sz="12" w:space="0" w:color="4472C4"/>
              <w:right w:val="nil"/>
            </w:tcBorders>
            <w:shd w:val="clear" w:color="auto" w:fill="auto"/>
            <w:hideMark/>
          </w:tcPr>
          <w:p w14:paraId="56359D2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Level 1</w:t>
            </w:r>
          </w:p>
        </w:tc>
        <w:tc>
          <w:tcPr>
            <w:tcW w:w="1136" w:type="pct"/>
            <w:tcBorders>
              <w:top w:val="nil"/>
              <w:left w:val="nil"/>
              <w:bottom w:val="single" w:sz="12" w:space="0" w:color="4472C4"/>
              <w:right w:val="nil"/>
            </w:tcBorders>
            <w:shd w:val="clear" w:color="auto" w:fill="auto"/>
            <w:hideMark/>
          </w:tcPr>
          <w:p w14:paraId="61DB6CB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Level 2</w:t>
            </w:r>
          </w:p>
        </w:tc>
        <w:tc>
          <w:tcPr>
            <w:tcW w:w="1463" w:type="pct"/>
            <w:tcBorders>
              <w:top w:val="nil"/>
              <w:left w:val="nil"/>
              <w:bottom w:val="single" w:sz="12" w:space="0" w:color="4472C4"/>
              <w:right w:val="nil"/>
            </w:tcBorders>
            <w:shd w:val="clear" w:color="auto" w:fill="auto"/>
            <w:hideMark/>
          </w:tcPr>
          <w:p w14:paraId="39E75AA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Level 3</w:t>
            </w:r>
          </w:p>
        </w:tc>
        <w:tc>
          <w:tcPr>
            <w:tcW w:w="1413" w:type="pct"/>
            <w:tcBorders>
              <w:top w:val="nil"/>
              <w:left w:val="nil"/>
              <w:bottom w:val="single" w:sz="12" w:space="0" w:color="4472C4"/>
              <w:right w:val="nil"/>
            </w:tcBorders>
            <w:shd w:val="clear" w:color="auto" w:fill="auto"/>
            <w:hideMark/>
          </w:tcPr>
          <w:p w14:paraId="7B8D001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Level 4</w:t>
            </w:r>
          </w:p>
        </w:tc>
      </w:tr>
      <w:tr w:rsidR="00FB1D56" w:rsidRPr="00B25CDB" w14:paraId="09DCD57D" w14:textId="77777777" w:rsidTr="000C4A41">
        <w:trPr>
          <w:trHeight w:val="51"/>
        </w:trPr>
        <w:tc>
          <w:tcPr>
            <w:tcW w:w="988" w:type="pct"/>
            <w:tcBorders>
              <w:top w:val="single" w:sz="4" w:space="0" w:color="auto"/>
              <w:left w:val="single" w:sz="4" w:space="0" w:color="auto"/>
              <w:bottom w:val="single" w:sz="4" w:space="0" w:color="auto"/>
              <w:right w:val="single" w:sz="4" w:space="0" w:color="auto"/>
            </w:tcBorders>
            <w:shd w:val="clear" w:color="auto" w:fill="auto"/>
            <w:hideMark/>
          </w:tcPr>
          <w:p w14:paraId="00B05098"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IAP_cities"/>
                  <w:enabled/>
                  <w:calcOnExit w:val="0"/>
                  <w:checkBox>
                    <w:sizeAuto/>
                    <w:default w:val="1"/>
                  </w:checkBox>
                </w:ffData>
              </w:fldChar>
            </w:r>
            <w:bookmarkStart w:id="133" w:name="IAP_cities"/>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bookmarkEnd w:id="133"/>
            <w:r w:rsidRPr="00ED625F">
              <w:rPr>
                <w:rFonts w:ascii="Avenir Next Regular" w:eastAsia="Times New Roman" w:hAnsi="Avenir Next Regular" w:cs="Calibri"/>
                <w:b/>
                <w:bCs/>
                <w:color w:val="000000"/>
                <w:sz w:val="16"/>
                <w:szCs w:val="16"/>
              </w:rPr>
              <w:t>Influencing models</w:t>
            </w:r>
          </w:p>
        </w:tc>
        <w:tc>
          <w:tcPr>
            <w:tcW w:w="1136" w:type="pct"/>
            <w:tcBorders>
              <w:top w:val="nil"/>
              <w:left w:val="nil"/>
              <w:bottom w:val="nil"/>
              <w:right w:val="nil"/>
            </w:tcBorders>
            <w:shd w:val="clear" w:color="auto" w:fill="auto"/>
            <w:noWrap/>
            <w:vAlign w:val="bottom"/>
            <w:hideMark/>
          </w:tcPr>
          <w:p w14:paraId="07107C0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1E7239B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1F1BD59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774EAACC" w14:textId="77777777" w:rsidTr="000C4A41">
        <w:trPr>
          <w:trHeight w:val="233"/>
        </w:trPr>
        <w:tc>
          <w:tcPr>
            <w:tcW w:w="988" w:type="pct"/>
            <w:tcBorders>
              <w:top w:val="nil"/>
              <w:left w:val="single" w:sz="4" w:space="0" w:color="auto"/>
              <w:bottom w:val="single" w:sz="4" w:space="0" w:color="auto"/>
              <w:right w:val="single" w:sz="4" w:space="0" w:color="auto"/>
            </w:tcBorders>
            <w:shd w:val="clear" w:color="auto" w:fill="auto"/>
            <w:hideMark/>
          </w:tcPr>
          <w:p w14:paraId="77F6C1E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single" w:sz="4" w:space="0" w:color="auto"/>
              <w:left w:val="nil"/>
              <w:bottom w:val="single" w:sz="4" w:space="0" w:color="auto"/>
              <w:right w:val="single" w:sz="4" w:space="0" w:color="auto"/>
            </w:tcBorders>
            <w:shd w:val="clear" w:color="auto" w:fill="auto"/>
            <w:hideMark/>
          </w:tcPr>
          <w:p w14:paraId="5079F141" w14:textId="77777777" w:rsidR="00FB1D56" w:rsidRPr="00ED625F" w:rsidRDefault="00FB1D56" w:rsidP="000C4A41">
            <w:pPr>
              <w:spacing w:after="0"/>
              <w:ind w:left="204" w:hanging="204"/>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Transform policy and regulatory environments</w:t>
            </w:r>
          </w:p>
        </w:tc>
        <w:tc>
          <w:tcPr>
            <w:tcW w:w="1463" w:type="pct"/>
            <w:tcBorders>
              <w:top w:val="nil"/>
              <w:left w:val="nil"/>
              <w:bottom w:val="single" w:sz="4" w:space="0" w:color="auto"/>
              <w:right w:val="single" w:sz="4" w:space="0" w:color="auto"/>
            </w:tcBorders>
            <w:shd w:val="clear" w:color="auto" w:fill="auto"/>
            <w:hideMark/>
          </w:tcPr>
          <w:p w14:paraId="7129388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56AA52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E5E2488" w14:textId="77777777" w:rsidTr="000C4A41">
        <w:trPr>
          <w:trHeight w:val="386"/>
        </w:trPr>
        <w:tc>
          <w:tcPr>
            <w:tcW w:w="988" w:type="pct"/>
            <w:tcBorders>
              <w:top w:val="nil"/>
              <w:left w:val="single" w:sz="4" w:space="0" w:color="auto"/>
              <w:bottom w:val="single" w:sz="4" w:space="0" w:color="auto"/>
              <w:right w:val="single" w:sz="4" w:space="0" w:color="auto"/>
            </w:tcBorders>
            <w:shd w:val="clear" w:color="auto" w:fill="auto"/>
            <w:hideMark/>
          </w:tcPr>
          <w:p w14:paraId="1FFB47F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604083A" w14:textId="77777777" w:rsidR="00FB1D56" w:rsidRPr="00ED625F" w:rsidRDefault="00FB1D56" w:rsidP="000C4A41">
            <w:pPr>
              <w:spacing w:after="0"/>
              <w:ind w:left="204" w:hanging="204"/>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Strengthen institutional capacity and decision-making</w:t>
            </w:r>
          </w:p>
        </w:tc>
        <w:tc>
          <w:tcPr>
            <w:tcW w:w="1463" w:type="pct"/>
            <w:tcBorders>
              <w:top w:val="nil"/>
              <w:left w:val="nil"/>
              <w:bottom w:val="single" w:sz="4" w:space="0" w:color="auto"/>
              <w:right w:val="single" w:sz="4" w:space="0" w:color="auto"/>
            </w:tcBorders>
            <w:shd w:val="clear" w:color="auto" w:fill="auto"/>
            <w:hideMark/>
          </w:tcPr>
          <w:p w14:paraId="63BC4F7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A41837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56500E4" w14:textId="77777777" w:rsidTr="000C4A41">
        <w:trPr>
          <w:trHeight w:val="89"/>
        </w:trPr>
        <w:tc>
          <w:tcPr>
            <w:tcW w:w="988" w:type="pct"/>
            <w:tcBorders>
              <w:top w:val="nil"/>
              <w:left w:val="single" w:sz="4" w:space="0" w:color="auto"/>
              <w:bottom w:val="single" w:sz="4" w:space="0" w:color="auto"/>
              <w:right w:val="single" w:sz="4" w:space="0" w:color="auto"/>
            </w:tcBorders>
            <w:shd w:val="clear" w:color="auto" w:fill="auto"/>
            <w:hideMark/>
          </w:tcPr>
          <w:p w14:paraId="0CAC523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9DBF063" w14:textId="77777777" w:rsidR="00FB1D56" w:rsidRPr="00ED625F" w:rsidRDefault="00FB1D56" w:rsidP="000C4A41">
            <w:pPr>
              <w:spacing w:after="0"/>
              <w:ind w:left="204" w:hanging="204"/>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Convene multi-stakeholder alliances</w:t>
            </w:r>
          </w:p>
        </w:tc>
        <w:tc>
          <w:tcPr>
            <w:tcW w:w="1463" w:type="pct"/>
            <w:tcBorders>
              <w:top w:val="nil"/>
              <w:left w:val="nil"/>
              <w:bottom w:val="single" w:sz="4" w:space="0" w:color="auto"/>
              <w:right w:val="single" w:sz="4" w:space="0" w:color="auto"/>
            </w:tcBorders>
            <w:shd w:val="clear" w:color="auto" w:fill="auto"/>
            <w:hideMark/>
          </w:tcPr>
          <w:p w14:paraId="15A1D3F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7C4D87F0"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r>
      <w:tr w:rsidR="00FB1D56" w:rsidRPr="00B25CDB" w14:paraId="2C3C38D3" w14:textId="77777777" w:rsidTr="000C4A41">
        <w:trPr>
          <w:trHeight w:val="323"/>
        </w:trPr>
        <w:tc>
          <w:tcPr>
            <w:tcW w:w="988" w:type="pct"/>
            <w:tcBorders>
              <w:top w:val="nil"/>
              <w:left w:val="single" w:sz="4" w:space="0" w:color="auto"/>
              <w:bottom w:val="single" w:sz="4" w:space="0" w:color="auto"/>
              <w:right w:val="single" w:sz="4" w:space="0" w:color="auto"/>
            </w:tcBorders>
            <w:shd w:val="clear" w:color="auto" w:fill="auto"/>
            <w:hideMark/>
          </w:tcPr>
          <w:p w14:paraId="4EE00AA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405DB73" w14:textId="77777777" w:rsidR="00FB1D56" w:rsidRPr="00ED625F" w:rsidRDefault="00FB1D56" w:rsidP="000C4A41">
            <w:pPr>
              <w:spacing w:after="0"/>
              <w:ind w:left="114" w:hanging="114"/>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Demonstrate innovative approaches</w:t>
            </w:r>
          </w:p>
        </w:tc>
        <w:tc>
          <w:tcPr>
            <w:tcW w:w="1463" w:type="pct"/>
            <w:tcBorders>
              <w:top w:val="nil"/>
              <w:left w:val="nil"/>
              <w:bottom w:val="single" w:sz="4" w:space="0" w:color="auto"/>
              <w:right w:val="single" w:sz="4" w:space="0" w:color="auto"/>
            </w:tcBorders>
            <w:shd w:val="clear" w:color="auto" w:fill="auto"/>
            <w:hideMark/>
          </w:tcPr>
          <w:p w14:paraId="6FC08D6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8FCFB2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F8F0A35" w14:textId="77777777" w:rsidTr="000C4A41">
        <w:trPr>
          <w:trHeight w:val="305"/>
        </w:trPr>
        <w:tc>
          <w:tcPr>
            <w:tcW w:w="988" w:type="pct"/>
            <w:tcBorders>
              <w:top w:val="nil"/>
              <w:left w:val="single" w:sz="4" w:space="0" w:color="auto"/>
              <w:bottom w:val="single" w:sz="4" w:space="0" w:color="auto"/>
              <w:right w:val="single" w:sz="4" w:space="0" w:color="auto"/>
            </w:tcBorders>
            <w:shd w:val="clear" w:color="auto" w:fill="auto"/>
            <w:hideMark/>
          </w:tcPr>
          <w:p w14:paraId="1D5CC3D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AD1794E" w14:textId="77777777" w:rsidR="00FB1D56" w:rsidRPr="00ED625F" w:rsidRDefault="00FB1D56" w:rsidP="000C4A41">
            <w:pPr>
              <w:spacing w:after="0"/>
              <w:ind w:left="114" w:hanging="114"/>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Deploy innovative financial instruments</w:t>
            </w:r>
          </w:p>
        </w:tc>
        <w:tc>
          <w:tcPr>
            <w:tcW w:w="1463" w:type="pct"/>
            <w:tcBorders>
              <w:top w:val="nil"/>
              <w:left w:val="nil"/>
              <w:bottom w:val="single" w:sz="4" w:space="0" w:color="auto"/>
              <w:right w:val="single" w:sz="4" w:space="0" w:color="auto"/>
            </w:tcBorders>
            <w:shd w:val="clear" w:color="auto" w:fill="auto"/>
            <w:hideMark/>
          </w:tcPr>
          <w:p w14:paraId="21275E4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E58CBCA"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34F8476" w14:textId="77777777" w:rsidTr="000C4A41">
        <w:trPr>
          <w:trHeight w:val="188"/>
        </w:trPr>
        <w:tc>
          <w:tcPr>
            <w:tcW w:w="988" w:type="pct"/>
            <w:tcBorders>
              <w:top w:val="nil"/>
              <w:left w:val="single" w:sz="4" w:space="0" w:color="auto"/>
              <w:bottom w:val="single" w:sz="4" w:space="0" w:color="auto"/>
              <w:right w:val="single" w:sz="4" w:space="0" w:color="auto"/>
            </w:tcBorders>
            <w:shd w:val="clear" w:color="auto" w:fill="auto"/>
            <w:hideMark/>
          </w:tcPr>
          <w:p w14:paraId="1D87569E"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Stakeholders</w:t>
            </w:r>
          </w:p>
        </w:tc>
        <w:tc>
          <w:tcPr>
            <w:tcW w:w="1136" w:type="pct"/>
            <w:tcBorders>
              <w:top w:val="nil"/>
              <w:left w:val="nil"/>
              <w:bottom w:val="single" w:sz="4" w:space="0" w:color="auto"/>
              <w:right w:val="single" w:sz="4" w:space="0" w:color="auto"/>
            </w:tcBorders>
            <w:shd w:val="clear" w:color="auto" w:fill="auto"/>
            <w:hideMark/>
          </w:tcPr>
          <w:p w14:paraId="6C12AA3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317D585"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467205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E1ACEB5"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7C99962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B23517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ed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 xml:space="preserve">Indigenous Peoples </w:t>
            </w:r>
          </w:p>
        </w:tc>
        <w:tc>
          <w:tcPr>
            <w:tcW w:w="1463" w:type="pct"/>
            <w:tcBorders>
              <w:top w:val="nil"/>
              <w:left w:val="nil"/>
              <w:bottom w:val="single" w:sz="4" w:space="0" w:color="auto"/>
              <w:right w:val="single" w:sz="4" w:space="0" w:color="auto"/>
            </w:tcBorders>
            <w:shd w:val="clear" w:color="auto" w:fill="auto"/>
            <w:hideMark/>
          </w:tcPr>
          <w:p w14:paraId="04F8BAF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52957D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DAD9C8B" w14:textId="77777777" w:rsidTr="000C4A41">
        <w:trPr>
          <w:trHeight w:val="152"/>
        </w:trPr>
        <w:tc>
          <w:tcPr>
            <w:tcW w:w="988" w:type="pct"/>
            <w:tcBorders>
              <w:top w:val="nil"/>
              <w:left w:val="single" w:sz="4" w:space="0" w:color="auto"/>
              <w:bottom w:val="single" w:sz="4" w:space="0" w:color="auto"/>
              <w:right w:val="single" w:sz="4" w:space="0" w:color="auto"/>
            </w:tcBorders>
            <w:shd w:val="clear" w:color="auto" w:fill="auto"/>
            <w:hideMark/>
          </w:tcPr>
          <w:p w14:paraId="5578D12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6FD292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ed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Private Sector</w:t>
            </w:r>
          </w:p>
        </w:tc>
        <w:tc>
          <w:tcPr>
            <w:tcW w:w="1463" w:type="pct"/>
            <w:tcBorders>
              <w:top w:val="nil"/>
              <w:left w:val="nil"/>
              <w:bottom w:val="single" w:sz="4" w:space="0" w:color="auto"/>
              <w:right w:val="single" w:sz="4" w:space="0" w:color="auto"/>
            </w:tcBorders>
            <w:shd w:val="clear" w:color="auto" w:fill="auto"/>
            <w:hideMark/>
          </w:tcPr>
          <w:p w14:paraId="092172E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3429DD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BEDB7E2"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585B41C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FF6915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1324C42"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Capital providers</w:t>
            </w:r>
          </w:p>
        </w:tc>
        <w:tc>
          <w:tcPr>
            <w:tcW w:w="1413" w:type="pct"/>
            <w:tcBorders>
              <w:top w:val="nil"/>
              <w:left w:val="nil"/>
              <w:bottom w:val="single" w:sz="4" w:space="0" w:color="auto"/>
              <w:right w:val="single" w:sz="4" w:space="0" w:color="auto"/>
            </w:tcBorders>
            <w:shd w:val="clear" w:color="auto" w:fill="auto"/>
            <w:hideMark/>
          </w:tcPr>
          <w:p w14:paraId="31A46CC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6F084BB"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hideMark/>
          </w:tcPr>
          <w:p w14:paraId="39B4054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A3C87F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F3991B0" w14:textId="77777777" w:rsidR="00FB1D56" w:rsidRPr="00ED625F" w:rsidRDefault="00FB1D56" w:rsidP="000C4A41">
            <w:pPr>
              <w:spacing w:after="0"/>
              <w:ind w:left="150" w:hanging="15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Financial intermediaries and market facilitators</w:t>
            </w:r>
          </w:p>
        </w:tc>
        <w:tc>
          <w:tcPr>
            <w:tcW w:w="1413" w:type="pct"/>
            <w:tcBorders>
              <w:top w:val="nil"/>
              <w:left w:val="nil"/>
              <w:bottom w:val="single" w:sz="4" w:space="0" w:color="auto"/>
              <w:right w:val="single" w:sz="4" w:space="0" w:color="auto"/>
            </w:tcBorders>
            <w:shd w:val="clear" w:color="auto" w:fill="auto"/>
            <w:hideMark/>
          </w:tcPr>
          <w:p w14:paraId="2E96B6D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996BEB3" w14:textId="77777777" w:rsidTr="000C4A41">
        <w:trPr>
          <w:trHeight w:val="197"/>
        </w:trPr>
        <w:tc>
          <w:tcPr>
            <w:tcW w:w="988" w:type="pct"/>
            <w:tcBorders>
              <w:top w:val="nil"/>
              <w:left w:val="single" w:sz="4" w:space="0" w:color="auto"/>
              <w:bottom w:val="single" w:sz="4" w:space="0" w:color="auto"/>
              <w:right w:val="single" w:sz="4" w:space="0" w:color="auto"/>
            </w:tcBorders>
            <w:shd w:val="clear" w:color="auto" w:fill="auto"/>
            <w:hideMark/>
          </w:tcPr>
          <w:p w14:paraId="3420F01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EA7B3B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2A65C02"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Large corporations</w:t>
            </w:r>
          </w:p>
        </w:tc>
        <w:tc>
          <w:tcPr>
            <w:tcW w:w="1413" w:type="pct"/>
            <w:tcBorders>
              <w:top w:val="nil"/>
              <w:left w:val="nil"/>
              <w:bottom w:val="single" w:sz="4" w:space="0" w:color="auto"/>
              <w:right w:val="single" w:sz="4" w:space="0" w:color="auto"/>
            </w:tcBorders>
            <w:shd w:val="clear" w:color="auto" w:fill="auto"/>
            <w:hideMark/>
          </w:tcPr>
          <w:p w14:paraId="33247B3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188D817"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hideMark/>
          </w:tcPr>
          <w:p w14:paraId="471E9FD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CE6A12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6C1D2F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SMEs</w:t>
            </w:r>
          </w:p>
        </w:tc>
        <w:tc>
          <w:tcPr>
            <w:tcW w:w="1413" w:type="pct"/>
            <w:tcBorders>
              <w:top w:val="nil"/>
              <w:left w:val="nil"/>
              <w:bottom w:val="single" w:sz="4" w:space="0" w:color="auto"/>
              <w:right w:val="single" w:sz="4" w:space="0" w:color="auto"/>
            </w:tcBorders>
            <w:shd w:val="clear" w:color="auto" w:fill="auto"/>
            <w:hideMark/>
          </w:tcPr>
          <w:p w14:paraId="44C69682"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D595A79" w14:textId="77777777" w:rsidTr="000C4A41">
        <w:trPr>
          <w:trHeight w:val="152"/>
        </w:trPr>
        <w:tc>
          <w:tcPr>
            <w:tcW w:w="988" w:type="pct"/>
            <w:tcBorders>
              <w:top w:val="nil"/>
              <w:left w:val="single" w:sz="4" w:space="0" w:color="auto"/>
              <w:bottom w:val="single" w:sz="4" w:space="0" w:color="auto"/>
              <w:right w:val="single" w:sz="4" w:space="0" w:color="auto"/>
            </w:tcBorders>
            <w:shd w:val="clear" w:color="auto" w:fill="auto"/>
            <w:hideMark/>
          </w:tcPr>
          <w:p w14:paraId="49D69C2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93288E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2BAA085"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Individuals/Entrepreneurs</w:t>
            </w:r>
          </w:p>
        </w:tc>
        <w:tc>
          <w:tcPr>
            <w:tcW w:w="1413" w:type="pct"/>
            <w:tcBorders>
              <w:top w:val="nil"/>
              <w:left w:val="nil"/>
              <w:bottom w:val="single" w:sz="4" w:space="0" w:color="auto"/>
              <w:right w:val="single" w:sz="4" w:space="0" w:color="auto"/>
            </w:tcBorders>
            <w:shd w:val="clear" w:color="auto" w:fill="auto"/>
            <w:hideMark/>
          </w:tcPr>
          <w:p w14:paraId="3CACD44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7E9B51D"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7F0BF4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9E5FEA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single" w:sz="4" w:space="0" w:color="7F7F7F"/>
              <w:left w:val="single" w:sz="4" w:space="0" w:color="7F7F7F"/>
              <w:bottom w:val="single" w:sz="4" w:space="0" w:color="7F7F7F"/>
              <w:right w:val="single" w:sz="4" w:space="0" w:color="7F7F7F"/>
            </w:tcBorders>
            <w:shd w:val="clear" w:color="auto" w:fill="auto"/>
            <w:hideMark/>
          </w:tcPr>
          <w:p w14:paraId="3766FEA5"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Non-Grant Pilot</w:t>
            </w:r>
          </w:p>
        </w:tc>
        <w:tc>
          <w:tcPr>
            <w:tcW w:w="1413" w:type="pct"/>
            <w:tcBorders>
              <w:top w:val="nil"/>
              <w:left w:val="nil"/>
              <w:bottom w:val="nil"/>
              <w:right w:val="nil"/>
            </w:tcBorders>
            <w:shd w:val="clear" w:color="auto" w:fill="auto"/>
            <w:hideMark/>
          </w:tcPr>
          <w:p w14:paraId="0543DFB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3EFB82DF"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7BD5E04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7097C8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single" w:sz="4" w:space="0" w:color="7F7F7F"/>
              <w:bottom w:val="single" w:sz="4" w:space="0" w:color="7F7F7F"/>
              <w:right w:val="single" w:sz="4" w:space="0" w:color="7F7F7F"/>
            </w:tcBorders>
            <w:shd w:val="clear" w:color="auto" w:fill="auto"/>
            <w:hideMark/>
          </w:tcPr>
          <w:p w14:paraId="21FB0935"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Project Reflow</w:t>
            </w:r>
          </w:p>
        </w:tc>
        <w:tc>
          <w:tcPr>
            <w:tcW w:w="1413" w:type="pct"/>
            <w:tcBorders>
              <w:top w:val="nil"/>
              <w:left w:val="nil"/>
              <w:bottom w:val="nil"/>
              <w:right w:val="nil"/>
            </w:tcBorders>
            <w:shd w:val="clear" w:color="auto" w:fill="auto"/>
            <w:hideMark/>
          </w:tcPr>
          <w:p w14:paraId="369CF8A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E5BE9FD"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51D86FF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74B3C9A"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Beneficiaries</w:t>
            </w:r>
          </w:p>
        </w:tc>
        <w:tc>
          <w:tcPr>
            <w:tcW w:w="1463" w:type="pct"/>
            <w:tcBorders>
              <w:top w:val="single" w:sz="4" w:space="0" w:color="auto"/>
              <w:left w:val="nil"/>
              <w:bottom w:val="single" w:sz="4" w:space="0" w:color="auto"/>
              <w:right w:val="single" w:sz="4" w:space="0" w:color="auto"/>
            </w:tcBorders>
            <w:shd w:val="clear" w:color="auto" w:fill="auto"/>
            <w:hideMark/>
          </w:tcPr>
          <w:p w14:paraId="1C60C7C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47DDADA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75142F9"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472C4E3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9C1CD3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Local Communities</w:t>
            </w:r>
          </w:p>
        </w:tc>
        <w:tc>
          <w:tcPr>
            <w:tcW w:w="1463" w:type="pct"/>
            <w:tcBorders>
              <w:top w:val="nil"/>
              <w:left w:val="nil"/>
              <w:bottom w:val="single" w:sz="4" w:space="0" w:color="auto"/>
              <w:right w:val="single" w:sz="4" w:space="0" w:color="auto"/>
            </w:tcBorders>
            <w:shd w:val="clear" w:color="auto" w:fill="auto"/>
            <w:hideMark/>
          </w:tcPr>
          <w:p w14:paraId="6AEA1E5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29A5F92"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81B3FF2"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383299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9E06019"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Civil Society</w:t>
            </w:r>
          </w:p>
        </w:tc>
        <w:tc>
          <w:tcPr>
            <w:tcW w:w="1463" w:type="pct"/>
            <w:tcBorders>
              <w:top w:val="nil"/>
              <w:left w:val="nil"/>
              <w:bottom w:val="single" w:sz="4" w:space="0" w:color="auto"/>
              <w:right w:val="single" w:sz="4" w:space="0" w:color="auto"/>
            </w:tcBorders>
            <w:shd w:val="clear" w:color="auto" w:fill="auto"/>
            <w:hideMark/>
          </w:tcPr>
          <w:p w14:paraId="3FD386C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0E68F7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8EDE38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6870EDB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F5C9EA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F3E912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 xml:space="preserve">Community Based Organization </w:t>
            </w:r>
          </w:p>
        </w:tc>
        <w:tc>
          <w:tcPr>
            <w:tcW w:w="1413" w:type="pct"/>
            <w:tcBorders>
              <w:top w:val="nil"/>
              <w:left w:val="nil"/>
              <w:bottom w:val="single" w:sz="4" w:space="0" w:color="auto"/>
              <w:right w:val="single" w:sz="4" w:space="0" w:color="auto"/>
            </w:tcBorders>
            <w:shd w:val="clear" w:color="auto" w:fill="auto"/>
            <w:hideMark/>
          </w:tcPr>
          <w:p w14:paraId="0E5473D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3B46A29"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93F017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12743D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A6339C6" w14:textId="77777777" w:rsidR="00FB1D56" w:rsidRPr="00ED625F" w:rsidRDefault="00FB1D56" w:rsidP="000C4A41">
            <w:pPr>
              <w:spacing w:after="0"/>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Non-Governmental Organization</w:t>
            </w:r>
          </w:p>
        </w:tc>
        <w:tc>
          <w:tcPr>
            <w:tcW w:w="1413" w:type="pct"/>
            <w:tcBorders>
              <w:top w:val="nil"/>
              <w:left w:val="nil"/>
              <w:bottom w:val="single" w:sz="4" w:space="0" w:color="auto"/>
              <w:right w:val="single" w:sz="4" w:space="0" w:color="auto"/>
            </w:tcBorders>
            <w:shd w:val="clear" w:color="auto" w:fill="auto"/>
            <w:hideMark/>
          </w:tcPr>
          <w:p w14:paraId="6BAC152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599DBBB"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B597D6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32E03A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74F3973" w14:textId="77777777" w:rsidR="00FB1D56" w:rsidRPr="00ED625F" w:rsidRDefault="00FB1D56" w:rsidP="000C4A41">
            <w:pPr>
              <w:spacing w:after="0"/>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Academia</w:t>
            </w:r>
          </w:p>
        </w:tc>
        <w:tc>
          <w:tcPr>
            <w:tcW w:w="1413" w:type="pct"/>
            <w:tcBorders>
              <w:top w:val="nil"/>
              <w:left w:val="nil"/>
              <w:bottom w:val="single" w:sz="4" w:space="0" w:color="auto"/>
              <w:right w:val="single" w:sz="4" w:space="0" w:color="auto"/>
            </w:tcBorders>
            <w:shd w:val="clear" w:color="auto" w:fill="auto"/>
            <w:hideMark/>
          </w:tcPr>
          <w:p w14:paraId="055B961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AAE0566" w14:textId="77777777" w:rsidTr="000C4A41">
        <w:trPr>
          <w:trHeight w:val="71"/>
        </w:trPr>
        <w:tc>
          <w:tcPr>
            <w:tcW w:w="988" w:type="pct"/>
            <w:tcBorders>
              <w:top w:val="nil"/>
              <w:left w:val="single" w:sz="4" w:space="0" w:color="auto"/>
              <w:bottom w:val="single" w:sz="4" w:space="0" w:color="auto"/>
              <w:right w:val="single" w:sz="4" w:space="0" w:color="auto"/>
            </w:tcBorders>
            <w:shd w:val="clear" w:color="auto" w:fill="auto"/>
            <w:hideMark/>
          </w:tcPr>
          <w:p w14:paraId="1A8F539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786028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B1C8E06" w14:textId="77777777" w:rsidR="00FB1D56" w:rsidRPr="00ED625F" w:rsidRDefault="00FB1D56" w:rsidP="000C4A41">
            <w:pPr>
              <w:spacing w:after="0"/>
              <w:ind w:left="150" w:hanging="15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Trade Unions and Workers Unions</w:t>
            </w:r>
          </w:p>
        </w:tc>
        <w:tc>
          <w:tcPr>
            <w:tcW w:w="1413" w:type="pct"/>
            <w:tcBorders>
              <w:top w:val="nil"/>
              <w:left w:val="nil"/>
              <w:bottom w:val="single" w:sz="4" w:space="0" w:color="auto"/>
              <w:right w:val="single" w:sz="4" w:space="0" w:color="auto"/>
            </w:tcBorders>
            <w:shd w:val="clear" w:color="auto" w:fill="auto"/>
            <w:hideMark/>
          </w:tcPr>
          <w:p w14:paraId="51815BD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4440AC8" w14:textId="77777777" w:rsidTr="000C4A41">
        <w:trPr>
          <w:trHeight w:val="197"/>
        </w:trPr>
        <w:tc>
          <w:tcPr>
            <w:tcW w:w="988" w:type="pct"/>
            <w:tcBorders>
              <w:top w:val="nil"/>
              <w:left w:val="single" w:sz="4" w:space="0" w:color="auto"/>
              <w:bottom w:val="single" w:sz="4" w:space="0" w:color="auto"/>
              <w:right w:val="single" w:sz="4" w:space="0" w:color="auto"/>
            </w:tcBorders>
            <w:shd w:val="clear" w:color="auto" w:fill="auto"/>
            <w:hideMark/>
          </w:tcPr>
          <w:p w14:paraId="31120B4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C474184"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Type of Engagement</w:t>
            </w:r>
          </w:p>
        </w:tc>
        <w:tc>
          <w:tcPr>
            <w:tcW w:w="1463" w:type="pct"/>
            <w:tcBorders>
              <w:top w:val="nil"/>
              <w:left w:val="nil"/>
              <w:bottom w:val="single" w:sz="4" w:space="0" w:color="auto"/>
              <w:right w:val="single" w:sz="4" w:space="0" w:color="auto"/>
            </w:tcBorders>
            <w:shd w:val="clear" w:color="auto" w:fill="auto"/>
            <w:hideMark/>
          </w:tcPr>
          <w:p w14:paraId="74A92A8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8D2A65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42A97D2"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215E76D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00119C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5479A34" w14:textId="77777777" w:rsidR="00FB1D56" w:rsidRPr="00ED625F" w:rsidRDefault="00FB1D56" w:rsidP="000C4A41">
            <w:pPr>
              <w:spacing w:after="0"/>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Information Dissemination</w:t>
            </w:r>
          </w:p>
        </w:tc>
        <w:tc>
          <w:tcPr>
            <w:tcW w:w="1413" w:type="pct"/>
            <w:tcBorders>
              <w:top w:val="nil"/>
              <w:left w:val="nil"/>
              <w:bottom w:val="single" w:sz="4" w:space="0" w:color="auto"/>
              <w:right w:val="single" w:sz="4" w:space="0" w:color="auto"/>
            </w:tcBorders>
            <w:shd w:val="clear" w:color="auto" w:fill="auto"/>
            <w:hideMark/>
          </w:tcPr>
          <w:p w14:paraId="26F3705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DBB616E"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510F2CA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E31DD6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A08DD7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Partnership</w:t>
            </w:r>
          </w:p>
        </w:tc>
        <w:tc>
          <w:tcPr>
            <w:tcW w:w="1413" w:type="pct"/>
            <w:tcBorders>
              <w:top w:val="nil"/>
              <w:left w:val="nil"/>
              <w:bottom w:val="single" w:sz="4" w:space="0" w:color="auto"/>
              <w:right w:val="single" w:sz="4" w:space="0" w:color="auto"/>
            </w:tcBorders>
            <w:shd w:val="clear" w:color="auto" w:fill="auto"/>
            <w:hideMark/>
          </w:tcPr>
          <w:p w14:paraId="7124040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6F8024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6895673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6A49F6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4846C7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Consultation</w:t>
            </w:r>
          </w:p>
        </w:tc>
        <w:tc>
          <w:tcPr>
            <w:tcW w:w="1413" w:type="pct"/>
            <w:tcBorders>
              <w:top w:val="nil"/>
              <w:left w:val="nil"/>
              <w:bottom w:val="single" w:sz="4" w:space="0" w:color="auto"/>
              <w:right w:val="single" w:sz="4" w:space="0" w:color="auto"/>
            </w:tcBorders>
            <w:shd w:val="clear" w:color="auto" w:fill="auto"/>
            <w:hideMark/>
          </w:tcPr>
          <w:p w14:paraId="5741EB9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62CDE16"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437D4D3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909145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C5F59FA" w14:textId="77777777" w:rsidR="00FB1D56" w:rsidRPr="00ED625F" w:rsidRDefault="00FB1D56" w:rsidP="000C4A41">
            <w:pPr>
              <w:spacing w:after="0"/>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Participation</w:t>
            </w:r>
          </w:p>
        </w:tc>
        <w:tc>
          <w:tcPr>
            <w:tcW w:w="1413" w:type="pct"/>
            <w:tcBorders>
              <w:top w:val="nil"/>
              <w:left w:val="nil"/>
              <w:bottom w:val="single" w:sz="4" w:space="0" w:color="auto"/>
              <w:right w:val="single" w:sz="4" w:space="0" w:color="auto"/>
            </w:tcBorders>
            <w:shd w:val="clear" w:color="auto" w:fill="auto"/>
            <w:hideMark/>
          </w:tcPr>
          <w:p w14:paraId="610BA10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A58DC0C"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5250BE58"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7EA31353"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Communications</w:t>
            </w:r>
          </w:p>
        </w:tc>
        <w:tc>
          <w:tcPr>
            <w:tcW w:w="1463" w:type="pct"/>
            <w:tcBorders>
              <w:top w:val="nil"/>
              <w:left w:val="nil"/>
              <w:bottom w:val="single" w:sz="4" w:space="0" w:color="auto"/>
              <w:right w:val="single" w:sz="4" w:space="0" w:color="auto"/>
            </w:tcBorders>
            <w:shd w:val="clear" w:color="auto" w:fill="auto"/>
          </w:tcPr>
          <w:p w14:paraId="512963CB"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3BE63A56"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2C0B2E22"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0DFE73EE"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75B23472" w14:textId="77777777" w:rsidR="00FB1D56" w:rsidRPr="00ED625F" w:rsidRDefault="00FB1D56" w:rsidP="000C4A41">
            <w:pPr>
              <w:spacing w:after="0"/>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5092E217"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Awareness Raising</w:t>
            </w:r>
          </w:p>
        </w:tc>
        <w:tc>
          <w:tcPr>
            <w:tcW w:w="1413" w:type="pct"/>
            <w:tcBorders>
              <w:top w:val="nil"/>
              <w:left w:val="nil"/>
              <w:bottom w:val="single" w:sz="4" w:space="0" w:color="auto"/>
              <w:right w:val="single" w:sz="4" w:space="0" w:color="auto"/>
            </w:tcBorders>
            <w:shd w:val="clear" w:color="auto" w:fill="auto"/>
          </w:tcPr>
          <w:p w14:paraId="2DF85CC1"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57E10FAA"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43F595E8"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3F84D107"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6553DB06" w14:textId="77777777" w:rsidR="00FB1D56" w:rsidRPr="00ED625F" w:rsidRDefault="00FB1D56" w:rsidP="000C4A41">
            <w:pPr>
              <w:spacing w:after="0"/>
              <w:rPr>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color w:val="000000"/>
                <w:sz w:val="16"/>
                <w:szCs w:val="16"/>
              </w:rPr>
              <w:t>Education</w:t>
            </w:r>
          </w:p>
        </w:tc>
        <w:tc>
          <w:tcPr>
            <w:tcW w:w="1413" w:type="pct"/>
            <w:tcBorders>
              <w:top w:val="nil"/>
              <w:left w:val="nil"/>
              <w:bottom w:val="single" w:sz="4" w:space="0" w:color="auto"/>
              <w:right w:val="single" w:sz="4" w:space="0" w:color="auto"/>
            </w:tcBorders>
            <w:shd w:val="clear" w:color="auto" w:fill="auto"/>
          </w:tcPr>
          <w:p w14:paraId="5D065B15"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4191127E"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7022E132"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05261F59"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228D4744"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Public Campaigns</w:t>
            </w:r>
          </w:p>
        </w:tc>
        <w:tc>
          <w:tcPr>
            <w:tcW w:w="1413" w:type="pct"/>
            <w:tcBorders>
              <w:top w:val="nil"/>
              <w:left w:val="nil"/>
              <w:bottom w:val="single" w:sz="4" w:space="0" w:color="auto"/>
              <w:right w:val="single" w:sz="4" w:space="0" w:color="auto"/>
            </w:tcBorders>
            <w:shd w:val="clear" w:color="auto" w:fill="auto"/>
          </w:tcPr>
          <w:p w14:paraId="20F3BC72"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1479C8F8"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757F44A3"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2E790B64"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74B6BDA3"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Behavior Change</w:t>
            </w:r>
          </w:p>
        </w:tc>
        <w:tc>
          <w:tcPr>
            <w:tcW w:w="1413" w:type="pct"/>
            <w:tcBorders>
              <w:top w:val="nil"/>
              <w:left w:val="nil"/>
              <w:bottom w:val="single" w:sz="4" w:space="0" w:color="auto"/>
              <w:right w:val="single" w:sz="4" w:space="0" w:color="auto"/>
            </w:tcBorders>
            <w:shd w:val="clear" w:color="auto" w:fill="auto"/>
          </w:tcPr>
          <w:p w14:paraId="21960CE7"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3FFDD514"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1F1F9DC6" w14:textId="77777777" w:rsidR="00FB1D56" w:rsidRPr="00ED625F" w:rsidRDefault="00FB1D56" w:rsidP="000C4A41">
            <w:pPr>
              <w:spacing w:after="0"/>
              <w:ind w:left="162" w:hanging="162"/>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Capacity, Knowledge and Research</w:t>
            </w:r>
          </w:p>
        </w:tc>
        <w:tc>
          <w:tcPr>
            <w:tcW w:w="1136" w:type="pct"/>
            <w:tcBorders>
              <w:top w:val="nil"/>
              <w:left w:val="nil"/>
              <w:bottom w:val="single" w:sz="4" w:space="0" w:color="auto"/>
              <w:right w:val="single" w:sz="4" w:space="0" w:color="auto"/>
            </w:tcBorders>
            <w:shd w:val="clear" w:color="auto" w:fill="auto"/>
          </w:tcPr>
          <w:p w14:paraId="1AF479F1"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2FF6D131"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2AC418F2"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42EA3A86"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07E43FF4" w14:textId="77777777" w:rsidR="00FB1D56" w:rsidRPr="00ED625F" w:rsidRDefault="00FB1D56" w:rsidP="000C4A41">
            <w:pPr>
              <w:spacing w:after="0"/>
              <w:rPr>
                <w:color w:val="000000"/>
                <w:sz w:val="16"/>
                <w:szCs w:val="16"/>
              </w:rPr>
            </w:pPr>
          </w:p>
        </w:tc>
        <w:tc>
          <w:tcPr>
            <w:tcW w:w="1136" w:type="pct"/>
            <w:tcBorders>
              <w:top w:val="nil"/>
              <w:left w:val="nil"/>
              <w:bottom w:val="single" w:sz="4" w:space="0" w:color="auto"/>
              <w:right w:val="single" w:sz="4" w:space="0" w:color="auto"/>
            </w:tcBorders>
            <w:shd w:val="clear" w:color="auto" w:fill="auto"/>
          </w:tcPr>
          <w:p w14:paraId="5A762564" w14:textId="77777777" w:rsidR="00FB1D56" w:rsidRPr="00ED625F" w:rsidRDefault="00FB1D56" w:rsidP="000C4A41">
            <w:pPr>
              <w:spacing w:after="0"/>
              <w:rPr>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Enabling Activities</w:t>
            </w:r>
          </w:p>
        </w:tc>
        <w:tc>
          <w:tcPr>
            <w:tcW w:w="1463" w:type="pct"/>
            <w:tcBorders>
              <w:top w:val="nil"/>
              <w:left w:val="nil"/>
              <w:bottom w:val="single" w:sz="4" w:space="0" w:color="auto"/>
              <w:right w:val="single" w:sz="4" w:space="0" w:color="auto"/>
            </w:tcBorders>
            <w:shd w:val="clear" w:color="auto" w:fill="auto"/>
          </w:tcPr>
          <w:p w14:paraId="01855E8D"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7488E5F1"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11D26F24" w14:textId="77777777" w:rsidTr="000C4A41">
        <w:trPr>
          <w:trHeight w:val="215"/>
        </w:trPr>
        <w:tc>
          <w:tcPr>
            <w:tcW w:w="988" w:type="pct"/>
            <w:tcBorders>
              <w:top w:val="nil"/>
              <w:left w:val="single" w:sz="4" w:space="0" w:color="auto"/>
              <w:bottom w:val="single" w:sz="4" w:space="0" w:color="auto"/>
              <w:right w:val="single" w:sz="4" w:space="0" w:color="auto"/>
            </w:tcBorders>
            <w:shd w:val="clear" w:color="auto" w:fill="auto"/>
          </w:tcPr>
          <w:p w14:paraId="2ED40252"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1669BCE3"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Capacity Development</w:t>
            </w:r>
          </w:p>
        </w:tc>
        <w:tc>
          <w:tcPr>
            <w:tcW w:w="1463" w:type="pct"/>
            <w:tcBorders>
              <w:top w:val="nil"/>
              <w:left w:val="nil"/>
              <w:bottom w:val="single" w:sz="4" w:space="0" w:color="auto"/>
              <w:right w:val="single" w:sz="4" w:space="0" w:color="auto"/>
            </w:tcBorders>
            <w:shd w:val="clear" w:color="auto" w:fill="auto"/>
          </w:tcPr>
          <w:p w14:paraId="718013AC"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597FAB10"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4F03B907"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50FE61E3"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49FE28F1" w14:textId="77777777" w:rsidR="00FB1D56" w:rsidRPr="00ED625F" w:rsidRDefault="00FB1D56" w:rsidP="000C4A41">
            <w:pPr>
              <w:spacing w:after="0"/>
              <w:ind w:left="204" w:hanging="204"/>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Knowledge Generation and Exchange</w:t>
            </w:r>
          </w:p>
        </w:tc>
        <w:tc>
          <w:tcPr>
            <w:tcW w:w="1463" w:type="pct"/>
            <w:tcBorders>
              <w:top w:val="nil"/>
              <w:left w:val="nil"/>
              <w:bottom w:val="single" w:sz="4" w:space="0" w:color="auto"/>
              <w:right w:val="single" w:sz="4" w:space="0" w:color="auto"/>
            </w:tcBorders>
            <w:shd w:val="clear" w:color="auto" w:fill="auto"/>
          </w:tcPr>
          <w:p w14:paraId="36757979"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53C1DB37"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200D1FB0"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5CDE1889"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4F60153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Targeted Research</w:t>
            </w:r>
          </w:p>
        </w:tc>
        <w:tc>
          <w:tcPr>
            <w:tcW w:w="1463" w:type="pct"/>
            <w:tcBorders>
              <w:top w:val="nil"/>
              <w:left w:val="nil"/>
              <w:bottom w:val="single" w:sz="4" w:space="0" w:color="auto"/>
              <w:right w:val="single" w:sz="4" w:space="0" w:color="auto"/>
            </w:tcBorders>
            <w:shd w:val="clear" w:color="auto" w:fill="auto"/>
          </w:tcPr>
          <w:p w14:paraId="3419AEFA"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585A6CCF"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1CE98977"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3285584A"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4098CEF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Learning</w:t>
            </w:r>
          </w:p>
        </w:tc>
        <w:tc>
          <w:tcPr>
            <w:tcW w:w="1463" w:type="pct"/>
            <w:tcBorders>
              <w:top w:val="nil"/>
              <w:left w:val="nil"/>
              <w:bottom w:val="single" w:sz="4" w:space="0" w:color="auto"/>
              <w:right w:val="single" w:sz="4" w:space="0" w:color="auto"/>
            </w:tcBorders>
            <w:shd w:val="clear" w:color="auto" w:fill="auto"/>
          </w:tcPr>
          <w:p w14:paraId="4147FF5E"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021C90BE"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19919C92"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464B55CD"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53277376" w14:textId="77777777" w:rsidR="00FB1D56" w:rsidRPr="00ED625F" w:rsidRDefault="00FB1D56" w:rsidP="000C4A41">
            <w:pPr>
              <w:spacing w:after="0"/>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2B85557A"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Theory of Change</w:t>
            </w:r>
          </w:p>
        </w:tc>
        <w:tc>
          <w:tcPr>
            <w:tcW w:w="1413" w:type="pct"/>
            <w:tcBorders>
              <w:top w:val="nil"/>
              <w:left w:val="nil"/>
              <w:bottom w:val="single" w:sz="4" w:space="0" w:color="auto"/>
              <w:right w:val="single" w:sz="4" w:space="0" w:color="auto"/>
            </w:tcBorders>
            <w:shd w:val="clear" w:color="auto" w:fill="auto"/>
          </w:tcPr>
          <w:p w14:paraId="352CFA78"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7E220DB3"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023051C1"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12BCFBE2"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7717CB5E"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Adaptive Management</w:t>
            </w:r>
          </w:p>
        </w:tc>
        <w:tc>
          <w:tcPr>
            <w:tcW w:w="1413" w:type="pct"/>
            <w:tcBorders>
              <w:top w:val="nil"/>
              <w:left w:val="nil"/>
              <w:bottom w:val="single" w:sz="4" w:space="0" w:color="auto"/>
              <w:right w:val="single" w:sz="4" w:space="0" w:color="auto"/>
            </w:tcBorders>
            <w:shd w:val="clear" w:color="auto" w:fill="auto"/>
          </w:tcPr>
          <w:p w14:paraId="66E1C3D1"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7AB106AF"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7B7497FD"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42F7D0CD"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3812271C"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Indicators to Measure Change</w:t>
            </w:r>
          </w:p>
        </w:tc>
        <w:tc>
          <w:tcPr>
            <w:tcW w:w="1413" w:type="pct"/>
            <w:tcBorders>
              <w:top w:val="nil"/>
              <w:left w:val="nil"/>
              <w:bottom w:val="single" w:sz="4" w:space="0" w:color="auto"/>
              <w:right w:val="single" w:sz="4" w:space="0" w:color="auto"/>
            </w:tcBorders>
            <w:shd w:val="clear" w:color="auto" w:fill="auto"/>
          </w:tcPr>
          <w:p w14:paraId="2B732076"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363552F0"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745A7423"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4D2659A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Innovation</w:t>
            </w:r>
          </w:p>
        </w:tc>
        <w:tc>
          <w:tcPr>
            <w:tcW w:w="1463" w:type="pct"/>
            <w:tcBorders>
              <w:top w:val="nil"/>
              <w:left w:val="nil"/>
              <w:bottom w:val="single" w:sz="4" w:space="0" w:color="auto"/>
              <w:right w:val="single" w:sz="4" w:space="0" w:color="auto"/>
            </w:tcBorders>
            <w:shd w:val="clear" w:color="auto" w:fill="auto"/>
          </w:tcPr>
          <w:p w14:paraId="53493327"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3A3C4BD1"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2D68A036"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36BB9C0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65C8B88" w14:textId="77777777" w:rsidR="00FB1D56" w:rsidRPr="00ED625F" w:rsidRDefault="00FB1D56" w:rsidP="000C4A41">
            <w:pPr>
              <w:spacing w:after="0"/>
              <w:ind w:left="204" w:hanging="204"/>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Knowledge and Learning</w:t>
            </w:r>
          </w:p>
        </w:tc>
        <w:tc>
          <w:tcPr>
            <w:tcW w:w="1463" w:type="pct"/>
            <w:tcBorders>
              <w:top w:val="nil"/>
              <w:left w:val="nil"/>
              <w:bottom w:val="single" w:sz="4" w:space="0" w:color="auto"/>
              <w:right w:val="single" w:sz="4" w:space="0" w:color="auto"/>
            </w:tcBorders>
            <w:shd w:val="clear" w:color="auto" w:fill="auto"/>
          </w:tcPr>
          <w:p w14:paraId="3761D0F3" w14:textId="77777777" w:rsidR="00FB1D56" w:rsidRPr="00ED625F" w:rsidRDefault="00FB1D56" w:rsidP="000C4A41">
            <w:pPr>
              <w:spacing w:after="0"/>
              <w:rPr>
                <w:rFonts w:ascii="Avenir Next Regular" w:eastAsia="Times New Roman" w:hAnsi="Avenir Next Regular" w:cs="Calibri"/>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3E99CD6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B7B9147"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tcPr>
          <w:p w14:paraId="21D70445"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50CB9DF0" w14:textId="77777777" w:rsidR="00FB1D56" w:rsidRPr="00ED625F" w:rsidRDefault="00FB1D56" w:rsidP="000C4A41">
            <w:pPr>
              <w:spacing w:after="0"/>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2E76D5FB" w14:textId="77777777" w:rsidR="00FB1D56" w:rsidRPr="00ED625F" w:rsidRDefault="00FB1D56" w:rsidP="000C4A41">
            <w:pPr>
              <w:spacing w:after="0"/>
              <w:rPr>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Knowledge Management</w:t>
            </w:r>
          </w:p>
        </w:tc>
        <w:tc>
          <w:tcPr>
            <w:tcW w:w="1413" w:type="pct"/>
            <w:tcBorders>
              <w:top w:val="nil"/>
              <w:left w:val="nil"/>
              <w:bottom w:val="single" w:sz="4" w:space="0" w:color="auto"/>
              <w:right w:val="single" w:sz="4" w:space="0" w:color="auto"/>
            </w:tcBorders>
            <w:shd w:val="clear" w:color="auto" w:fill="auto"/>
          </w:tcPr>
          <w:p w14:paraId="1FFBD733"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12702907"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6E810AC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787B17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BB0D49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Innovation</w:t>
            </w:r>
          </w:p>
        </w:tc>
        <w:tc>
          <w:tcPr>
            <w:tcW w:w="1413" w:type="pct"/>
            <w:tcBorders>
              <w:top w:val="nil"/>
              <w:left w:val="nil"/>
              <w:bottom w:val="single" w:sz="4" w:space="0" w:color="auto"/>
              <w:right w:val="single" w:sz="4" w:space="0" w:color="auto"/>
            </w:tcBorders>
            <w:shd w:val="clear" w:color="auto" w:fill="auto"/>
            <w:hideMark/>
          </w:tcPr>
          <w:p w14:paraId="29D95A7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665F68A"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73E2A1F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86BA7C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510D95C" w14:textId="77777777" w:rsidR="00FB1D56" w:rsidRPr="00ED625F" w:rsidRDefault="00FB1D56" w:rsidP="000C4A41">
            <w:pPr>
              <w:spacing w:after="0"/>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Capacity Development</w:t>
            </w:r>
          </w:p>
        </w:tc>
        <w:tc>
          <w:tcPr>
            <w:tcW w:w="1413" w:type="pct"/>
            <w:tcBorders>
              <w:top w:val="nil"/>
              <w:left w:val="nil"/>
              <w:bottom w:val="single" w:sz="4" w:space="0" w:color="auto"/>
              <w:right w:val="single" w:sz="4" w:space="0" w:color="auto"/>
            </w:tcBorders>
            <w:shd w:val="clear" w:color="auto" w:fill="auto"/>
            <w:hideMark/>
          </w:tcPr>
          <w:p w14:paraId="626F644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8DD377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0AFFFA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AF046C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ED7D2F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Learning</w:t>
            </w:r>
          </w:p>
        </w:tc>
        <w:tc>
          <w:tcPr>
            <w:tcW w:w="1413" w:type="pct"/>
            <w:tcBorders>
              <w:top w:val="nil"/>
              <w:left w:val="nil"/>
              <w:bottom w:val="single" w:sz="4" w:space="0" w:color="auto"/>
              <w:right w:val="single" w:sz="4" w:space="0" w:color="auto"/>
            </w:tcBorders>
            <w:shd w:val="clear" w:color="auto" w:fill="auto"/>
            <w:hideMark/>
          </w:tcPr>
          <w:p w14:paraId="18C496E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88F1B3F" w14:textId="77777777" w:rsidTr="000C4A41">
        <w:trPr>
          <w:trHeight w:val="359"/>
        </w:trPr>
        <w:tc>
          <w:tcPr>
            <w:tcW w:w="988" w:type="pct"/>
            <w:tcBorders>
              <w:top w:val="nil"/>
              <w:left w:val="single" w:sz="4" w:space="0" w:color="auto"/>
              <w:bottom w:val="single" w:sz="4" w:space="0" w:color="auto"/>
              <w:right w:val="single" w:sz="4" w:space="0" w:color="auto"/>
            </w:tcBorders>
            <w:shd w:val="clear" w:color="auto" w:fill="auto"/>
            <w:hideMark/>
          </w:tcPr>
          <w:p w14:paraId="69A4ADA2" w14:textId="77777777" w:rsidR="00FB1D56" w:rsidRPr="00ED625F" w:rsidRDefault="00FB1D56" w:rsidP="000C4A41">
            <w:pPr>
              <w:spacing w:after="0"/>
              <w:rPr>
                <w:rFonts w:ascii="Avenir Next Regular" w:eastAsia="Times New Roman" w:hAnsi="Avenir Next Regular" w:cs="Calibri"/>
                <w:b/>
                <w:bCs/>
                <w:iCs/>
                <w:color w:val="000000"/>
                <w:sz w:val="16"/>
                <w:szCs w:val="16"/>
              </w:rPr>
            </w:pPr>
            <w:r w:rsidRPr="00ED625F">
              <w:rPr>
                <w:rFonts w:ascii="Avenir Next Regular" w:eastAsia="Times New Roman" w:hAnsi="Avenir Next Regular" w:cs="Calibri"/>
                <w:b/>
                <w:bCs/>
                <w:iCs/>
                <w:color w:val="000000"/>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6DA619E8" w14:textId="77777777" w:rsidR="00FB1D56" w:rsidRPr="00ED625F" w:rsidRDefault="00FB1D56" w:rsidP="000C4A41">
            <w:pPr>
              <w:spacing w:after="0"/>
              <w:ind w:left="114" w:hanging="114"/>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Stakeholder Engagement Plan</w:t>
            </w:r>
          </w:p>
        </w:tc>
        <w:tc>
          <w:tcPr>
            <w:tcW w:w="1463" w:type="pct"/>
            <w:tcBorders>
              <w:top w:val="single" w:sz="4" w:space="0" w:color="auto"/>
              <w:left w:val="nil"/>
              <w:bottom w:val="single" w:sz="4" w:space="0" w:color="auto"/>
              <w:right w:val="single" w:sz="4" w:space="0" w:color="auto"/>
            </w:tcBorders>
            <w:shd w:val="clear" w:color="auto" w:fill="auto"/>
            <w:hideMark/>
          </w:tcPr>
          <w:p w14:paraId="183CD55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0D222D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4EED08C"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5152005"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 xml:space="preserve">Gender Equality </w:t>
            </w:r>
          </w:p>
        </w:tc>
        <w:tc>
          <w:tcPr>
            <w:tcW w:w="1136" w:type="pct"/>
            <w:tcBorders>
              <w:top w:val="nil"/>
              <w:left w:val="nil"/>
              <w:bottom w:val="single" w:sz="4" w:space="0" w:color="auto"/>
              <w:right w:val="single" w:sz="4" w:space="0" w:color="auto"/>
            </w:tcBorders>
            <w:shd w:val="clear" w:color="auto" w:fill="auto"/>
            <w:hideMark/>
          </w:tcPr>
          <w:p w14:paraId="067A3B6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A44D0B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D085D4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398B645"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8C3525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83AB862"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Gender Mainstreaming</w:t>
            </w:r>
          </w:p>
        </w:tc>
        <w:tc>
          <w:tcPr>
            <w:tcW w:w="1463" w:type="pct"/>
            <w:tcBorders>
              <w:top w:val="nil"/>
              <w:left w:val="nil"/>
              <w:bottom w:val="single" w:sz="4" w:space="0" w:color="auto"/>
              <w:right w:val="single" w:sz="4" w:space="0" w:color="auto"/>
            </w:tcBorders>
            <w:shd w:val="clear" w:color="auto" w:fill="auto"/>
          </w:tcPr>
          <w:p w14:paraId="7FC06D47" w14:textId="77777777" w:rsidR="00FB1D56" w:rsidRPr="00ED625F" w:rsidRDefault="00FB1D56" w:rsidP="000C4A41">
            <w:pPr>
              <w:spacing w:after="0"/>
              <w:rPr>
                <w:rFonts w:ascii="Avenir Next Regular" w:eastAsia="Times New Roman" w:hAnsi="Avenir Next Regular" w:cs="Calibri"/>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142D295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B71C797"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tcPr>
          <w:p w14:paraId="3495349B"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5B0FF958" w14:textId="77777777" w:rsidR="00FB1D56" w:rsidRPr="00ED625F" w:rsidRDefault="00FB1D56" w:rsidP="000C4A41">
            <w:pPr>
              <w:spacing w:after="0"/>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0EDD996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xml:space="preserve"> </w:t>
            </w: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Beneficiaries</w:t>
            </w:r>
          </w:p>
        </w:tc>
        <w:tc>
          <w:tcPr>
            <w:tcW w:w="1413" w:type="pct"/>
            <w:tcBorders>
              <w:top w:val="nil"/>
              <w:left w:val="nil"/>
              <w:bottom w:val="single" w:sz="4" w:space="0" w:color="auto"/>
              <w:right w:val="single" w:sz="4" w:space="0" w:color="auto"/>
            </w:tcBorders>
            <w:shd w:val="clear" w:color="auto" w:fill="auto"/>
          </w:tcPr>
          <w:p w14:paraId="66530EF5"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6E071504"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7702A59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B98C6B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6F0B269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xml:space="preserve"> </w:t>
            </w: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Women groups</w:t>
            </w:r>
          </w:p>
        </w:tc>
        <w:tc>
          <w:tcPr>
            <w:tcW w:w="1413" w:type="pct"/>
            <w:tcBorders>
              <w:top w:val="nil"/>
              <w:left w:val="nil"/>
              <w:bottom w:val="single" w:sz="4" w:space="0" w:color="auto"/>
              <w:right w:val="single" w:sz="4" w:space="0" w:color="auto"/>
            </w:tcBorders>
            <w:shd w:val="clear" w:color="auto" w:fill="auto"/>
            <w:hideMark/>
          </w:tcPr>
          <w:p w14:paraId="19D3D10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00B3142" w14:textId="77777777" w:rsidTr="000C4A41">
        <w:trPr>
          <w:trHeight w:val="125"/>
        </w:trPr>
        <w:tc>
          <w:tcPr>
            <w:tcW w:w="988" w:type="pct"/>
            <w:tcBorders>
              <w:top w:val="nil"/>
              <w:left w:val="single" w:sz="4" w:space="0" w:color="auto"/>
              <w:bottom w:val="single" w:sz="4" w:space="0" w:color="auto"/>
              <w:right w:val="single" w:sz="4" w:space="0" w:color="auto"/>
            </w:tcBorders>
            <w:shd w:val="clear" w:color="auto" w:fill="auto"/>
            <w:hideMark/>
          </w:tcPr>
          <w:p w14:paraId="20BE36F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C50373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6C621DE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xml:space="preserve"> </w:t>
            </w: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Sex-disaggregated indicators</w:t>
            </w:r>
          </w:p>
        </w:tc>
        <w:tc>
          <w:tcPr>
            <w:tcW w:w="1413" w:type="pct"/>
            <w:tcBorders>
              <w:top w:val="nil"/>
              <w:left w:val="nil"/>
              <w:bottom w:val="single" w:sz="4" w:space="0" w:color="auto"/>
              <w:right w:val="single" w:sz="4" w:space="0" w:color="auto"/>
            </w:tcBorders>
            <w:shd w:val="clear" w:color="auto" w:fill="auto"/>
            <w:hideMark/>
          </w:tcPr>
          <w:p w14:paraId="0B211AB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51AA3E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86D62B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7716AC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151A8C7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xml:space="preserve"> </w:t>
            </w: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Gender-sensitive indicators</w:t>
            </w:r>
          </w:p>
        </w:tc>
        <w:tc>
          <w:tcPr>
            <w:tcW w:w="1413" w:type="pct"/>
            <w:tcBorders>
              <w:top w:val="nil"/>
              <w:left w:val="nil"/>
              <w:bottom w:val="single" w:sz="4" w:space="0" w:color="auto"/>
              <w:right w:val="single" w:sz="4" w:space="0" w:color="auto"/>
            </w:tcBorders>
            <w:shd w:val="clear" w:color="auto" w:fill="auto"/>
            <w:hideMark/>
          </w:tcPr>
          <w:p w14:paraId="368B9D3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269EDE2"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0A0F218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186D406"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Gender results areas</w:t>
            </w:r>
          </w:p>
        </w:tc>
        <w:tc>
          <w:tcPr>
            <w:tcW w:w="1463" w:type="pct"/>
            <w:tcBorders>
              <w:top w:val="nil"/>
              <w:left w:val="nil"/>
              <w:bottom w:val="single" w:sz="4" w:space="0" w:color="auto"/>
              <w:right w:val="single" w:sz="4" w:space="0" w:color="auto"/>
            </w:tcBorders>
            <w:shd w:val="clear" w:color="auto" w:fill="auto"/>
          </w:tcPr>
          <w:p w14:paraId="2C80ADB1" w14:textId="77777777" w:rsidR="00FB1D56" w:rsidRPr="00ED625F" w:rsidRDefault="00FB1D56" w:rsidP="000C4A41">
            <w:pPr>
              <w:spacing w:after="0"/>
              <w:rPr>
                <w:rFonts w:ascii="Avenir Next Regular" w:eastAsia="Times New Roman" w:hAnsi="Avenir Next Regular" w:cs="Calibri"/>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5F942C0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8E00B8F"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tcPr>
          <w:p w14:paraId="44D7D776"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277193F9" w14:textId="77777777" w:rsidR="00FB1D56" w:rsidRPr="00ED625F" w:rsidRDefault="00FB1D56" w:rsidP="000C4A41">
            <w:pPr>
              <w:spacing w:after="0"/>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4B468395" w14:textId="77777777" w:rsidR="00FB1D56" w:rsidRPr="00ED625F" w:rsidRDefault="00FB1D56" w:rsidP="000C4A41">
            <w:pPr>
              <w:spacing w:after="0"/>
              <w:ind w:left="150" w:hanging="15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Access and control over natural resources</w:t>
            </w:r>
          </w:p>
        </w:tc>
        <w:tc>
          <w:tcPr>
            <w:tcW w:w="1413" w:type="pct"/>
            <w:tcBorders>
              <w:top w:val="nil"/>
              <w:left w:val="nil"/>
              <w:bottom w:val="single" w:sz="4" w:space="0" w:color="auto"/>
              <w:right w:val="single" w:sz="4" w:space="0" w:color="auto"/>
            </w:tcBorders>
            <w:shd w:val="clear" w:color="auto" w:fill="auto"/>
          </w:tcPr>
          <w:p w14:paraId="6B32D9F2"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049D9E74"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66281D2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BF24CF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097F4845" w14:textId="77777777" w:rsidR="00FB1D56" w:rsidRPr="00ED625F" w:rsidRDefault="00FB1D56" w:rsidP="000C4A41">
            <w:pPr>
              <w:spacing w:after="0"/>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Participation and leadership</w:t>
            </w:r>
          </w:p>
        </w:tc>
        <w:tc>
          <w:tcPr>
            <w:tcW w:w="1413" w:type="pct"/>
            <w:tcBorders>
              <w:top w:val="nil"/>
              <w:left w:val="nil"/>
              <w:bottom w:val="single" w:sz="4" w:space="0" w:color="auto"/>
              <w:right w:val="single" w:sz="4" w:space="0" w:color="auto"/>
            </w:tcBorders>
            <w:shd w:val="clear" w:color="auto" w:fill="auto"/>
            <w:hideMark/>
          </w:tcPr>
          <w:p w14:paraId="73043CC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3B3F945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2DD4861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D299BF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50512A9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Access to benefits and services</w:t>
            </w:r>
          </w:p>
        </w:tc>
        <w:tc>
          <w:tcPr>
            <w:tcW w:w="1413" w:type="pct"/>
            <w:tcBorders>
              <w:top w:val="nil"/>
              <w:left w:val="nil"/>
              <w:bottom w:val="single" w:sz="4" w:space="0" w:color="auto"/>
              <w:right w:val="single" w:sz="4" w:space="0" w:color="auto"/>
            </w:tcBorders>
            <w:shd w:val="clear" w:color="auto" w:fill="auto"/>
            <w:hideMark/>
          </w:tcPr>
          <w:p w14:paraId="54DCF21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8C25363"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12B052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A72904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5816A49A"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Capacity development</w:t>
            </w:r>
          </w:p>
        </w:tc>
        <w:tc>
          <w:tcPr>
            <w:tcW w:w="1413" w:type="pct"/>
            <w:tcBorders>
              <w:top w:val="nil"/>
              <w:left w:val="nil"/>
              <w:bottom w:val="single" w:sz="4" w:space="0" w:color="auto"/>
              <w:right w:val="single" w:sz="4" w:space="0" w:color="auto"/>
            </w:tcBorders>
            <w:shd w:val="clear" w:color="auto" w:fill="auto"/>
            <w:hideMark/>
          </w:tcPr>
          <w:p w14:paraId="77B57E7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51DACD1"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2205A5A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DB0C35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single" w:sz="4" w:space="0" w:color="7F7F7F"/>
              <w:left w:val="single" w:sz="4" w:space="0" w:color="7F7F7F"/>
              <w:bottom w:val="single" w:sz="4" w:space="0" w:color="7F7F7F"/>
              <w:right w:val="single" w:sz="4" w:space="0" w:color="7F7F7F"/>
            </w:tcBorders>
            <w:shd w:val="clear" w:color="auto" w:fill="auto"/>
          </w:tcPr>
          <w:p w14:paraId="1142F25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Awareness raising</w:t>
            </w:r>
          </w:p>
        </w:tc>
        <w:tc>
          <w:tcPr>
            <w:tcW w:w="1413" w:type="pct"/>
            <w:tcBorders>
              <w:top w:val="nil"/>
              <w:left w:val="nil"/>
              <w:bottom w:val="nil"/>
              <w:right w:val="nil"/>
            </w:tcBorders>
            <w:shd w:val="clear" w:color="auto" w:fill="auto"/>
            <w:hideMark/>
          </w:tcPr>
          <w:p w14:paraId="5057D89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0E6F94A" w14:textId="77777777" w:rsidTr="000C4A41">
        <w:trPr>
          <w:trHeight w:val="125"/>
        </w:trPr>
        <w:tc>
          <w:tcPr>
            <w:tcW w:w="988" w:type="pct"/>
            <w:tcBorders>
              <w:top w:val="nil"/>
              <w:left w:val="single" w:sz="4" w:space="0" w:color="auto"/>
              <w:bottom w:val="single" w:sz="4" w:space="0" w:color="auto"/>
              <w:right w:val="single" w:sz="4" w:space="0" w:color="auto"/>
            </w:tcBorders>
            <w:shd w:val="clear" w:color="auto" w:fill="auto"/>
            <w:hideMark/>
          </w:tcPr>
          <w:p w14:paraId="6E7BA71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8C5FD0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single" w:sz="4" w:space="0" w:color="7F7F7F"/>
              <w:bottom w:val="single" w:sz="4" w:space="0" w:color="7F7F7F"/>
              <w:right w:val="single" w:sz="4" w:space="0" w:color="7F7F7F"/>
            </w:tcBorders>
            <w:shd w:val="clear" w:color="auto" w:fill="auto"/>
          </w:tcPr>
          <w:p w14:paraId="7E8940D2"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Knowledge generation</w:t>
            </w:r>
          </w:p>
        </w:tc>
        <w:tc>
          <w:tcPr>
            <w:tcW w:w="1413" w:type="pct"/>
            <w:tcBorders>
              <w:top w:val="nil"/>
              <w:left w:val="nil"/>
              <w:bottom w:val="nil"/>
              <w:right w:val="nil"/>
            </w:tcBorders>
            <w:shd w:val="clear" w:color="auto" w:fill="auto"/>
            <w:hideMark/>
          </w:tcPr>
          <w:p w14:paraId="7288B07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F98FC7B"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F62B9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Focal Areas/Theme</w:t>
            </w:r>
          </w:p>
        </w:tc>
        <w:tc>
          <w:tcPr>
            <w:tcW w:w="1136" w:type="pct"/>
            <w:tcBorders>
              <w:top w:val="nil"/>
              <w:left w:val="nil"/>
              <w:bottom w:val="single" w:sz="4" w:space="0" w:color="auto"/>
              <w:right w:val="single" w:sz="4" w:space="0" w:color="auto"/>
            </w:tcBorders>
            <w:shd w:val="clear" w:color="auto" w:fill="auto"/>
          </w:tcPr>
          <w:p w14:paraId="79F2A03C"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single" w:sz="4" w:space="0" w:color="auto"/>
              <w:left w:val="nil"/>
              <w:bottom w:val="single" w:sz="4" w:space="0" w:color="auto"/>
              <w:right w:val="single" w:sz="4" w:space="0" w:color="auto"/>
            </w:tcBorders>
            <w:shd w:val="clear" w:color="auto" w:fill="auto"/>
            <w:hideMark/>
          </w:tcPr>
          <w:p w14:paraId="6BFA106F"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73556F3A"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7D4DAC8"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tcPr>
          <w:p w14:paraId="1B1AD0A1" w14:textId="77777777" w:rsidR="00FB1D56" w:rsidRPr="00ED625F" w:rsidRDefault="00FB1D56" w:rsidP="000C4A41">
            <w:pPr>
              <w:spacing w:after="0"/>
              <w:rPr>
                <w:color w:val="000000"/>
                <w:sz w:val="16"/>
                <w:szCs w:val="16"/>
              </w:rPr>
            </w:pPr>
          </w:p>
        </w:tc>
        <w:tc>
          <w:tcPr>
            <w:tcW w:w="1136" w:type="pct"/>
            <w:tcBorders>
              <w:top w:val="nil"/>
              <w:left w:val="nil"/>
              <w:bottom w:val="single" w:sz="4" w:space="0" w:color="auto"/>
              <w:right w:val="single" w:sz="4" w:space="0" w:color="auto"/>
            </w:tcBorders>
            <w:shd w:val="clear" w:color="auto" w:fill="auto"/>
          </w:tcPr>
          <w:p w14:paraId="6EC27113"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Integrated Programs</w:t>
            </w:r>
          </w:p>
        </w:tc>
        <w:tc>
          <w:tcPr>
            <w:tcW w:w="1463" w:type="pct"/>
            <w:tcBorders>
              <w:top w:val="single" w:sz="4" w:space="0" w:color="auto"/>
              <w:left w:val="nil"/>
              <w:bottom w:val="single" w:sz="4" w:space="0" w:color="auto"/>
              <w:right w:val="single" w:sz="4" w:space="0" w:color="auto"/>
            </w:tcBorders>
            <w:shd w:val="clear" w:color="auto" w:fill="auto"/>
          </w:tcPr>
          <w:p w14:paraId="3478D5C5" w14:textId="77777777" w:rsidR="00FB1D56" w:rsidRPr="00ED625F" w:rsidRDefault="00FB1D56" w:rsidP="000C4A41">
            <w:pPr>
              <w:spacing w:after="0"/>
              <w:rPr>
                <w:rFonts w:ascii="Avenir Next Regular" w:eastAsia="Times New Roman" w:hAnsi="Avenir Next Regular" w:cs="Calibri"/>
                <w:iCs/>
                <w:color w:val="000000"/>
                <w:sz w:val="16"/>
                <w:szCs w:val="16"/>
              </w:rPr>
            </w:pPr>
          </w:p>
        </w:tc>
        <w:tc>
          <w:tcPr>
            <w:tcW w:w="1413" w:type="pct"/>
            <w:tcBorders>
              <w:top w:val="single" w:sz="4" w:space="0" w:color="auto"/>
              <w:left w:val="nil"/>
              <w:bottom w:val="single" w:sz="4" w:space="0" w:color="auto"/>
              <w:right w:val="single" w:sz="4" w:space="0" w:color="auto"/>
            </w:tcBorders>
            <w:shd w:val="clear" w:color="auto" w:fill="auto"/>
          </w:tcPr>
          <w:p w14:paraId="1AADC7C0"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6718E189" w14:textId="77777777" w:rsidTr="000C4A41">
        <w:trPr>
          <w:trHeight w:val="22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BD9EFD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2D1F18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B2AADC4"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Commodity Supply Chains (</w:t>
            </w:r>
            <w:r w:rsidRPr="00ED625F">
              <w:rPr>
                <w:rStyle w:val="FootnoteReference"/>
                <w:rFonts w:ascii="Avenir Next Regular" w:eastAsia="Times New Roman" w:hAnsi="Avenir Next Regular" w:cs="Calibri"/>
                <w:iCs/>
                <w:color w:val="000000"/>
                <w:sz w:val="16"/>
                <w:szCs w:val="16"/>
              </w:rPr>
              <w:footnoteReference w:id="61"/>
            </w:r>
            <w:r w:rsidRPr="00ED625F">
              <w:rPr>
                <w:rFonts w:ascii="Avenir Next Regular" w:eastAsia="Times New Roman" w:hAnsi="Avenir Next Regular" w:cs="Calibri"/>
                <w:iCs/>
                <w:color w:val="000000"/>
                <w:sz w:val="16"/>
                <w:szCs w:val="16"/>
              </w:rPr>
              <w:t>Good Growth Partnership)  </w:t>
            </w:r>
          </w:p>
        </w:tc>
        <w:tc>
          <w:tcPr>
            <w:tcW w:w="1413" w:type="pct"/>
            <w:tcBorders>
              <w:top w:val="nil"/>
              <w:left w:val="nil"/>
              <w:bottom w:val="single" w:sz="4" w:space="0" w:color="auto"/>
              <w:right w:val="single" w:sz="4" w:space="0" w:color="auto"/>
            </w:tcBorders>
            <w:shd w:val="clear" w:color="auto" w:fill="auto"/>
            <w:hideMark/>
          </w:tcPr>
          <w:p w14:paraId="0F59121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8FA7B7A" w14:textId="77777777" w:rsidTr="000C4A41">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91406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F607E0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3CF4E0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2F20018"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Sustainable Commodities Production</w:t>
            </w:r>
          </w:p>
        </w:tc>
      </w:tr>
      <w:tr w:rsidR="00FB1D56" w:rsidRPr="00B25CDB" w14:paraId="0D170135" w14:textId="77777777" w:rsidTr="000C4A41">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5FBA3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F784B2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4E7788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F077B6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Deforestation-free Sourcing</w:t>
            </w:r>
          </w:p>
        </w:tc>
      </w:tr>
      <w:tr w:rsidR="00FB1D56" w:rsidRPr="00B25CDB" w14:paraId="26FC3EA7"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96046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434AFF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44EDBC2"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051A38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Financial Screening Tools</w:t>
            </w:r>
          </w:p>
        </w:tc>
      </w:tr>
      <w:tr w:rsidR="00FB1D56" w:rsidRPr="00B25CDB" w14:paraId="4395F619" w14:textId="77777777" w:rsidTr="000C4A41">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5FC4BC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AF3291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D7B57F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FEAF3C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High Conservation Value Forests</w:t>
            </w:r>
          </w:p>
        </w:tc>
      </w:tr>
      <w:tr w:rsidR="00FB1D56" w:rsidRPr="00B25CDB" w14:paraId="20CB6C6F"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B0F05C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A5CB3C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16A8E8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FEA765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High Carbon Stocks Forests</w:t>
            </w:r>
          </w:p>
        </w:tc>
      </w:tr>
      <w:tr w:rsidR="00FB1D56" w:rsidRPr="00B25CDB" w14:paraId="6C2D2C0A"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0B9CF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39183E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07D018B"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6B0EAD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Soybean Supply Chain</w:t>
            </w:r>
          </w:p>
        </w:tc>
      </w:tr>
      <w:tr w:rsidR="00FB1D56" w:rsidRPr="00B25CDB" w14:paraId="121F90D1"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BFF6CD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0FFAC5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B83EBA2"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EF3981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Oil Palm Supply Chain</w:t>
            </w:r>
          </w:p>
        </w:tc>
      </w:tr>
      <w:tr w:rsidR="00FB1D56" w:rsidRPr="00B25CDB" w14:paraId="78BEE2C0"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03543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AC2242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4F20780"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4165B7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Beef Supply Chain</w:t>
            </w:r>
          </w:p>
        </w:tc>
      </w:tr>
      <w:tr w:rsidR="00FB1D56" w:rsidRPr="00B25CDB" w14:paraId="72C578B7" w14:textId="77777777" w:rsidTr="000C4A41">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E0DE4B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60D5D1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9B9E053"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ADFB23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Smallholder Farmers</w:t>
            </w:r>
          </w:p>
        </w:tc>
      </w:tr>
      <w:tr w:rsidR="00FB1D56" w:rsidRPr="00B25CDB" w14:paraId="04F5E33F"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CB50B4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87E73F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632B38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21E06C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Adaptive Management</w:t>
            </w:r>
          </w:p>
        </w:tc>
      </w:tr>
      <w:tr w:rsidR="00FB1D56" w:rsidRPr="00B25CDB" w14:paraId="46F9B5C2"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81BA62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7C1FDD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833C226"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Food Security in Sub-Sahara Africa     </w:t>
            </w:r>
          </w:p>
        </w:tc>
        <w:tc>
          <w:tcPr>
            <w:tcW w:w="1413" w:type="pct"/>
            <w:tcBorders>
              <w:top w:val="nil"/>
              <w:left w:val="nil"/>
              <w:bottom w:val="single" w:sz="4" w:space="0" w:color="auto"/>
              <w:right w:val="single" w:sz="4" w:space="0" w:color="auto"/>
            </w:tcBorders>
            <w:shd w:val="clear" w:color="auto" w:fill="auto"/>
            <w:hideMark/>
          </w:tcPr>
          <w:p w14:paraId="34AC099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980D76F"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4BEB8A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3BDDA9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576E40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D1714A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Resilience (climate and shocks)</w:t>
            </w:r>
          </w:p>
        </w:tc>
      </w:tr>
      <w:tr w:rsidR="00FB1D56" w:rsidRPr="00B25CDB" w14:paraId="50115603"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D5AC1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636F3D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535A658"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63B67F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Sustainable Production Systems</w:t>
            </w:r>
          </w:p>
        </w:tc>
      </w:tr>
      <w:tr w:rsidR="00FB1D56" w:rsidRPr="00B25CDB" w14:paraId="536A2FBB"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41D89A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C36C05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B7D4F9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1638EC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Agroecosystems</w:t>
            </w:r>
          </w:p>
        </w:tc>
      </w:tr>
      <w:tr w:rsidR="00FB1D56" w:rsidRPr="00B25CDB" w14:paraId="422CC6AD" w14:textId="77777777" w:rsidTr="000C4A41">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B5E9E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CDC36D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731893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26AB19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Land and Soil Health</w:t>
            </w:r>
          </w:p>
        </w:tc>
      </w:tr>
      <w:tr w:rsidR="00FB1D56" w:rsidRPr="00B25CDB" w14:paraId="1AE4CF49" w14:textId="77777777" w:rsidTr="000C4A41">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ACEB13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6725B8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C2F5418"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EB9D9C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Diversified Farming</w:t>
            </w:r>
          </w:p>
        </w:tc>
      </w:tr>
      <w:tr w:rsidR="00FB1D56" w:rsidRPr="00B25CDB" w14:paraId="717DF0C4"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6F0E02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1D3768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87714C0"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B63DF64"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Integrated Land and Water Management</w:t>
            </w:r>
          </w:p>
        </w:tc>
      </w:tr>
      <w:tr w:rsidR="00FB1D56" w:rsidRPr="00B25CDB" w14:paraId="06F5E849" w14:textId="77777777" w:rsidTr="000C4A41">
        <w:trPr>
          <w:trHeight w:val="116"/>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78A8FB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9B7DA0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D3374F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A1AF355"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Smallholder Farming</w:t>
            </w:r>
          </w:p>
        </w:tc>
      </w:tr>
      <w:tr w:rsidR="00FB1D56" w:rsidRPr="00B25CDB" w14:paraId="29303229"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DCFB4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2A0CCE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DE27CC9"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4D9F8F2"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Small and Medium Enterprises</w:t>
            </w:r>
          </w:p>
        </w:tc>
      </w:tr>
      <w:tr w:rsidR="00FB1D56" w:rsidRPr="00B25CDB" w14:paraId="5D78E92B"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90104F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72963A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9E106A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8C8768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Crop Genetic Diversity</w:t>
            </w:r>
          </w:p>
        </w:tc>
      </w:tr>
      <w:tr w:rsidR="00FB1D56" w:rsidRPr="00B25CDB" w14:paraId="0FD95201" w14:textId="77777777" w:rsidTr="000C4A41">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9610A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20AB8E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065548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A67EC1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Food Value Chains</w:t>
            </w:r>
          </w:p>
        </w:tc>
      </w:tr>
      <w:tr w:rsidR="00FB1D56" w:rsidRPr="00B25CDB" w14:paraId="396238FC"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F2BA6D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8AC3B9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277774F"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C28EEE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Gender Dimensions</w:t>
            </w:r>
          </w:p>
        </w:tc>
      </w:tr>
      <w:tr w:rsidR="00FB1D56" w:rsidRPr="00B25CDB" w14:paraId="3489EFC0"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830FB4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A25BE6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506FBF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7FD1E8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Multi-stakeholder Platforms</w:t>
            </w:r>
          </w:p>
        </w:tc>
      </w:tr>
      <w:tr w:rsidR="00FB1D56" w:rsidRPr="00B25CDB" w14:paraId="39744A7B" w14:textId="77777777" w:rsidTr="000C4A41">
        <w:trPr>
          <w:trHeight w:val="34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ABF5B2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A18250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B5088A7"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Food Systems, Land Use and Restoration</w:t>
            </w:r>
          </w:p>
        </w:tc>
        <w:tc>
          <w:tcPr>
            <w:tcW w:w="1413" w:type="pct"/>
            <w:tcBorders>
              <w:top w:val="nil"/>
              <w:left w:val="nil"/>
              <w:bottom w:val="single" w:sz="4" w:space="0" w:color="auto"/>
              <w:right w:val="single" w:sz="4" w:space="0" w:color="auto"/>
            </w:tcBorders>
            <w:shd w:val="clear" w:color="auto" w:fill="auto"/>
            <w:hideMark/>
          </w:tcPr>
          <w:p w14:paraId="3B97611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EA2EF9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5A211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5B3F8A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456BFD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F0B46A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Sustainable Food Systems</w:t>
            </w:r>
          </w:p>
        </w:tc>
      </w:tr>
      <w:tr w:rsidR="00FB1D56" w:rsidRPr="00B25CDB" w14:paraId="14780448"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CECCD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7957BD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CBDE81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C7D782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Landscape Restoration</w:t>
            </w:r>
          </w:p>
        </w:tc>
      </w:tr>
      <w:tr w:rsidR="00FB1D56" w:rsidRPr="00B25CDB" w14:paraId="4A8EAA44"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B48FEE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A676EA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D0C15B8"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3A9F7A8"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Sustainable Commodity Production</w:t>
            </w:r>
          </w:p>
        </w:tc>
      </w:tr>
      <w:tr w:rsidR="00FB1D56" w:rsidRPr="00B25CDB" w14:paraId="08A2E0EE"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E26E26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4C91C6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2538D1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A584D86"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Comprehensive Land Use Planning</w:t>
            </w:r>
          </w:p>
        </w:tc>
      </w:tr>
      <w:tr w:rsidR="00FB1D56" w:rsidRPr="00B25CDB" w14:paraId="2F533DCD" w14:textId="77777777" w:rsidTr="000C4A41">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B9BCD5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322973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11013C9"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0D3FB1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Integrated Landscapes</w:t>
            </w:r>
          </w:p>
        </w:tc>
      </w:tr>
      <w:tr w:rsidR="00FB1D56" w:rsidRPr="00B25CDB" w14:paraId="2AEBA29D"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776A2A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D4B084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28998A9"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3B2517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Food Value Chains</w:t>
            </w:r>
          </w:p>
        </w:tc>
      </w:tr>
      <w:tr w:rsidR="00FB1D56" w:rsidRPr="00B25CDB" w14:paraId="35458254"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CA21D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181603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B55FF4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D2EBE4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Deforestation-free Sourcing</w:t>
            </w:r>
          </w:p>
        </w:tc>
      </w:tr>
      <w:tr w:rsidR="00FB1D56" w:rsidRPr="00B25CDB" w14:paraId="6D4E24A1"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A5ABB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CB8F46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E84EF5B"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CDF4B0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Smallholder Farmers</w:t>
            </w:r>
          </w:p>
        </w:tc>
      </w:tr>
      <w:tr w:rsidR="00FB1D56" w:rsidRPr="00B25CDB" w14:paraId="68C5EBA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9E0339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9271DE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CB3647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Sustainable Cities</w:t>
            </w:r>
          </w:p>
        </w:tc>
        <w:tc>
          <w:tcPr>
            <w:tcW w:w="1413" w:type="pct"/>
            <w:tcBorders>
              <w:top w:val="nil"/>
              <w:left w:val="nil"/>
              <w:bottom w:val="single" w:sz="4" w:space="0" w:color="auto"/>
              <w:right w:val="single" w:sz="4" w:space="0" w:color="auto"/>
            </w:tcBorders>
            <w:shd w:val="clear" w:color="auto" w:fill="auto"/>
            <w:hideMark/>
          </w:tcPr>
          <w:p w14:paraId="1922D805"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75B2BF9"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EECD4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6345BB3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52BFD1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398C8C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Integrated urban planning</w:t>
            </w:r>
          </w:p>
        </w:tc>
      </w:tr>
      <w:tr w:rsidR="00FB1D56" w:rsidRPr="00B25CDB" w14:paraId="49B1BAA1" w14:textId="77777777" w:rsidTr="000C4A41">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FB2B35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597002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CEE839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53ABEA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Urban sustainability framework</w:t>
            </w:r>
          </w:p>
        </w:tc>
      </w:tr>
      <w:tr w:rsidR="00FB1D56" w:rsidRPr="00B25CDB" w14:paraId="50A2B77D"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2518CC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D92836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8C83A2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46C7A7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Transport and Mobility</w:t>
            </w:r>
          </w:p>
        </w:tc>
      </w:tr>
      <w:tr w:rsidR="00FB1D56" w:rsidRPr="00B25CDB" w14:paraId="4D04848B" w14:textId="77777777" w:rsidTr="000C4A41">
        <w:trPr>
          <w:trHeight w:val="116"/>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D66203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1EE7D6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54CA9D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91C480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Buildings</w:t>
            </w:r>
          </w:p>
        </w:tc>
      </w:tr>
      <w:tr w:rsidR="00FB1D56" w:rsidRPr="00B25CDB" w14:paraId="4B3B6530" w14:textId="77777777" w:rsidTr="000C4A41">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15DAB5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1827F6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65E234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47C2F9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Municipal waste management</w:t>
            </w:r>
          </w:p>
        </w:tc>
      </w:tr>
      <w:tr w:rsidR="00FB1D56" w:rsidRPr="00B25CDB" w14:paraId="607381B7"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A5C36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245D52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C10173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058244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Green space</w:t>
            </w:r>
          </w:p>
        </w:tc>
      </w:tr>
      <w:tr w:rsidR="00FB1D56" w:rsidRPr="00B25CDB" w14:paraId="10B34C83" w14:textId="77777777" w:rsidTr="000C4A41">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A443AD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69269D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9F3B3E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54A5BE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Urban Biodiversity</w:t>
            </w:r>
          </w:p>
        </w:tc>
      </w:tr>
      <w:tr w:rsidR="00FB1D56" w:rsidRPr="00B25CDB" w14:paraId="2600D0BD" w14:textId="77777777" w:rsidTr="000C4A41">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98AF08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23ACBC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4A77AF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82607AA"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Urban Food Systems</w:t>
            </w:r>
          </w:p>
        </w:tc>
      </w:tr>
      <w:tr w:rsidR="00FB1D56" w:rsidRPr="00B25CDB" w14:paraId="02BA0AF6" w14:textId="77777777" w:rsidTr="000C4A41">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8549D2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11EC23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40E271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DFDF55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Energy efficiency</w:t>
            </w:r>
          </w:p>
        </w:tc>
      </w:tr>
      <w:tr w:rsidR="00FB1D56" w:rsidRPr="00B25CDB" w14:paraId="3A777CE3" w14:textId="77777777" w:rsidTr="000C4A41">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643389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BDFB02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F76E10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EA491BA"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Municipal Financing</w:t>
            </w:r>
          </w:p>
        </w:tc>
      </w:tr>
      <w:tr w:rsidR="00FB1D56" w:rsidRPr="00B25CDB" w14:paraId="4FF01F83"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FEF51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40D716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2C3AA5F"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76BDC53" w14:textId="77777777" w:rsidR="00FB1D56" w:rsidRPr="00ED625F" w:rsidRDefault="00FB1D56" w:rsidP="000C4A41">
            <w:pPr>
              <w:spacing w:after="0"/>
              <w:ind w:left="192" w:hanging="18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Global Platform for Sustainable Cities</w:t>
            </w:r>
          </w:p>
        </w:tc>
      </w:tr>
      <w:tr w:rsidR="00FB1D56" w:rsidRPr="00B25CDB" w14:paraId="1F321139"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9F5C9B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549601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AF8BCB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36D325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Urban Resilience</w:t>
            </w:r>
          </w:p>
        </w:tc>
      </w:tr>
      <w:tr w:rsidR="00FB1D56" w:rsidRPr="00B25CDB" w14:paraId="5A0D3C2C"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ECB7FB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FEF585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Biodiversity</w:t>
            </w:r>
          </w:p>
        </w:tc>
        <w:tc>
          <w:tcPr>
            <w:tcW w:w="1463" w:type="pct"/>
            <w:tcBorders>
              <w:top w:val="nil"/>
              <w:left w:val="nil"/>
              <w:bottom w:val="single" w:sz="4" w:space="0" w:color="auto"/>
              <w:right w:val="single" w:sz="4" w:space="0" w:color="auto"/>
            </w:tcBorders>
            <w:shd w:val="clear" w:color="auto" w:fill="auto"/>
            <w:hideMark/>
          </w:tcPr>
          <w:p w14:paraId="5C1BBDD1"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F4DE31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59B6CE4"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8CA4FE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4675A2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BFA8E31"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Protected Areas and Landscapes</w:t>
            </w:r>
          </w:p>
        </w:tc>
        <w:tc>
          <w:tcPr>
            <w:tcW w:w="1413" w:type="pct"/>
            <w:tcBorders>
              <w:top w:val="nil"/>
              <w:left w:val="nil"/>
              <w:bottom w:val="single" w:sz="4" w:space="0" w:color="auto"/>
              <w:right w:val="single" w:sz="4" w:space="0" w:color="auto"/>
            </w:tcBorders>
            <w:shd w:val="clear" w:color="auto" w:fill="auto"/>
            <w:hideMark/>
          </w:tcPr>
          <w:p w14:paraId="362DC99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0D04B48"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AD21C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AF6671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9DD272F"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435036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Terrestrial Protected Areas</w:t>
            </w:r>
          </w:p>
        </w:tc>
      </w:tr>
      <w:tr w:rsidR="00FB1D56" w:rsidRPr="00B25CDB" w14:paraId="73F85C4D"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E4B9D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EBB094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860F41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A81E343"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Coastal and Marine Protected Areas</w:t>
            </w:r>
          </w:p>
        </w:tc>
      </w:tr>
      <w:tr w:rsidR="00FB1D56" w:rsidRPr="00B25CDB" w14:paraId="05CC6265"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9F9E37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2974E6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1A8866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93949A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Productive Landscapes</w:t>
            </w:r>
          </w:p>
        </w:tc>
      </w:tr>
      <w:tr w:rsidR="00FB1D56" w:rsidRPr="00B25CDB" w14:paraId="15BC7799"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CE7696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4C43EE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7AF237B"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4F0D23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Productive Seascapes</w:t>
            </w:r>
          </w:p>
        </w:tc>
      </w:tr>
      <w:tr w:rsidR="00FB1D56" w:rsidRPr="00B25CDB" w14:paraId="3DD328C7" w14:textId="77777777" w:rsidTr="000C4A41">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A44DB3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E9B5E8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986DAE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589AD88"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Community Based Natural Resource Management</w:t>
            </w:r>
          </w:p>
        </w:tc>
      </w:tr>
      <w:tr w:rsidR="00FB1D56" w:rsidRPr="00B25CDB" w14:paraId="628A6B10" w14:textId="77777777" w:rsidTr="000C4A41">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8D0233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3E32B4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CFF1A48"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Mainstreaming</w:t>
            </w:r>
          </w:p>
        </w:tc>
        <w:tc>
          <w:tcPr>
            <w:tcW w:w="1413" w:type="pct"/>
            <w:tcBorders>
              <w:top w:val="nil"/>
              <w:left w:val="nil"/>
              <w:bottom w:val="single" w:sz="4" w:space="0" w:color="auto"/>
              <w:right w:val="single" w:sz="4" w:space="0" w:color="auto"/>
            </w:tcBorders>
            <w:shd w:val="clear" w:color="auto" w:fill="auto"/>
            <w:hideMark/>
          </w:tcPr>
          <w:p w14:paraId="31A0027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9EDDFE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33A1F9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7DC1CA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24449A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0CA3F5E"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Extractive Industries (oil, gas, mining)</w:t>
            </w:r>
          </w:p>
        </w:tc>
      </w:tr>
      <w:tr w:rsidR="00FB1D56" w:rsidRPr="00B25CDB" w14:paraId="1F250936" w14:textId="77777777" w:rsidTr="000C4A41">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5B26F5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96623B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E74E56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5920DB8"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Forestry (Including HCVF and REDD+)</w:t>
            </w:r>
          </w:p>
        </w:tc>
      </w:tr>
      <w:tr w:rsidR="00FB1D56" w:rsidRPr="00B25CDB" w14:paraId="7CD97575"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DF2D6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EDD27D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54DA30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E74AB3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Tourism</w:t>
            </w:r>
          </w:p>
        </w:tc>
      </w:tr>
      <w:tr w:rsidR="00FB1D56" w:rsidRPr="00B25CDB" w14:paraId="7FFD0B9B" w14:textId="77777777" w:rsidTr="000C4A41">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7BFBD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8796E8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59106F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7C4B26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Agriculture &amp; agrobiodiversity</w:t>
            </w:r>
          </w:p>
        </w:tc>
      </w:tr>
      <w:tr w:rsidR="00FB1D56" w:rsidRPr="00B25CDB" w14:paraId="2328E1E7"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B3329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AA9B43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B743DA9"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56E4A6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Fisheries</w:t>
            </w:r>
          </w:p>
        </w:tc>
      </w:tr>
      <w:tr w:rsidR="00FB1D56" w:rsidRPr="00B25CDB" w14:paraId="4C946F7B"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26F334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F0E4AB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255ED88"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5864F1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Infrastructure</w:t>
            </w:r>
          </w:p>
        </w:tc>
      </w:tr>
      <w:tr w:rsidR="00FB1D56" w:rsidRPr="00B25CDB" w14:paraId="54CE11A1" w14:textId="77777777" w:rsidTr="000C4A41">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585AAE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3F97AD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4EA62BF"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EDB0EA8"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Certification (National Standards)</w:t>
            </w:r>
          </w:p>
        </w:tc>
      </w:tr>
      <w:tr w:rsidR="00FB1D56" w:rsidRPr="00B25CDB" w14:paraId="11BF0BB4" w14:textId="77777777" w:rsidTr="000C4A41">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0873C1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F18CF5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5D8058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B5973DF"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Certification (International Standards)</w:t>
            </w:r>
          </w:p>
        </w:tc>
      </w:tr>
      <w:tr w:rsidR="00FB1D56" w:rsidRPr="00B25CDB" w14:paraId="6F4D8002" w14:textId="77777777" w:rsidTr="000C4A41">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930BC2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DADF94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6402673"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 xml:space="preserve">Species </w:t>
            </w:r>
          </w:p>
        </w:tc>
        <w:tc>
          <w:tcPr>
            <w:tcW w:w="1413" w:type="pct"/>
            <w:tcBorders>
              <w:top w:val="nil"/>
              <w:left w:val="nil"/>
              <w:bottom w:val="single" w:sz="4" w:space="0" w:color="auto"/>
              <w:right w:val="single" w:sz="4" w:space="0" w:color="auto"/>
            </w:tcBorders>
            <w:shd w:val="clear" w:color="auto" w:fill="auto"/>
            <w:hideMark/>
          </w:tcPr>
          <w:p w14:paraId="461002F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094B372" w14:textId="77777777" w:rsidTr="000C4A41">
        <w:trPr>
          <w:trHeight w:val="19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34D03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425128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D443CCE"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DDD5F0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Illegal Wildlife Trade</w:t>
            </w:r>
          </w:p>
        </w:tc>
      </w:tr>
      <w:tr w:rsidR="00FB1D56" w:rsidRPr="00B25CDB" w14:paraId="4171BF9A" w14:textId="77777777" w:rsidTr="000C4A41">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3B4CC9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A19B53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748E7B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2EDA222"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 xml:space="preserve">Threatened Species </w:t>
            </w:r>
          </w:p>
        </w:tc>
      </w:tr>
      <w:tr w:rsidR="00FB1D56" w:rsidRPr="00B25CDB" w14:paraId="3CDC1229" w14:textId="77777777" w:rsidTr="000C4A41">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3D05B3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B478EB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33ADE7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47663B6"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Wildlife for Sustainable Development</w:t>
            </w:r>
          </w:p>
        </w:tc>
      </w:tr>
      <w:tr w:rsidR="00FB1D56" w:rsidRPr="00B25CDB" w14:paraId="0BEE67D0" w14:textId="77777777" w:rsidTr="000C4A41">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1B18EF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3C5FB3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D440969"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629C81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Crop Wild Relatives</w:t>
            </w:r>
          </w:p>
        </w:tc>
      </w:tr>
      <w:tr w:rsidR="00FB1D56" w:rsidRPr="00B25CDB" w14:paraId="34550415"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4114C4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6A86F6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6C77971"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D8AE3E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Plant Genetic Resources</w:t>
            </w:r>
          </w:p>
        </w:tc>
      </w:tr>
      <w:tr w:rsidR="00FB1D56" w:rsidRPr="00B25CDB" w14:paraId="3301E7A3"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C8A6F3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5D8BBA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6A33A5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F01616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Animal Genetic Resources</w:t>
            </w:r>
          </w:p>
        </w:tc>
      </w:tr>
      <w:tr w:rsidR="00FB1D56" w:rsidRPr="00B25CDB" w14:paraId="3E7F6F2C" w14:textId="77777777" w:rsidTr="000C4A41">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B20156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8E3062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8702DA2"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293786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Livestock Wild Relatives</w:t>
            </w:r>
          </w:p>
        </w:tc>
      </w:tr>
      <w:tr w:rsidR="00FB1D56" w:rsidRPr="00B25CDB" w14:paraId="67ADF7E7" w14:textId="77777777" w:rsidTr="000C4A41">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9D8BDB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AF2909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6A291EE"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5C5287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Invasive Alien Species (IAS)</w:t>
            </w:r>
          </w:p>
        </w:tc>
      </w:tr>
      <w:tr w:rsidR="00FB1D56" w:rsidRPr="00B25CDB" w14:paraId="6193D68A" w14:textId="77777777" w:rsidTr="000C4A41">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80C4C3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AD5622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724440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Biomes</w:t>
            </w:r>
          </w:p>
        </w:tc>
        <w:tc>
          <w:tcPr>
            <w:tcW w:w="1413" w:type="pct"/>
            <w:tcBorders>
              <w:top w:val="nil"/>
              <w:left w:val="nil"/>
              <w:bottom w:val="single" w:sz="4" w:space="0" w:color="auto"/>
              <w:right w:val="single" w:sz="4" w:space="0" w:color="auto"/>
            </w:tcBorders>
            <w:shd w:val="clear" w:color="auto" w:fill="auto"/>
            <w:hideMark/>
          </w:tcPr>
          <w:p w14:paraId="25524E55"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A3E48E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F9A46C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C9AD1B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A6BDF40"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760739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Mangroves</w:t>
            </w:r>
          </w:p>
        </w:tc>
      </w:tr>
      <w:tr w:rsidR="00FB1D56" w:rsidRPr="00B25CDB" w14:paraId="58F2CD69"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280C8B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1A046A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CC272E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ABE7DF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Coral Reefs</w:t>
            </w:r>
          </w:p>
        </w:tc>
      </w:tr>
      <w:tr w:rsidR="00FB1D56" w:rsidRPr="00B25CDB" w14:paraId="19B6E675"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5BF11D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E1BE64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F5F149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DA54E3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Sea Grasses</w:t>
            </w:r>
          </w:p>
        </w:tc>
      </w:tr>
      <w:tr w:rsidR="00FB1D56" w:rsidRPr="00B25CDB" w14:paraId="6DC29FDC"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8B3D2C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5A8C4B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68FD72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73DED3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Wetlands</w:t>
            </w:r>
          </w:p>
        </w:tc>
      </w:tr>
      <w:tr w:rsidR="00FB1D56" w:rsidRPr="00B25CDB" w14:paraId="36B8B2C4"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E7BBA4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BA6EDB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DFA8C33"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FE170F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Rivers</w:t>
            </w:r>
          </w:p>
        </w:tc>
      </w:tr>
      <w:tr w:rsidR="00FB1D56" w:rsidRPr="00B25CDB" w14:paraId="3F91EA12" w14:textId="77777777" w:rsidTr="000C4A41">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6AED1A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BAE0CA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F28F8E1"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1E093C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Lakes</w:t>
            </w:r>
          </w:p>
        </w:tc>
      </w:tr>
      <w:tr w:rsidR="00FB1D56" w:rsidRPr="00B25CDB" w14:paraId="25D96AC1"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BCD97E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949007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0A47C2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13B953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Tropical Rain Forests</w:t>
            </w:r>
          </w:p>
        </w:tc>
      </w:tr>
      <w:tr w:rsidR="00FB1D56" w:rsidRPr="00B25CDB" w14:paraId="4E1C99D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0E13D6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BFCDF8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F18DCDF"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7DE16C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Tropical Dry Forests</w:t>
            </w:r>
          </w:p>
        </w:tc>
      </w:tr>
      <w:tr w:rsidR="00FB1D56" w:rsidRPr="00B25CDB" w14:paraId="214697A8" w14:textId="77777777" w:rsidTr="000C4A41">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A47E81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39F794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7FD224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5185375"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Temperate Forests</w:t>
            </w:r>
          </w:p>
        </w:tc>
      </w:tr>
      <w:tr w:rsidR="00FB1D56" w:rsidRPr="00B25CDB" w14:paraId="2EA1B212"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34CDF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0CD5C1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152810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52D870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 xml:space="preserve">Grasslands </w:t>
            </w:r>
          </w:p>
        </w:tc>
      </w:tr>
      <w:tr w:rsidR="00FB1D56" w:rsidRPr="00B25CDB" w14:paraId="6F9D8CF0" w14:textId="77777777" w:rsidTr="000C4A41">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C391B8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5E2E73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CCCC72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701EAE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Paramo</w:t>
            </w:r>
          </w:p>
        </w:tc>
      </w:tr>
      <w:tr w:rsidR="00FB1D56" w:rsidRPr="00B25CDB" w14:paraId="4847AE0F" w14:textId="77777777" w:rsidTr="000C4A41">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A34B80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385445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A9C200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285F65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Desert</w:t>
            </w:r>
          </w:p>
        </w:tc>
      </w:tr>
      <w:tr w:rsidR="00FB1D56" w:rsidRPr="00B25CDB" w14:paraId="7DC96AB8" w14:textId="77777777" w:rsidTr="000C4A41">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0ED627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DE77A7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45153F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Financial and Accounting</w:t>
            </w:r>
          </w:p>
        </w:tc>
        <w:tc>
          <w:tcPr>
            <w:tcW w:w="1413" w:type="pct"/>
            <w:tcBorders>
              <w:top w:val="nil"/>
              <w:left w:val="nil"/>
              <w:bottom w:val="single" w:sz="4" w:space="0" w:color="auto"/>
              <w:right w:val="single" w:sz="4" w:space="0" w:color="auto"/>
            </w:tcBorders>
            <w:shd w:val="clear" w:color="auto" w:fill="auto"/>
            <w:hideMark/>
          </w:tcPr>
          <w:p w14:paraId="5F0FD77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ECE18E9"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3101AD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BE1951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820C8E0"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CC72472"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 xml:space="preserve">Payment for Ecosystem Services </w:t>
            </w:r>
          </w:p>
        </w:tc>
      </w:tr>
      <w:tr w:rsidR="00FB1D56" w:rsidRPr="00B25CDB" w14:paraId="4F183C24" w14:textId="77777777" w:rsidTr="000C4A41">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39E60E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DF8A25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6779E79"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6073F68"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Natural Capital Assessment and Accounting</w:t>
            </w:r>
          </w:p>
        </w:tc>
      </w:tr>
      <w:tr w:rsidR="00FB1D56" w:rsidRPr="00B25CDB" w14:paraId="110F382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C8163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6A09B78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1D213F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35438A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Conservation Trust Funds</w:t>
            </w:r>
          </w:p>
        </w:tc>
      </w:tr>
      <w:tr w:rsidR="00FB1D56" w:rsidRPr="00B25CDB" w14:paraId="76557A21" w14:textId="77777777" w:rsidTr="000C4A41">
        <w:trPr>
          <w:trHeight w:val="8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FEA6BA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F3037E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7DCD9F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EA335D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Conservation Finance</w:t>
            </w:r>
          </w:p>
        </w:tc>
      </w:tr>
      <w:tr w:rsidR="00FB1D56" w:rsidRPr="00B25CDB" w14:paraId="51F6775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83B3BF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377ABC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105A43F"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Supplementary Protocol to the CBD</w:t>
            </w:r>
          </w:p>
        </w:tc>
        <w:tc>
          <w:tcPr>
            <w:tcW w:w="1413" w:type="pct"/>
            <w:tcBorders>
              <w:top w:val="nil"/>
              <w:left w:val="nil"/>
              <w:bottom w:val="single" w:sz="4" w:space="0" w:color="auto"/>
              <w:right w:val="single" w:sz="4" w:space="0" w:color="auto"/>
            </w:tcBorders>
            <w:shd w:val="clear" w:color="auto" w:fill="auto"/>
            <w:hideMark/>
          </w:tcPr>
          <w:p w14:paraId="107ACC2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F51C21B" w14:textId="77777777" w:rsidTr="000C4A41">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74C2A0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FF532F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CB0570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407EE6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Biosafety</w:t>
            </w:r>
          </w:p>
        </w:tc>
      </w:tr>
      <w:tr w:rsidR="00FB1D56" w:rsidRPr="00B25CDB" w14:paraId="54886BA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9053B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1E9298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8EB6F9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B24F999"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Access to Genetic Resources Benefit Sharing</w:t>
            </w:r>
          </w:p>
        </w:tc>
      </w:tr>
      <w:tr w:rsidR="00FB1D56" w:rsidRPr="00B25CDB" w14:paraId="5B8CB36A"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095BB8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B4730A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Forests</w:t>
            </w:r>
          </w:p>
        </w:tc>
        <w:tc>
          <w:tcPr>
            <w:tcW w:w="1463" w:type="pct"/>
            <w:tcBorders>
              <w:top w:val="nil"/>
              <w:left w:val="nil"/>
              <w:bottom w:val="single" w:sz="4" w:space="0" w:color="auto"/>
              <w:right w:val="single" w:sz="4" w:space="0" w:color="auto"/>
            </w:tcBorders>
            <w:shd w:val="clear" w:color="auto" w:fill="auto"/>
          </w:tcPr>
          <w:p w14:paraId="55229358" w14:textId="77777777" w:rsidR="00FB1D56" w:rsidRPr="00ED625F" w:rsidRDefault="00FB1D56" w:rsidP="000C4A41">
            <w:pPr>
              <w:spacing w:after="0"/>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2A7B698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A376D7B"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FCBD30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96AC3F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FED15E6"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Forest and Landscape Restoration</w:t>
            </w:r>
          </w:p>
        </w:tc>
        <w:tc>
          <w:tcPr>
            <w:tcW w:w="1413" w:type="pct"/>
            <w:tcBorders>
              <w:top w:val="nil"/>
              <w:left w:val="nil"/>
              <w:bottom w:val="single" w:sz="4" w:space="0" w:color="auto"/>
              <w:right w:val="single" w:sz="4" w:space="0" w:color="auto"/>
            </w:tcBorders>
            <w:shd w:val="clear" w:color="auto" w:fill="auto"/>
          </w:tcPr>
          <w:p w14:paraId="256E0EB8"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4F9E7E7E"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0B6FC9D9"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5A9F4C38"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2C3BD7A3"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0ECC5325"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REDD/REDD+</w:t>
            </w:r>
          </w:p>
        </w:tc>
      </w:tr>
      <w:tr w:rsidR="00FB1D56" w:rsidRPr="00B25CDB" w14:paraId="19989CE1" w14:textId="77777777" w:rsidTr="000C4A41">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678FA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5FDBD8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25C93B2"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Forest</w:t>
            </w:r>
          </w:p>
        </w:tc>
        <w:tc>
          <w:tcPr>
            <w:tcW w:w="1413" w:type="pct"/>
            <w:tcBorders>
              <w:top w:val="nil"/>
              <w:left w:val="nil"/>
              <w:bottom w:val="single" w:sz="4" w:space="0" w:color="auto"/>
              <w:right w:val="single" w:sz="4" w:space="0" w:color="auto"/>
            </w:tcBorders>
            <w:shd w:val="clear" w:color="auto" w:fill="auto"/>
            <w:hideMark/>
          </w:tcPr>
          <w:p w14:paraId="149B019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9AB333E"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C71ED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7F79D7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16092E8"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0F09C5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Amazon</w:t>
            </w:r>
          </w:p>
        </w:tc>
      </w:tr>
      <w:tr w:rsidR="00FB1D56" w:rsidRPr="00B25CDB" w14:paraId="0C4DCB07" w14:textId="77777777" w:rsidTr="000C4A41">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7D97F6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DF88C5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32DF413"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4F95565"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Congo</w:t>
            </w:r>
          </w:p>
        </w:tc>
      </w:tr>
      <w:tr w:rsidR="00FB1D56" w:rsidRPr="00B25CDB" w14:paraId="2FE75E05"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F727C0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60CB9A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13B6D2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FD8169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Drylands</w:t>
            </w:r>
          </w:p>
        </w:tc>
      </w:tr>
      <w:tr w:rsidR="00FB1D56" w:rsidRPr="00B25CDB" w14:paraId="40105F1A"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A0EC46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390798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Land Degradation</w:t>
            </w:r>
          </w:p>
        </w:tc>
        <w:tc>
          <w:tcPr>
            <w:tcW w:w="1463" w:type="pct"/>
            <w:tcBorders>
              <w:top w:val="nil"/>
              <w:left w:val="nil"/>
              <w:bottom w:val="single" w:sz="4" w:space="0" w:color="auto"/>
              <w:right w:val="single" w:sz="4" w:space="0" w:color="auto"/>
            </w:tcBorders>
            <w:shd w:val="clear" w:color="auto" w:fill="auto"/>
            <w:hideMark/>
          </w:tcPr>
          <w:p w14:paraId="58941EE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571F6A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E6CFBC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F1D3AA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F5F896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F264C5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Sustainable Land Management</w:t>
            </w:r>
          </w:p>
        </w:tc>
        <w:tc>
          <w:tcPr>
            <w:tcW w:w="1413" w:type="pct"/>
            <w:tcBorders>
              <w:top w:val="nil"/>
              <w:left w:val="nil"/>
              <w:bottom w:val="single" w:sz="4" w:space="0" w:color="auto"/>
              <w:right w:val="single" w:sz="4" w:space="0" w:color="auto"/>
            </w:tcBorders>
            <w:shd w:val="clear" w:color="auto" w:fill="auto"/>
            <w:hideMark/>
          </w:tcPr>
          <w:p w14:paraId="7B4B9A5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D7FEF03" w14:textId="77777777" w:rsidTr="000C4A41">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60505F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9C1F54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0EB4889"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D4A7BE6"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 xml:space="preserve">Restoration and Rehabilitation of Degraded Lands </w:t>
            </w:r>
          </w:p>
        </w:tc>
      </w:tr>
      <w:tr w:rsidR="00FB1D56" w:rsidRPr="00B25CDB" w14:paraId="6A1FDC49" w14:textId="77777777" w:rsidTr="000C4A41">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01125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042A768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C12768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B5A168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Ecosystem Approach</w:t>
            </w:r>
          </w:p>
        </w:tc>
      </w:tr>
      <w:tr w:rsidR="00FB1D56" w:rsidRPr="00B25CDB" w14:paraId="5758ECD1" w14:textId="77777777" w:rsidTr="000C4A41">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352DE2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D21146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9194B0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A610711"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Integrated and Cross-sectoral approach</w:t>
            </w:r>
          </w:p>
        </w:tc>
      </w:tr>
      <w:tr w:rsidR="00FB1D56" w:rsidRPr="00B25CDB" w14:paraId="0A0B62F3"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981FF5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B2E932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4CF8553"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83A924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Community-Based NRM</w:t>
            </w:r>
          </w:p>
        </w:tc>
      </w:tr>
      <w:tr w:rsidR="00FB1D56" w:rsidRPr="00B25CDB" w14:paraId="00097923"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1DFC8F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12E5B0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A677343"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DBDA90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Sustainable Livelihoods</w:t>
            </w:r>
          </w:p>
        </w:tc>
      </w:tr>
      <w:tr w:rsidR="00FB1D56" w:rsidRPr="00B25CDB" w14:paraId="059A8605"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78EB2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7E26D9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494393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56382B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Income Generating Activities</w:t>
            </w:r>
          </w:p>
        </w:tc>
      </w:tr>
      <w:tr w:rsidR="00FB1D56" w:rsidRPr="00B25CDB" w14:paraId="1259AD2E" w14:textId="77777777" w:rsidTr="000C4A41">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1411B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0F826D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AF60681"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B644FE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Sustainable Agriculture</w:t>
            </w:r>
          </w:p>
        </w:tc>
      </w:tr>
      <w:tr w:rsidR="00FB1D56" w:rsidRPr="00B25CDB" w14:paraId="6699FB69" w14:textId="77777777" w:rsidTr="000C4A41">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557EE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BF2187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1A08D8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76346A4"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Sustainable Pasture Management</w:t>
            </w:r>
          </w:p>
        </w:tc>
      </w:tr>
      <w:tr w:rsidR="00FB1D56" w:rsidRPr="00B25CDB" w14:paraId="673A441D" w14:textId="77777777" w:rsidTr="000C4A41">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C4ED25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6E7723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814E34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45FB89E"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Sustainable Forest/Woodland Management</w:t>
            </w:r>
          </w:p>
        </w:tc>
      </w:tr>
      <w:tr w:rsidR="00FB1D56" w:rsidRPr="00B25CDB" w14:paraId="24325059" w14:textId="77777777" w:rsidTr="000C4A41">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153E7A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AEAA05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616566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1FD0EEC"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Improved Soil and Water Management Techniques</w:t>
            </w:r>
          </w:p>
        </w:tc>
      </w:tr>
      <w:tr w:rsidR="00FB1D56" w:rsidRPr="00B25CDB" w14:paraId="549765A2"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9412D4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4734A4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5F42EF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3BAE95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Sustainable Fire Management</w:t>
            </w:r>
          </w:p>
        </w:tc>
      </w:tr>
      <w:tr w:rsidR="00FB1D56" w:rsidRPr="00B25CDB" w14:paraId="439B826F" w14:textId="77777777" w:rsidTr="000C4A41">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F22D15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5C4E5A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DA9CC6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6130B0C"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Drought Mitigation/Early Warning</w:t>
            </w:r>
          </w:p>
        </w:tc>
      </w:tr>
      <w:tr w:rsidR="00FB1D56" w:rsidRPr="00B25CDB" w14:paraId="441614A2"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FE7A33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46CFBA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3FEEF83"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Land Degradation Neutrality</w:t>
            </w:r>
          </w:p>
        </w:tc>
        <w:tc>
          <w:tcPr>
            <w:tcW w:w="1413" w:type="pct"/>
            <w:tcBorders>
              <w:top w:val="nil"/>
              <w:left w:val="nil"/>
              <w:bottom w:val="single" w:sz="4" w:space="0" w:color="auto"/>
              <w:right w:val="single" w:sz="4" w:space="0" w:color="auto"/>
            </w:tcBorders>
            <w:shd w:val="clear" w:color="auto" w:fill="auto"/>
            <w:hideMark/>
          </w:tcPr>
          <w:p w14:paraId="7637571E"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0C1D1A4"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2252B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5CBCB0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638031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DDB4A6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Land Productivity</w:t>
            </w:r>
          </w:p>
        </w:tc>
      </w:tr>
      <w:tr w:rsidR="00FB1D56" w:rsidRPr="00B25CDB" w14:paraId="7A9EBC5E" w14:textId="77777777" w:rsidTr="000C4A41">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946F6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782685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0E95B4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35F5078"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Land Cover and Land cover change</w:t>
            </w:r>
          </w:p>
        </w:tc>
      </w:tr>
      <w:tr w:rsidR="00FB1D56" w:rsidRPr="00B25CDB" w14:paraId="3F174871" w14:textId="77777777" w:rsidTr="000C4A41">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6AD6BD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60FF81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DAD7F6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3FD14E5"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Carbon stocks above or below ground</w:t>
            </w:r>
          </w:p>
        </w:tc>
      </w:tr>
      <w:tr w:rsidR="00FB1D56" w:rsidRPr="00B25CDB" w14:paraId="31DBDA6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B42FA2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3849C7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1734E7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Food Security</w:t>
            </w:r>
          </w:p>
        </w:tc>
        <w:tc>
          <w:tcPr>
            <w:tcW w:w="1413" w:type="pct"/>
            <w:tcBorders>
              <w:top w:val="nil"/>
              <w:left w:val="nil"/>
              <w:bottom w:val="single" w:sz="4" w:space="0" w:color="auto"/>
              <w:right w:val="single" w:sz="4" w:space="0" w:color="auto"/>
            </w:tcBorders>
            <w:shd w:val="clear" w:color="auto" w:fill="auto"/>
            <w:hideMark/>
          </w:tcPr>
          <w:p w14:paraId="5F96A8F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A37B8CD" w14:textId="77777777" w:rsidTr="000C4A41">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A5570E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AD8906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International Waters</w:t>
            </w:r>
          </w:p>
        </w:tc>
        <w:tc>
          <w:tcPr>
            <w:tcW w:w="1463" w:type="pct"/>
            <w:tcBorders>
              <w:top w:val="nil"/>
              <w:left w:val="nil"/>
              <w:bottom w:val="single" w:sz="4" w:space="0" w:color="auto"/>
              <w:right w:val="single" w:sz="4" w:space="0" w:color="auto"/>
            </w:tcBorders>
            <w:shd w:val="clear" w:color="auto" w:fill="auto"/>
            <w:noWrap/>
            <w:vAlign w:val="bottom"/>
            <w:hideMark/>
          </w:tcPr>
          <w:p w14:paraId="0128946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0CD1730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8AC810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6B9783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44588C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6A9D405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 xml:space="preserve">Ship </w:t>
            </w:r>
          </w:p>
        </w:tc>
        <w:tc>
          <w:tcPr>
            <w:tcW w:w="1413" w:type="pct"/>
            <w:tcBorders>
              <w:top w:val="nil"/>
              <w:left w:val="nil"/>
              <w:bottom w:val="single" w:sz="4" w:space="0" w:color="auto"/>
              <w:right w:val="single" w:sz="4" w:space="0" w:color="auto"/>
            </w:tcBorders>
            <w:shd w:val="clear" w:color="auto" w:fill="auto"/>
            <w:hideMark/>
          </w:tcPr>
          <w:p w14:paraId="2DBA21B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17044B8"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E007E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99BC82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85AC35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Coastal</w:t>
            </w:r>
          </w:p>
        </w:tc>
        <w:tc>
          <w:tcPr>
            <w:tcW w:w="1413" w:type="pct"/>
            <w:tcBorders>
              <w:top w:val="nil"/>
              <w:left w:val="nil"/>
              <w:bottom w:val="single" w:sz="4" w:space="0" w:color="auto"/>
              <w:right w:val="single" w:sz="4" w:space="0" w:color="auto"/>
            </w:tcBorders>
            <w:shd w:val="clear" w:color="auto" w:fill="auto"/>
            <w:hideMark/>
          </w:tcPr>
          <w:p w14:paraId="6D055A9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3CEE0819"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4B090ACE"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34F05103"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0260ACAC"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Freshwater</w:t>
            </w:r>
          </w:p>
        </w:tc>
        <w:tc>
          <w:tcPr>
            <w:tcW w:w="1413" w:type="pct"/>
            <w:tcBorders>
              <w:top w:val="nil"/>
              <w:left w:val="nil"/>
              <w:bottom w:val="single" w:sz="4" w:space="0" w:color="auto"/>
              <w:right w:val="single" w:sz="4" w:space="0" w:color="auto"/>
            </w:tcBorders>
            <w:shd w:val="clear" w:color="auto" w:fill="auto"/>
          </w:tcPr>
          <w:p w14:paraId="51CCE806"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074B96D3" w14:textId="77777777" w:rsidTr="000C4A41">
        <w:trPr>
          <w:trHeight w:val="8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2B9705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F186BF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16F39856" w14:textId="77777777" w:rsidR="00FB1D56" w:rsidRPr="00ED625F" w:rsidRDefault="00FB1D56" w:rsidP="000C4A41">
            <w:pPr>
              <w:spacing w:after="0"/>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1A27E36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Aquifer</w:t>
            </w:r>
          </w:p>
        </w:tc>
      </w:tr>
      <w:tr w:rsidR="00FB1D56" w:rsidRPr="00B25CDB" w14:paraId="49A2F9D9"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9E5DD2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02627D2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17684CC3" w14:textId="77777777" w:rsidR="00FB1D56" w:rsidRPr="00ED625F" w:rsidRDefault="00FB1D56" w:rsidP="000C4A41">
            <w:pPr>
              <w:spacing w:after="0"/>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1755978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River Basin</w:t>
            </w:r>
          </w:p>
        </w:tc>
      </w:tr>
      <w:tr w:rsidR="00FB1D56" w:rsidRPr="00B25CDB" w14:paraId="3C1AC3C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C57D19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00FC2C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17B025FC" w14:textId="77777777" w:rsidR="00FB1D56" w:rsidRPr="00ED625F" w:rsidRDefault="00FB1D56" w:rsidP="000C4A41">
            <w:pPr>
              <w:spacing w:after="0"/>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5BADF84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Lake Basin</w:t>
            </w:r>
          </w:p>
        </w:tc>
      </w:tr>
      <w:tr w:rsidR="00FB1D56" w:rsidRPr="00B25CDB" w14:paraId="1408725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9D5E9D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E796FB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3BFB4A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Learning</w:t>
            </w:r>
          </w:p>
        </w:tc>
        <w:tc>
          <w:tcPr>
            <w:tcW w:w="1413" w:type="pct"/>
            <w:tcBorders>
              <w:top w:val="nil"/>
              <w:left w:val="nil"/>
              <w:bottom w:val="single" w:sz="4" w:space="0" w:color="auto"/>
              <w:right w:val="single" w:sz="4" w:space="0" w:color="auto"/>
            </w:tcBorders>
            <w:shd w:val="clear" w:color="auto" w:fill="auto"/>
            <w:hideMark/>
          </w:tcPr>
          <w:p w14:paraId="0C82E14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39519C37"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17A43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D038A5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6BDE82C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Fisheries</w:t>
            </w:r>
          </w:p>
        </w:tc>
        <w:tc>
          <w:tcPr>
            <w:tcW w:w="1413" w:type="pct"/>
            <w:tcBorders>
              <w:top w:val="nil"/>
              <w:left w:val="nil"/>
              <w:bottom w:val="single" w:sz="4" w:space="0" w:color="auto"/>
              <w:right w:val="single" w:sz="4" w:space="0" w:color="auto"/>
            </w:tcBorders>
            <w:shd w:val="clear" w:color="auto" w:fill="auto"/>
            <w:hideMark/>
          </w:tcPr>
          <w:p w14:paraId="524B99A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36EC49C1"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AE2C4F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8AA3F0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6408B1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Persistent toxic substances</w:t>
            </w:r>
          </w:p>
        </w:tc>
        <w:tc>
          <w:tcPr>
            <w:tcW w:w="1413" w:type="pct"/>
            <w:tcBorders>
              <w:top w:val="nil"/>
              <w:left w:val="nil"/>
              <w:bottom w:val="single" w:sz="4" w:space="0" w:color="auto"/>
              <w:right w:val="single" w:sz="4" w:space="0" w:color="auto"/>
            </w:tcBorders>
            <w:shd w:val="clear" w:color="auto" w:fill="auto"/>
            <w:hideMark/>
          </w:tcPr>
          <w:p w14:paraId="2525D1B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EE9E041"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D641E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3AA73F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D2F7DAF"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proofErr w:type="gramStart"/>
            <w:r w:rsidRPr="00ED625F">
              <w:rPr>
                <w:rFonts w:ascii="Avenir Next Regular" w:eastAsia="Times New Roman" w:hAnsi="Avenir Next Regular" w:cs="Calibri"/>
                <w:iCs/>
                <w:color w:val="000000"/>
                <w:sz w:val="16"/>
                <w:szCs w:val="16"/>
              </w:rPr>
              <w:t>SIDS :</w:t>
            </w:r>
            <w:proofErr w:type="gramEnd"/>
            <w:r w:rsidRPr="00ED625F">
              <w:rPr>
                <w:rFonts w:ascii="Avenir Next Regular" w:eastAsia="Times New Roman" w:hAnsi="Avenir Next Regular" w:cs="Calibri"/>
                <w:iCs/>
                <w:color w:val="000000"/>
                <w:sz w:val="16"/>
                <w:szCs w:val="16"/>
              </w:rPr>
              <w:t xml:space="preserve"> Small Island Dev States</w:t>
            </w:r>
          </w:p>
        </w:tc>
        <w:tc>
          <w:tcPr>
            <w:tcW w:w="1413" w:type="pct"/>
            <w:tcBorders>
              <w:top w:val="nil"/>
              <w:left w:val="nil"/>
              <w:bottom w:val="single" w:sz="4" w:space="0" w:color="auto"/>
              <w:right w:val="single" w:sz="4" w:space="0" w:color="auto"/>
            </w:tcBorders>
            <w:shd w:val="clear" w:color="auto" w:fill="auto"/>
            <w:hideMark/>
          </w:tcPr>
          <w:p w14:paraId="11F569D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0DA284B"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4CE93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A9BC76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53CE3B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Targeted Research</w:t>
            </w:r>
          </w:p>
        </w:tc>
        <w:tc>
          <w:tcPr>
            <w:tcW w:w="1413" w:type="pct"/>
            <w:tcBorders>
              <w:top w:val="nil"/>
              <w:left w:val="nil"/>
              <w:bottom w:val="single" w:sz="4" w:space="0" w:color="auto"/>
              <w:right w:val="single" w:sz="4" w:space="0" w:color="auto"/>
            </w:tcBorders>
            <w:shd w:val="clear" w:color="auto" w:fill="auto"/>
            <w:hideMark/>
          </w:tcPr>
          <w:p w14:paraId="1BF92A5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3F7A45FD"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0C48932D"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5742D53A"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39FAEE88"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Pollution</w:t>
            </w:r>
          </w:p>
        </w:tc>
        <w:tc>
          <w:tcPr>
            <w:tcW w:w="1413" w:type="pct"/>
            <w:tcBorders>
              <w:top w:val="nil"/>
              <w:left w:val="nil"/>
              <w:bottom w:val="single" w:sz="4" w:space="0" w:color="auto"/>
              <w:right w:val="single" w:sz="4" w:space="0" w:color="auto"/>
            </w:tcBorders>
            <w:shd w:val="clear" w:color="auto" w:fill="auto"/>
          </w:tcPr>
          <w:p w14:paraId="6A9DB6CA"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12F712D5"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50DBD63F"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1CB718D6"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37409D70"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44E4A768"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Persistent toxic substances</w:t>
            </w:r>
          </w:p>
        </w:tc>
      </w:tr>
      <w:tr w:rsidR="00FB1D56" w:rsidRPr="00B25CDB" w14:paraId="71332FEE"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9A24E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385D21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4FD9639E" w14:textId="77777777" w:rsidR="00FB1D56" w:rsidRPr="00ED625F" w:rsidRDefault="00FB1D56" w:rsidP="000C4A41">
            <w:pPr>
              <w:spacing w:after="0"/>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61CF852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Plastics</w:t>
            </w:r>
          </w:p>
        </w:tc>
      </w:tr>
      <w:tr w:rsidR="00FB1D56" w:rsidRPr="00B25CDB" w14:paraId="401A4AB1" w14:textId="77777777" w:rsidTr="000C4A41">
        <w:trPr>
          <w:trHeight w:val="40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3C2C1B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18E2D8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6752F50"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8A514C4"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Nutrient pollution from all sectors except wastewater</w:t>
            </w:r>
          </w:p>
        </w:tc>
      </w:tr>
      <w:tr w:rsidR="00FB1D56" w:rsidRPr="00B25CDB" w14:paraId="65C02B0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BB0379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250E2F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420BC8F"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6EE79B6"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Nutrient pollution from Wastewater</w:t>
            </w:r>
          </w:p>
        </w:tc>
      </w:tr>
      <w:tr w:rsidR="00FB1D56" w:rsidRPr="00B25CDB" w14:paraId="00F06160" w14:textId="77777777" w:rsidTr="000C4A41">
        <w:trPr>
          <w:trHeight w:val="36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840C68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lastRenderedPageBreak/>
              <w:t> </w:t>
            </w:r>
          </w:p>
        </w:tc>
        <w:tc>
          <w:tcPr>
            <w:tcW w:w="1136" w:type="pct"/>
            <w:tcBorders>
              <w:top w:val="nil"/>
              <w:left w:val="nil"/>
              <w:bottom w:val="single" w:sz="4" w:space="0" w:color="auto"/>
              <w:right w:val="single" w:sz="4" w:space="0" w:color="auto"/>
            </w:tcBorders>
            <w:shd w:val="clear" w:color="auto" w:fill="auto"/>
            <w:hideMark/>
          </w:tcPr>
          <w:p w14:paraId="080CE7F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22C7833"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Transboundary Diagnostic Analysis and Strategic Action Plan preparation</w:t>
            </w:r>
          </w:p>
        </w:tc>
        <w:tc>
          <w:tcPr>
            <w:tcW w:w="1413" w:type="pct"/>
            <w:tcBorders>
              <w:top w:val="nil"/>
              <w:left w:val="nil"/>
              <w:bottom w:val="single" w:sz="4" w:space="0" w:color="auto"/>
              <w:right w:val="single" w:sz="4" w:space="0" w:color="auto"/>
            </w:tcBorders>
            <w:shd w:val="clear" w:color="auto" w:fill="auto"/>
            <w:hideMark/>
          </w:tcPr>
          <w:p w14:paraId="2F0C2B9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CF9072A" w14:textId="77777777" w:rsidTr="000C4A41">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0D4517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C46989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0B5924C7"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Strategic Action Plan Implementation</w:t>
            </w:r>
          </w:p>
        </w:tc>
        <w:tc>
          <w:tcPr>
            <w:tcW w:w="1413" w:type="pct"/>
            <w:tcBorders>
              <w:top w:val="nil"/>
              <w:left w:val="nil"/>
              <w:bottom w:val="single" w:sz="4" w:space="0" w:color="auto"/>
              <w:right w:val="single" w:sz="4" w:space="0" w:color="auto"/>
            </w:tcBorders>
            <w:shd w:val="clear" w:color="auto" w:fill="auto"/>
            <w:hideMark/>
          </w:tcPr>
          <w:p w14:paraId="75E4936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E661B45"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894C5D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E761B3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40039CB"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Areas Beyond National Jurisdiction</w:t>
            </w:r>
          </w:p>
        </w:tc>
        <w:tc>
          <w:tcPr>
            <w:tcW w:w="1413" w:type="pct"/>
            <w:tcBorders>
              <w:top w:val="nil"/>
              <w:left w:val="nil"/>
              <w:bottom w:val="single" w:sz="4" w:space="0" w:color="auto"/>
              <w:right w:val="single" w:sz="4" w:space="0" w:color="auto"/>
            </w:tcBorders>
            <w:shd w:val="clear" w:color="auto" w:fill="auto"/>
            <w:hideMark/>
          </w:tcPr>
          <w:p w14:paraId="47B60EE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BE45091"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30E2C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4780B4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C54DA91"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Large Marine Ecosystems</w:t>
            </w:r>
          </w:p>
        </w:tc>
        <w:tc>
          <w:tcPr>
            <w:tcW w:w="1413" w:type="pct"/>
            <w:tcBorders>
              <w:top w:val="nil"/>
              <w:left w:val="nil"/>
              <w:bottom w:val="single" w:sz="4" w:space="0" w:color="auto"/>
              <w:right w:val="single" w:sz="4" w:space="0" w:color="auto"/>
            </w:tcBorders>
            <w:shd w:val="clear" w:color="auto" w:fill="auto"/>
            <w:hideMark/>
          </w:tcPr>
          <w:p w14:paraId="7E519C4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93902C3"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0F3945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B8E498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CA8D421"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Private Sector</w:t>
            </w:r>
          </w:p>
        </w:tc>
        <w:tc>
          <w:tcPr>
            <w:tcW w:w="1413" w:type="pct"/>
            <w:tcBorders>
              <w:top w:val="nil"/>
              <w:left w:val="nil"/>
              <w:bottom w:val="single" w:sz="4" w:space="0" w:color="auto"/>
              <w:right w:val="single" w:sz="4" w:space="0" w:color="auto"/>
            </w:tcBorders>
            <w:shd w:val="clear" w:color="auto" w:fill="auto"/>
            <w:hideMark/>
          </w:tcPr>
          <w:p w14:paraId="53DEE66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5FB8272"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2BBF6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85B37C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4E7780D8"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Aquaculture</w:t>
            </w:r>
          </w:p>
        </w:tc>
        <w:tc>
          <w:tcPr>
            <w:tcW w:w="1413" w:type="pct"/>
            <w:tcBorders>
              <w:top w:val="nil"/>
              <w:left w:val="nil"/>
              <w:bottom w:val="single" w:sz="4" w:space="0" w:color="auto"/>
              <w:right w:val="single" w:sz="4" w:space="0" w:color="auto"/>
            </w:tcBorders>
            <w:shd w:val="clear" w:color="auto" w:fill="auto"/>
            <w:hideMark/>
          </w:tcPr>
          <w:p w14:paraId="5996B71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50A357D"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CC7F7A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E7489E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7DB1A4B"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Marine Protected Area</w:t>
            </w:r>
          </w:p>
        </w:tc>
        <w:tc>
          <w:tcPr>
            <w:tcW w:w="1413" w:type="pct"/>
            <w:tcBorders>
              <w:top w:val="nil"/>
              <w:left w:val="nil"/>
              <w:bottom w:val="single" w:sz="4" w:space="0" w:color="auto"/>
              <w:right w:val="single" w:sz="4" w:space="0" w:color="auto"/>
            </w:tcBorders>
            <w:shd w:val="clear" w:color="auto" w:fill="auto"/>
            <w:hideMark/>
          </w:tcPr>
          <w:p w14:paraId="4B8C6BA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9814EB2"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3B2DE1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FFFF95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6A0D73A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Biomes</w:t>
            </w:r>
          </w:p>
        </w:tc>
        <w:tc>
          <w:tcPr>
            <w:tcW w:w="1413" w:type="pct"/>
            <w:tcBorders>
              <w:top w:val="nil"/>
              <w:left w:val="nil"/>
              <w:bottom w:val="single" w:sz="4" w:space="0" w:color="auto"/>
              <w:right w:val="single" w:sz="4" w:space="0" w:color="auto"/>
            </w:tcBorders>
            <w:shd w:val="clear" w:color="auto" w:fill="auto"/>
            <w:hideMark/>
          </w:tcPr>
          <w:p w14:paraId="211A5025"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590AFB8"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B4BF6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120C4B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1276D9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30A3C38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Mangrove</w:t>
            </w:r>
          </w:p>
        </w:tc>
      </w:tr>
      <w:tr w:rsidR="00FB1D56" w:rsidRPr="00B25CDB" w14:paraId="5E986F5C"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B1D69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383751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530D432"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5D4942E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Coral Reefs</w:t>
            </w:r>
          </w:p>
        </w:tc>
      </w:tr>
      <w:tr w:rsidR="00FB1D56" w:rsidRPr="00B25CDB" w14:paraId="6B1B6099"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8F4F54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872DBB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962FDE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25B3504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Seagrasses</w:t>
            </w:r>
          </w:p>
        </w:tc>
      </w:tr>
      <w:tr w:rsidR="00FB1D56" w:rsidRPr="00B25CDB" w14:paraId="3336496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55BF4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896C2D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0ABE25C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3BBBEB1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Polar Ecosystems</w:t>
            </w:r>
          </w:p>
        </w:tc>
      </w:tr>
      <w:tr w:rsidR="00FB1D56" w:rsidRPr="00B25CDB" w14:paraId="6964F942"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4AB379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78115D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E2ECAF8"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542D500E"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Constructed Wetlands</w:t>
            </w:r>
          </w:p>
        </w:tc>
      </w:tr>
      <w:tr w:rsidR="00FB1D56" w:rsidRPr="00B25CDB" w14:paraId="4C93FF7C"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1BB407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7A4760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b/>
                <w:bCs/>
                <w:color w:val="000000"/>
                <w:sz w:val="16"/>
                <w:szCs w:val="16"/>
              </w:rPr>
              <w:t>Chemicals and Waste</w:t>
            </w:r>
          </w:p>
        </w:tc>
        <w:tc>
          <w:tcPr>
            <w:tcW w:w="1463" w:type="pct"/>
            <w:tcBorders>
              <w:top w:val="nil"/>
              <w:left w:val="nil"/>
              <w:bottom w:val="single" w:sz="4" w:space="0" w:color="auto"/>
              <w:right w:val="single" w:sz="4" w:space="0" w:color="auto"/>
            </w:tcBorders>
            <w:shd w:val="clear" w:color="auto" w:fill="auto"/>
          </w:tcPr>
          <w:p w14:paraId="2B520813" w14:textId="77777777" w:rsidR="00FB1D56" w:rsidRPr="00ED625F" w:rsidRDefault="00FB1D56" w:rsidP="000C4A41">
            <w:pPr>
              <w:spacing w:after="0"/>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050C869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FB09B4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64BD0D77"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43BA6AC4" w14:textId="77777777" w:rsidR="00FB1D56" w:rsidRPr="00ED625F" w:rsidRDefault="00FB1D56" w:rsidP="000C4A41">
            <w:pPr>
              <w:spacing w:after="0"/>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619EC78E"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Mercury</w:t>
            </w:r>
          </w:p>
        </w:tc>
        <w:tc>
          <w:tcPr>
            <w:tcW w:w="1413" w:type="pct"/>
            <w:tcBorders>
              <w:top w:val="nil"/>
              <w:left w:val="nil"/>
              <w:bottom w:val="single" w:sz="4" w:space="0" w:color="auto"/>
              <w:right w:val="single" w:sz="4" w:space="0" w:color="auto"/>
            </w:tcBorders>
            <w:shd w:val="clear" w:color="auto" w:fill="auto"/>
          </w:tcPr>
          <w:p w14:paraId="235A7113" w14:textId="77777777" w:rsidR="00FB1D56" w:rsidRPr="00ED625F" w:rsidRDefault="00FB1D56" w:rsidP="000C4A41">
            <w:pPr>
              <w:spacing w:after="0"/>
              <w:rPr>
                <w:rFonts w:ascii="Avenir Next Regular" w:eastAsia="Times New Roman" w:hAnsi="Avenir Next Regular" w:cs="Calibri"/>
                <w:color w:val="000000"/>
                <w:sz w:val="16"/>
                <w:szCs w:val="16"/>
              </w:rPr>
            </w:pPr>
          </w:p>
        </w:tc>
      </w:tr>
      <w:tr w:rsidR="00FB1D56" w:rsidRPr="00B25CDB" w14:paraId="176A986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40CCA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1F8EE4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5DAD790"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Artisanal and Scale Gold Mining</w:t>
            </w:r>
          </w:p>
        </w:tc>
        <w:tc>
          <w:tcPr>
            <w:tcW w:w="1413" w:type="pct"/>
            <w:tcBorders>
              <w:top w:val="nil"/>
              <w:left w:val="nil"/>
              <w:bottom w:val="single" w:sz="4" w:space="0" w:color="auto"/>
              <w:right w:val="single" w:sz="4" w:space="0" w:color="auto"/>
            </w:tcBorders>
            <w:shd w:val="clear" w:color="auto" w:fill="auto"/>
            <w:hideMark/>
          </w:tcPr>
          <w:p w14:paraId="678C963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C0664B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65E05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25C4E8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A3DAB0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Coal Fired Power Plants</w:t>
            </w:r>
          </w:p>
        </w:tc>
        <w:tc>
          <w:tcPr>
            <w:tcW w:w="1413" w:type="pct"/>
            <w:tcBorders>
              <w:top w:val="nil"/>
              <w:left w:val="nil"/>
              <w:bottom w:val="single" w:sz="4" w:space="0" w:color="auto"/>
              <w:right w:val="single" w:sz="4" w:space="0" w:color="auto"/>
            </w:tcBorders>
            <w:shd w:val="clear" w:color="auto" w:fill="auto"/>
            <w:hideMark/>
          </w:tcPr>
          <w:p w14:paraId="4AD6C312"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45FE62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C530F9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989A31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0419825"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Coal Fired Industrial Boilers</w:t>
            </w:r>
          </w:p>
        </w:tc>
        <w:tc>
          <w:tcPr>
            <w:tcW w:w="1413" w:type="pct"/>
            <w:tcBorders>
              <w:top w:val="nil"/>
              <w:left w:val="nil"/>
              <w:bottom w:val="single" w:sz="4" w:space="0" w:color="auto"/>
              <w:right w:val="single" w:sz="4" w:space="0" w:color="auto"/>
            </w:tcBorders>
            <w:shd w:val="clear" w:color="auto" w:fill="auto"/>
            <w:hideMark/>
          </w:tcPr>
          <w:p w14:paraId="4F769C8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5CE429B"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0C0F8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FBB6BF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42A44CB"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Cement</w:t>
            </w:r>
          </w:p>
        </w:tc>
        <w:tc>
          <w:tcPr>
            <w:tcW w:w="1413" w:type="pct"/>
            <w:tcBorders>
              <w:top w:val="nil"/>
              <w:left w:val="nil"/>
              <w:bottom w:val="single" w:sz="4" w:space="0" w:color="auto"/>
              <w:right w:val="single" w:sz="4" w:space="0" w:color="auto"/>
            </w:tcBorders>
            <w:shd w:val="clear" w:color="auto" w:fill="auto"/>
            <w:hideMark/>
          </w:tcPr>
          <w:p w14:paraId="649DD3A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5F7599C"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4DDF4F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20BC4E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88EBB72"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 xml:space="preserve">Non-Ferrous Metals Production </w:t>
            </w:r>
          </w:p>
        </w:tc>
        <w:tc>
          <w:tcPr>
            <w:tcW w:w="1413" w:type="pct"/>
            <w:tcBorders>
              <w:top w:val="nil"/>
              <w:left w:val="nil"/>
              <w:bottom w:val="single" w:sz="4" w:space="0" w:color="auto"/>
              <w:right w:val="single" w:sz="4" w:space="0" w:color="auto"/>
            </w:tcBorders>
            <w:shd w:val="clear" w:color="auto" w:fill="auto"/>
            <w:hideMark/>
          </w:tcPr>
          <w:p w14:paraId="26B9EE4A"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FAC2DA6" w14:textId="77777777" w:rsidTr="000C4A41">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358F8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ACF664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192F1B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Ozone</w:t>
            </w:r>
          </w:p>
        </w:tc>
        <w:tc>
          <w:tcPr>
            <w:tcW w:w="1413" w:type="pct"/>
            <w:tcBorders>
              <w:top w:val="nil"/>
              <w:left w:val="nil"/>
              <w:bottom w:val="single" w:sz="4" w:space="0" w:color="auto"/>
              <w:right w:val="single" w:sz="4" w:space="0" w:color="auto"/>
            </w:tcBorders>
            <w:shd w:val="clear" w:color="auto" w:fill="auto"/>
            <w:hideMark/>
          </w:tcPr>
          <w:p w14:paraId="4D50612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65C2FA4"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60054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DB77C0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31E602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Persistent Organic Pollutants</w:t>
            </w:r>
          </w:p>
        </w:tc>
        <w:tc>
          <w:tcPr>
            <w:tcW w:w="1413" w:type="pct"/>
            <w:tcBorders>
              <w:top w:val="nil"/>
              <w:left w:val="nil"/>
              <w:bottom w:val="single" w:sz="4" w:space="0" w:color="auto"/>
              <w:right w:val="single" w:sz="4" w:space="0" w:color="auto"/>
            </w:tcBorders>
            <w:shd w:val="clear" w:color="auto" w:fill="auto"/>
            <w:hideMark/>
          </w:tcPr>
          <w:p w14:paraId="5F5B8DC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8E8C1A9" w14:textId="77777777" w:rsidTr="000C4A41">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9C809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3FD1A4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FE633AB"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Unintentional Persistent Organic Pollutants</w:t>
            </w:r>
          </w:p>
        </w:tc>
        <w:tc>
          <w:tcPr>
            <w:tcW w:w="1413" w:type="pct"/>
            <w:tcBorders>
              <w:top w:val="nil"/>
              <w:left w:val="nil"/>
              <w:bottom w:val="single" w:sz="4" w:space="0" w:color="auto"/>
              <w:right w:val="single" w:sz="4" w:space="0" w:color="auto"/>
            </w:tcBorders>
            <w:shd w:val="clear" w:color="auto" w:fill="auto"/>
            <w:hideMark/>
          </w:tcPr>
          <w:p w14:paraId="4D58F62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66DEA07"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45A5BC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97F533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4A7EC67"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Sound Management of chemicals and Waste</w:t>
            </w:r>
          </w:p>
        </w:tc>
        <w:tc>
          <w:tcPr>
            <w:tcW w:w="1413" w:type="pct"/>
            <w:tcBorders>
              <w:top w:val="nil"/>
              <w:left w:val="nil"/>
              <w:bottom w:val="single" w:sz="4" w:space="0" w:color="auto"/>
              <w:right w:val="single" w:sz="4" w:space="0" w:color="auto"/>
            </w:tcBorders>
            <w:shd w:val="clear" w:color="auto" w:fill="auto"/>
            <w:hideMark/>
          </w:tcPr>
          <w:p w14:paraId="3924DE3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AC51B38"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B7E6A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1718AC4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894D85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Waste Management</w:t>
            </w:r>
          </w:p>
        </w:tc>
        <w:tc>
          <w:tcPr>
            <w:tcW w:w="1413" w:type="pct"/>
            <w:tcBorders>
              <w:top w:val="nil"/>
              <w:left w:val="nil"/>
              <w:bottom w:val="single" w:sz="4" w:space="0" w:color="auto"/>
              <w:right w:val="single" w:sz="4" w:space="0" w:color="auto"/>
            </w:tcBorders>
            <w:shd w:val="clear" w:color="auto" w:fill="auto"/>
            <w:hideMark/>
          </w:tcPr>
          <w:p w14:paraId="713C20D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5DB9D98"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6B20CE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7A5164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353F236"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67FF4B4"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Hazardous Waste Management</w:t>
            </w:r>
          </w:p>
        </w:tc>
      </w:tr>
      <w:tr w:rsidR="00FB1D56" w:rsidRPr="00B25CDB" w14:paraId="49E625E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539A1F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F07611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924799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75A2FB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Industrial Waste</w:t>
            </w:r>
          </w:p>
        </w:tc>
      </w:tr>
      <w:tr w:rsidR="00FB1D56" w:rsidRPr="00B25CDB" w14:paraId="4E895C8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D47CF6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6EC71C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7D553C2"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DFAEE0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e-Waste</w:t>
            </w:r>
          </w:p>
        </w:tc>
      </w:tr>
      <w:tr w:rsidR="00FB1D56" w:rsidRPr="00B25CDB" w14:paraId="0FC3CE1C"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AE86E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07ADF3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4D1B511"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Emissions</w:t>
            </w:r>
          </w:p>
        </w:tc>
        <w:tc>
          <w:tcPr>
            <w:tcW w:w="1413" w:type="pct"/>
            <w:tcBorders>
              <w:top w:val="nil"/>
              <w:left w:val="nil"/>
              <w:bottom w:val="single" w:sz="4" w:space="0" w:color="auto"/>
              <w:right w:val="single" w:sz="4" w:space="0" w:color="auto"/>
            </w:tcBorders>
            <w:shd w:val="clear" w:color="auto" w:fill="auto"/>
            <w:hideMark/>
          </w:tcPr>
          <w:p w14:paraId="6C1C2BA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5E60A136"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5C6C83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5FC8B4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476EDD8"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Disposal</w:t>
            </w:r>
          </w:p>
        </w:tc>
        <w:tc>
          <w:tcPr>
            <w:tcW w:w="1413" w:type="pct"/>
            <w:tcBorders>
              <w:top w:val="nil"/>
              <w:left w:val="nil"/>
              <w:bottom w:val="single" w:sz="4" w:space="0" w:color="auto"/>
              <w:right w:val="single" w:sz="4" w:space="0" w:color="auto"/>
            </w:tcBorders>
            <w:shd w:val="clear" w:color="auto" w:fill="auto"/>
            <w:hideMark/>
          </w:tcPr>
          <w:p w14:paraId="318F37E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2A72B49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C157DF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F8E556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26F471B"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New Persistent Organic Pollutants</w:t>
            </w:r>
          </w:p>
        </w:tc>
        <w:tc>
          <w:tcPr>
            <w:tcW w:w="1413" w:type="pct"/>
            <w:tcBorders>
              <w:top w:val="nil"/>
              <w:left w:val="nil"/>
              <w:bottom w:val="single" w:sz="4" w:space="0" w:color="auto"/>
              <w:right w:val="single" w:sz="4" w:space="0" w:color="auto"/>
            </w:tcBorders>
            <w:shd w:val="clear" w:color="auto" w:fill="auto"/>
            <w:hideMark/>
          </w:tcPr>
          <w:p w14:paraId="7207A5DB"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DEDC0F3"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D873D1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840016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A81FED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Polychlorinated Biphenyls</w:t>
            </w:r>
          </w:p>
        </w:tc>
        <w:tc>
          <w:tcPr>
            <w:tcW w:w="1413" w:type="pct"/>
            <w:tcBorders>
              <w:top w:val="nil"/>
              <w:left w:val="nil"/>
              <w:bottom w:val="single" w:sz="4" w:space="0" w:color="auto"/>
              <w:right w:val="single" w:sz="4" w:space="0" w:color="auto"/>
            </w:tcBorders>
            <w:shd w:val="clear" w:color="auto" w:fill="auto"/>
            <w:hideMark/>
          </w:tcPr>
          <w:p w14:paraId="181B6491"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1AC3C904"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51025E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78B2A6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0E63ADB"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Plastics</w:t>
            </w:r>
          </w:p>
        </w:tc>
        <w:tc>
          <w:tcPr>
            <w:tcW w:w="1413" w:type="pct"/>
            <w:tcBorders>
              <w:top w:val="nil"/>
              <w:left w:val="nil"/>
              <w:bottom w:val="single" w:sz="4" w:space="0" w:color="auto"/>
              <w:right w:val="single" w:sz="4" w:space="0" w:color="auto"/>
            </w:tcBorders>
            <w:shd w:val="clear" w:color="auto" w:fill="auto"/>
            <w:hideMark/>
          </w:tcPr>
          <w:p w14:paraId="7B6CDF6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08220D34"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4035A5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FACDAA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54CEA7F"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Eco-Efficiency</w:t>
            </w:r>
          </w:p>
        </w:tc>
        <w:tc>
          <w:tcPr>
            <w:tcW w:w="1413" w:type="pct"/>
            <w:tcBorders>
              <w:top w:val="nil"/>
              <w:left w:val="nil"/>
              <w:bottom w:val="single" w:sz="4" w:space="0" w:color="auto"/>
              <w:right w:val="single" w:sz="4" w:space="0" w:color="auto"/>
            </w:tcBorders>
            <w:shd w:val="clear" w:color="auto" w:fill="auto"/>
            <w:hideMark/>
          </w:tcPr>
          <w:p w14:paraId="02CCDC0A"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F3FBCA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D6145C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7BDE0F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A6CF303"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Pesticides</w:t>
            </w:r>
          </w:p>
        </w:tc>
        <w:tc>
          <w:tcPr>
            <w:tcW w:w="1413" w:type="pct"/>
            <w:tcBorders>
              <w:top w:val="nil"/>
              <w:left w:val="nil"/>
              <w:bottom w:val="single" w:sz="4" w:space="0" w:color="auto"/>
              <w:right w:val="single" w:sz="4" w:space="0" w:color="auto"/>
            </w:tcBorders>
            <w:shd w:val="clear" w:color="auto" w:fill="auto"/>
            <w:hideMark/>
          </w:tcPr>
          <w:p w14:paraId="10B3729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521D5C1"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B36576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EC3A50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29E76C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DDT - Vector Management</w:t>
            </w:r>
          </w:p>
        </w:tc>
        <w:tc>
          <w:tcPr>
            <w:tcW w:w="1413" w:type="pct"/>
            <w:tcBorders>
              <w:top w:val="nil"/>
              <w:left w:val="nil"/>
              <w:bottom w:val="single" w:sz="4" w:space="0" w:color="auto"/>
              <w:right w:val="single" w:sz="4" w:space="0" w:color="auto"/>
            </w:tcBorders>
            <w:shd w:val="clear" w:color="auto" w:fill="auto"/>
            <w:hideMark/>
          </w:tcPr>
          <w:p w14:paraId="544062F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6816491"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122B2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A0E291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C4A705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DDT - Other</w:t>
            </w:r>
          </w:p>
        </w:tc>
        <w:tc>
          <w:tcPr>
            <w:tcW w:w="1413" w:type="pct"/>
            <w:tcBorders>
              <w:top w:val="nil"/>
              <w:left w:val="nil"/>
              <w:bottom w:val="single" w:sz="4" w:space="0" w:color="auto"/>
              <w:right w:val="single" w:sz="4" w:space="0" w:color="auto"/>
            </w:tcBorders>
            <w:shd w:val="clear" w:color="auto" w:fill="auto"/>
            <w:hideMark/>
          </w:tcPr>
          <w:p w14:paraId="7EC429B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36DA9FBE"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FBD7B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48FFE9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326E92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Industrial Emissions</w:t>
            </w:r>
          </w:p>
        </w:tc>
        <w:tc>
          <w:tcPr>
            <w:tcW w:w="1413" w:type="pct"/>
            <w:tcBorders>
              <w:top w:val="nil"/>
              <w:left w:val="nil"/>
              <w:bottom w:val="single" w:sz="4" w:space="0" w:color="auto"/>
              <w:right w:val="single" w:sz="4" w:space="0" w:color="auto"/>
            </w:tcBorders>
            <w:shd w:val="clear" w:color="auto" w:fill="auto"/>
            <w:hideMark/>
          </w:tcPr>
          <w:p w14:paraId="36CB788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70B89C2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C2EFC4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1925D0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708D3C0"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Open Burning</w:t>
            </w:r>
          </w:p>
        </w:tc>
        <w:tc>
          <w:tcPr>
            <w:tcW w:w="1413" w:type="pct"/>
            <w:tcBorders>
              <w:top w:val="nil"/>
              <w:left w:val="nil"/>
              <w:bottom w:val="single" w:sz="4" w:space="0" w:color="auto"/>
              <w:right w:val="single" w:sz="4" w:space="0" w:color="auto"/>
            </w:tcBorders>
            <w:shd w:val="clear" w:color="auto" w:fill="auto"/>
            <w:hideMark/>
          </w:tcPr>
          <w:p w14:paraId="08B05BA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D7D92B1" w14:textId="77777777" w:rsidTr="000C4A41">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54CAFB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9FD9DA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196D77B" w14:textId="77777777" w:rsidR="00FB1D56" w:rsidRPr="00ED625F" w:rsidRDefault="00FB1D56" w:rsidP="000C4A41">
            <w:pPr>
              <w:spacing w:after="0"/>
              <w:ind w:left="150" w:hanging="15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Best Available Technology / Best Environmental Practices</w:t>
            </w:r>
          </w:p>
        </w:tc>
        <w:tc>
          <w:tcPr>
            <w:tcW w:w="1413" w:type="pct"/>
            <w:tcBorders>
              <w:top w:val="nil"/>
              <w:left w:val="nil"/>
              <w:bottom w:val="single" w:sz="4" w:space="0" w:color="auto"/>
              <w:right w:val="single" w:sz="4" w:space="0" w:color="auto"/>
            </w:tcBorders>
            <w:shd w:val="clear" w:color="auto" w:fill="auto"/>
            <w:hideMark/>
          </w:tcPr>
          <w:p w14:paraId="02D5572A"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7048F518"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5715F2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95B42C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D1D2182"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Green Chemistry</w:t>
            </w:r>
          </w:p>
        </w:tc>
        <w:tc>
          <w:tcPr>
            <w:tcW w:w="1413" w:type="pct"/>
            <w:tcBorders>
              <w:top w:val="nil"/>
              <w:left w:val="nil"/>
              <w:bottom w:val="single" w:sz="4" w:space="0" w:color="auto"/>
              <w:right w:val="single" w:sz="4" w:space="0" w:color="auto"/>
            </w:tcBorders>
            <w:shd w:val="clear" w:color="auto" w:fill="auto"/>
            <w:hideMark/>
          </w:tcPr>
          <w:p w14:paraId="719B5CE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662ED9F2"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9EF837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4926B48"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Climate Change</w:t>
            </w:r>
          </w:p>
        </w:tc>
        <w:tc>
          <w:tcPr>
            <w:tcW w:w="1463" w:type="pct"/>
            <w:tcBorders>
              <w:top w:val="nil"/>
              <w:left w:val="nil"/>
              <w:bottom w:val="single" w:sz="4" w:space="0" w:color="auto"/>
              <w:right w:val="single" w:sz="4" w:space="0" w:color="auto"/>
            </w:tcBorders>
            <w:shd w:val="clear" w:color="auto" w:fill="auto"/>
          </w:tcPr>
          <w:p w14:paraId="702A6BD7"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13" w:type="pct"/>
            <w:tcBorders>
              <w:top w:val="nil"/>
              <w:left w:val="nil"/>
              <w:bottom w:val="single" w:sz="4" w:space="0" w:color="auto"/>
              <w:right w:val="single" w:sz="4" w:space="0" w:color="auto"/>
            </w:tcBorders>
            <w:shd w:val="clear" w:color="auto" w:fill="auto"/>
          </w:tcPr>
          <w:p w14:paraId="26780A46" w14:textId="77777777" w:rsidR="00FB1D56" w:rsidRPr="00ED625F" w:rsidRDefault="00FB1D56" w:rsidP="000C4A41">
            <w:pPr>
              <w:spacing w:after="0"/>
              <w:rPr>
                <w:rFonts w:ascii="Avenir Next Regular" w:eastAsia="Times New Roman" w:hAnsi="Avenir Next Regular" w:cs="Calibri"/>
                <w:iCs/>
                <w:color w:val="000000"/>
                <w:sz w:val="16"/>
                <w:szCs w:val="16"/>
              </w:rPr>
            </w:pPr>
          </w:p>
        </w:tc>
      </w:tr>
      <w:tr w:rsidR="00FB1D56" w:rsidRPr="00B25CDB" w14:paraId="30D43DF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2E6C13CC"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03404EC2" w14:textId="77777777" w:rsidR="00FB1D56" w:rsidRPr="00ED625F" w:rsidRDefault="00FB1D56" w:rsidP="000C4A41">
            <w:pPr>
              <w:spacing w:after="0"/>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551A0D31" w14:textId="77777777" w:rsidR="00FB1D56" w:rsidRPr="00ED625F" w:rsidRDefault="00FB1D56" w:rsidP="000C4A41">
            <w:pPr>
              <w:spacing w:after="0"/>
              <w:rPr>
                <w:b/>
                <w:color w:val="000000"/>
                <w:sz w:val="16"/>
                <w:szCs w:val="16"/>
              </w:rPr>
            </w:pPr>
            <w:r>
              <w:rPr>
                <w:b/>
                <w:color w:val="000000"/>
                <w:sz w:val="16"/>
                <w:szCs w:val="16"/>
              </w:rPr>
              <w:fldChar w:fldCharType="begin">
                <w:ffData>
                  <w:name w:val=""/>
                  <w:enabled/>
                  <w:calcOnExit w:val="0"/>
                  <w:checkBox>
                    <w:sizeAuto/>
                    <w:default w:val="1"/>
                  </w:checkBox>
                </w:ffData>
              </w:fldChar>
            </w:r>
            <w:r>
              <w:rPr>
                <w:b/>
                <w:color w:val="000000"/>
                <w:sz w:val="16"/>
                <w:szCs w:val="16"/>
              </w:rPr>
              <w:instrText xml:space="preserve"> FORMCHECKBOX </w:instrText>
            </w:r>
            <w:r w:rsidR="00004421">
              <w:rPr>
                <w:b/>
                <w:color w:val="000000"/>
                <w:sz w:val="16"/>
                <w:szCs w:val="16"/>
              </w:rPr>
            </w:r>
            <w:r w:rsidR="00004421">
              <w:rPr>
                <w:b/>
                <w:color w:val="000000"/>
                <w:sz w:val="16"/>
                <w:szCs w:val="16"/>
              </w:rPr>
              <w:fldChar w:fldCharType="separate"/>
            </w:r>
            <w:r>
              <w:rPr>
                <w:b/>
                <w:color w:val="000000"/>
                <w:sz w:val="16"/>
                <w:szCs w:val="16"/>
              </w:rPr>
              <w:fldChar w:fldCharType="end"/>
            </w:r>
            <w:r w:rsidRPr="00ED625F">
              <w:rPr>
                <w:rFonts w:ascii="Avenir Next Regular" w:eastAsia="Times New Roman" w:hAnsi="Avenir Next Regular" w:cs="Calibri"/>
                <w:b/>
                <w:bCs/>
                <w:color w:val="000000"/>
                <w:sz w:val="16"/>
                <w:szCs w:val="16"/>
              </w:rPr>
              <w:t>Climate Change Adaptation</w:t>
            </w:r>
          </w:p>
        </w:tc>
        <w:tc>
          <w:tcPr>
            <w:tcW w:w="1413" w:type="pct"/>
            <w:tcBorders>
              <w:top w:val="nil"/>
              <w:left w:val="nil"/>
              <w:bottom w:val="single" w:sz="4" w:space="0" w:color="auto"/>
              <w:right w:val="single" w:sz="4" w:space="0" w:color="auto"/>
            </w:tcBorders>
            <w:shd w:val="clear" w:color="auto" w:fill="auto"/>
          </w:tcPr>
          <w:p w14:paraId="6378EACA" w14:textId="77777777" w:rsidR="00FB1D56" w:rsidRPr="00ED625F" w:rsidRDefault="00FB1D56" w:rsidP="000C4A41">
            <w:pPr>
              <w:spacing w:after="0"/>
              <w:rPr>
                <w:color w:val="000000"/>
                <w:sz w:val="16"/>
                <w:szCs w:val="16"/>
              </w:rPr>
            </w:pPr>
          </w:p>
        </w:tc>
      </w:tr>
      <w:tr w:rsidR="00FB1D56" w:rsidRPr="00B25CDB" w14:paraId="0146EED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595B27B7"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190F8DA5" w14:textId="77777777" w:rsidR="00FB1D56" w:rsidRPr="00ED625F" w:rsidRDefault="00FB1D56" w:rsidP="000C4A41">
            <w:pPr>
              <w:spacing w:after="0"/>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04B9B794"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63C46AED"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Climate Finance</w:t>
            </w:r>
          </w:p>
        </w:tc>
      </w:tr>
      <w:tr w:rsidR="00FB1D56" w:rsidRPr="00B25CDB" w14:paraId="244406CB"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945D22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69AE08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EA57F2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E0B583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Least Developed Countries</w:t>
            </w:r>
          </w:p>
        </w:tc>
      </w:tr>
      <w:tr w:rsidR="00FB1D56" w:rsidRPr="00B25CDB" w14:paraId="6DE6BFE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C55C9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E7D9AD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3AB0F3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4737F48"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Small Island Developing States</w:t>
            </w:r>
          </w:p>
        </w:tc>
      </w:tr>
      <w:tr w:rsidR="00FB1D56" w:rsidRPr="00B25CDB" w14:paraId="3BD0EF2C" w14:textId="77777777" w:rsidTr="000C4A41">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85BE29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810C28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604733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3C3DBB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Disaster Risk Management</w:t>
            </w:r>
          </w:p>
        </w:tc>
      </w:tr>
      <w:tr w:rsidR="00FB1D56" w:rsidRPr="00B25CDB" w14:paraId="7BE5D4A3"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9742FD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95C488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4578C2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DA8B2F2"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Sea-level rise</w:t>
            </w:r>
          </w:p>
        </w:tc>
      </w:tr>
      <w:tr w:rsidR="00FB1D56" w:rsidRPr="00B25CDB" w14:paraId="4497BA29"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3B1B729E"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2708E58D"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1B5B1702"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13" w:type="pct"/>
            <w:tcBorders>
              <w:top w:val="nil"/>
              <w:left w:val="nil"/>
              <w:bottom w:val="single" w:sz="4" w:space="0" w:color="auto"/>
              <w:right w:val="single" w:sz="4" w:space="0" w:color="auto"/>
            </w:tcBorders>
            <w:shd w:val="clear" w:color="auto" w:fill="auto"/>
          </w:tcPr>
          <w:p w14:paraId="108E77D4" w14:textId="77777777" w:rsidR="00FB1D56" w:rsidRPr="00ED625F" w:rsidRDefault="00FB1D56" w:rsidP="000C4A41">
            <w:pPr>
              <w:spacing w:after="0"/>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Climate Resilience</w:t>
            </w:r>
          </w:p>
        </w:tc>
      </w:tr>
      <w:tr w:rsidR="00FB1D56" w:rsidRPr="00B25CDB" w14:paraId="6ECEEB53"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CD8EF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7F1511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FC00F1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6106A6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Climate information</w:t>
            </w:r>
          </w:p>
        </w:tc>
      </w:tr>
      <w:tr w:rsidR="00FB1D56" w:rsidRPr="00B25CDB" w14:paraId="4DD39CA2"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326BD6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03BC6D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048247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AAA999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Ecosystem-based Adaptation</w:t>
            </w:r>
          </w:p>
        </w:tc>
      </w:tr>
      <w:tr w:rsidR="00FB1D56" w:rsidRPr="00B25CDB" w14:paraId="3DA5CFC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A2CDE1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65055F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2FEE77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803321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color w:val="000000"/>
                <w:sz w:val="16"/>
                <w:szCs w:val="16"/>
              </w:rPr>
              <w:t>Adaptation Tech Transfer</w:t>
            </w:r>
          </w:p>
        </w:tc>
      </w:tr>
      <w:tr w:rsidR="00FB1D56" w:rsidRPr="00B25CDB" w14:paraId="3813AD79"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D22132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F45F95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A7C4D1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DA618D7"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National Adaptation Programme of Action</w:t>
            </w:r>
          </w:p>
        </w:tc>
      </w:tr>
      <w:tr w:rsidR="00FB1D56" w:rsidRPr="00B25CDB" w14:paraId="0CAC519A"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5F2CBB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E7E976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984304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F3CDB0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National Adaptation Plan</w:t>
            </w:r>
          </w:p>
        </w:tc>
      </w:tr>
      <w:tr w:rsidR="00FB1D56" w:rsidRPr="00B25CDB" w14:paraId="682B657F"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9C3265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lastRenderedPageBreak/>
              <w:t> </w:t>
            </w:r>
          </w:p>
        </w:tc>
        <w:tc>
          <w:tcPr>
            <w:tcW w:w="1136" w:type="pct"/>
            <w:tcBorders>
              <w:top w:val="nil"/>
              <w:left w:val="nil"/>
              <w:bottom w:val="single" w:sz="4" w:space="0" w:color="auto"/>
              <w:right w:val="single" w:sz="4" w:space="0" w:color="auto"/>
            </w:tcBorders>
            <w:shd w:val="clear" w:color="auto" w:fill="auto"/>
            <w:noWrap/>
            <w:vAlign w:val="bottom"/>
            <w:hideMark/>
          </w:tcPr>
          <w:p w14:paraId="5EA27D3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AAAAE3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0EABB9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Mainstreaming Adaptation</w:t>
            </w:r>
          </w:p>
        </w:tc>
      </w:tr>
      <w:tr w:rsidR="00FB1D56" w:rsidRPr="00B25CDB" w14:paraId="61C8E408"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3E1AA9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359C9C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69DD0B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F5D1A5A"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Private Sector</w:t>
            </w:r>
          </w:p>
        </w:tc>
      </w:tr>
      <w:tr w:rsidR="00FB1D56" w:rsidRPr="00B25CDB" w14:paraId="2208A506"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2E0F22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AB5B30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7A2FC9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2C2461C"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Innovation</w:t>
            </w:r>
          </w:p>
        </w:tc>
      </w:tr>
      <w:tr w:rsidR="00FB1D56" w:rsidRPr="00B25CDB" w14:paraId="25C3F973"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AF8C9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9B1DD5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78533F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C265627"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Complementarity</w:t>
            </w:r>
          </w:p>
        </w:tc>
      </w:tr>
      <w:tr w:rsidR="00FB1D56" w:rsidRPr="00B25CDB" w14:paraId="7DB38D10"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457E1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70396A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FB7F53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F460ED3"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Community-based Adaptation</w:t>
            </w:r>
          </w:p>
        </w:tc>
      </w:tr>
      <w:tr w:rsidR="00FB1D56" w:rsidRPr="00B25CDB" w14:paraId="02DB2A87"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C37ABE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ECA97F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D34602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D59A351"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Livelihoods</w:t>
            </w:r>
          </w:p>
        </w:tc>
      </w:tr>
      <w:tr w:rsidR="00FB1D56" w:rsidRPr="00B25CDB" w14:paraId="41684A8E" w14:textId="77777777" w:rsidTr="000C4A41">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FB373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C81047B"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C95BD92"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Climate Change Mitigation</w:t>
            </w:r>
          </w:p>
        </w:tc>
        <w:tc>
          <w:tcPr>
            <w:tcW w:w="1413" w:type="pct"/>
            <w:tcBorders>
              <w:top w:val="nil"/>
              <w:left w:val="nil"/>
              <w:bottom w:val="single" w:sz="4" w:space="0" w:color="auto"/>
              <w:right w:val="single" w:sz="4" w:space="0" w:color="auto"/>
            </w:tcBorders>
            <w:shd w:val="clear" w:color="auto" w:fill="auto"/>
          </w:tcPr>
          <w:p w14:paraId="5796708A" w14:textId="77777777" w:rsidR="00FB1D56" w:rsidRPr="00ED625F" w:rsidRDefault="00FB1D56" w:rsidP="000C4A41">
            <w:pPr>
              <w:spacing w:after="0"/>
              <w:rPr>
                <w:rFonts w:ascii="Avenir Next Regular" w:eastAsia="Times New Roman" w:hAnsi="Avenir Next Regular" w:cs="Calibri"/>
                <w:iCs/>
                <w:color w:val="000000"/>
                <w:sz w:val="16"/>
                <w:szCs w:val="16"/>
              </w:rPr>
            </w:pPr>
          </w:p>
        </w:tc>
      </w:tr>
      <w:tr w:rsidR="00FB1D56" w:rsidRPr="00B25CDB" w14:paraId="5B417352" w14:textId="77777777" w:rsidTr="000C4A41">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tcPr>
          <w:p w14:paraId="5900FD0E"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15F8E944" w14:textId="77777777" w:rsidR="00FB1D56" w:rsidRPr="00ED625F" w:rsidRDefault="00FB1D56" w:rsidP="000C4A41">
            <w:pPr>
              <w:spacing w:after="0"/>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09198DC1" w14:textId="77777777" w:rsidR="00FB1D56" w:rsidRPr="00ED625F" w:rsidRDefault="00FB1D56" w:rsidP="000C4A41">
            <w:pPr>
              <w:spacing w:after="0"/>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345FD37F" w14:textId="77777777" w:rsidR="00FB1D56" w:rsidRPr="00ED625F" w:rsidRDefault="00FB1D56" w:rsidP="000C4A41">
            <w:pPr>
              <w:spacing w:after="0"/>
              <w:ind w:left="192" w:hanging="192"/>
              <w:rPr>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Agriculture, Forestry, and other Land Use</w:t>
            </w:r>
          </w:p>
        </w:tc>
      </w:tr>
      <w:tr w:rsidR="00FB1D56" w:rsidRPr="00B25CDB" w14:paraId="521CB45C"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8F1F5D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57220C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65FADE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F9E973D"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Energy Efficiency</w:t>
            </w:r>
          </w:p>
        </w:tc>
      </w:tr>
      <w:tr w:rsidR="00FB1D56" w:rsidRPr="00B25CDB" w14:paraId="44170CC1" w14:textId="77777777" w:rsidTr="000C4A41">
        <w:trPr>
          <w:trHeight w:val="21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24005E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D2FA95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880457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BF51442" w14:textId="77777777" w:rsidR="00FB1D56" w:rsidRPr="00ED625F" w:rsidRDefault="00FB1D56" w:rsidP="000C4A41">
            <w:pPr>
              <w:spacing w:after="0"/>
              <w:ind w:left="192" w:hanging="192"/>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Sustainable Urban Systems and Transport</w:t>
            </w:r>
          </w:p>
        </w:tc>
      </w:tr>
      <w:tr w:rsidR="00FB1D56" w:rsidRPr="00B25CDB" w14:paraId="635E47D5"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3512DB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C53AB0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0D44A49"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B32B532"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Technology Transfer</w:t>
            </w:r>
          </w:p>
        </w:tc>
      </w:tr>
      <w:tr w:rsidR="00FB1D56" w:rsidRPr="00B25CDB" w14:paraId="772D2F74"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2F69C3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9D3715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FAF4F5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383ED2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Renewable Energy</w:t>
            </w:r>
          </w:p>
        </w:tc>
      </w:tr>
      <w:tr w:rsidR="00FB1D56" w:rsidRPr="00B25CDB" w14:paraId="3A8A2C3C"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B8269E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524B69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C7D1D7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6DF2B3B"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iCs/>
                <w:color w:val="000000"/>
                <w:sz w:val="16"/>
                <w:szCs w:val="16"/>
              </w:rPr>
              <w:t>Financing</w:t>
            </w:r>
          </w:p>
        </w:tc>
      </w:tr>
      <w:tr w:rsidR="00FB1D56" w:rsidRPr="00772FB4" w14:paraId="6FCED7AE"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1CFBD4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99E4C6C"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8E6CB70"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917596F" w14:textId="77777777" w:rsidR="00FB1D56" w:rsidRPr="00ED625F" w:rsidRDefault="00FB1D56" w:rsidP="000C4A41">
            <w:pPr>
              <w:spacing w:after="0"/>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Enabling Activities</w:t>
            </w:r>
          </w:p>
        </w:tc>
      </w:tr>
      <w:tr w:rsidR="00FB1D56" w:rsidRPr="00772FB4" w14:paraId="224DE7D8"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D351EAD"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9E6C56A"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5304302" w14:textId="77777777" w:rsidR="00FB1D56" w:rsidRPr="00ED625F" w:rsidRDefault="00FB1D56" w:rsidP="000C4A41">
            <w:pPr>
              <w:spacing w:after="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Technology Transfer</w:t>
            </w:r>
          </w:p>
        </w:tc>
        <w:tc>
          <w:tcPr>
            <w:tcW w:w="1413" w:type="pct"/>
            <w:tcBorders>
              <w:top w:val="nil"/>
              <w:left w:val="nil"/>
              <w:bottom w:val="single" w:sz="4" w:space="0" w:color="auto"/>
              <w:right w:val="single" w:sz="4" w:space="0" w:color="auto"/>
            </w:tcBorders>
            <w:shd w:val="clear" w:color="auto" w:fill="auto"/>
            <w:hideMark/>
          </w:tcPr>
          <w:p w14:paraId="778772D9"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772FB4" w14:paraId="7C757C8E" w14:textId="77777777" w:rsidTr="000C4A41">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C40A6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8D10A4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6854534"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1BCA0E6"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Poznan Strategic Programme on Technology Transfer</w:t>
            </w:r>
          </w:p>
        </w:tc>
      </w:tr>
      <w:tr w:rsidR="00FB1D56" w:rsidRPr="00772FB4" w14:paraId="33D35CC6" w14:textId="77777777" w:rsidTr="000C4A41">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2384E1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518C7F6"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2BBE8A8"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DD94907"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Climate Technology Centre &amp; Network (CTCN)</w:t>
            </w:r>
          </w:p>
        </w:tc>
      </w:tr>
      <w:tr w:rsidR="00FB1D56" w:rsidRPr="00772FB4" w14:paraId="53A95FF9"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E9AD97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5968E24"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BD7CCFA"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0DF5AC0"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Endogenous technology</w:t>
            </w:r>
          </w:p>
        </w:tc>
      </w:tr>
      <w:tr w:rsidR="00FB1D56" w:rsidRPr="00772FB4" w14:paraId="415B8FD6"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D3C6B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E7A8271"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CEAF27C" w14:textId="77777777" w:rsidR="00FB1D56" w:rsidRPr="00ED625F" w:rsidRDefault="00FB1D56" w:rsidP="000C4A41">
            <w:pPr>
              <w:spacing w:after="0"/>
              <w:rPr>
                <w:rFonts w:ascii="Avenir Next Regular" w:eastAsia="Times New Roman" w:hAnsi="Avenir Next Regular" w:cs="Calibri"/>
                <w:iCs/>
                <w:color w:val="000000"/>
                <w:sz w:val="16"/>
                <w:szCs w:val="16"/>
              </w:rPr>
            </w:pPr>
            <w:r w:rsidRPr="00ED625F">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C6532D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Technology Needs Assessment</w:t>
            </w:r>
          </w:p>
        </w:tc>
      </w:tr>
      <w:tr w:rsidR="00FB1D56" w:rsidRPr="00772FB4" w14:paraId="2EB2D7F3"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0A9CDA5"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D432907"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noWrap/>
            <w:vAlign w:val="bottom"/>
            <w:hideMark/>
          </w:tcPr>
          <w:p w14:paraId="5489D592"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46D32EAF"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color w:val="000000"/>
                <w:sz w:val="16"/>
                <w:szCs w:val="16"/>
              </w:rPr>
              <w:fldChar w:fldCharType="begin">
                <w:ffData>
                  <w:name w:val="IAP_cities"/>
                  <w:enabled/>
                  <w:calcOnExit w:val="0"/>
                  <w:checkBox>
                    <w:sizeAuto/>
                    <w:default w:val="0"/>
                  </w:checkBox>
                </w:ffData>
              </w:fldChar>
            </w:r>
            <w:r w:rsidRPr="00ED625F">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sidRPr="00ED625F">
              <w:rPr>
                <w:color w:val="000000"/>
                <w:sz w:val="16"/>
                <w:szCs w:val="16"/>
              </w:rPr>
              <w:fldChar w:fldCharType="end"/>
            </w:r>
            <w:r w:rsidRPr="00ED625F">
              <w:rPr>
                <w:rFonts w:ascii="Avenir Next Regular" w:eastAsia="Times New Roman" w:hAnsi="Avenir Next Regular" w:cs="Calibri"/>
                <w:color w:val="000000"/>
                <w:sz w:val="16"/>
                <w:szCs w:val="16"/>
              </w:rPr>
              <w:t>Adaptation Tech Transfer</w:t>
            </w:r>
          </w:p>
        </w:tc>
      </w:tr>
      <w:tr w:rsidR="00FB1D56" w:rsidRPr="00772FB4" w14:paraId="1254F7FD" w14:textId="77777777" w:rsidTr="000C4A41">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136018"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85A31E3"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738C201" w14:textId="77777777" w:rsidR="00FB1D56" w:rsidRPr="00ED625F" w:rsidRDefault="00FB1D56" w:rsidP="000C4A41">
            <w:pPr>
              <w:spacing w:after="0"/>
              <w:ind w:left="150" w:hanging="15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b/>
                <w:bCs/>
                <w:color w:val="000000"/>
                <w:sz w:val="16"/>
                <w:szCs w:val="16"/>
              </w:rPr>
              <w:t>United Nations Framework on Climate Change</w:t>
            </w:r>
          </w:p>
        </w:tc>
        <w:tc>
          <w:tcPr>
            <w:tcW w:w="1413" w:type="pct"/>
            <w:tcBorders>
              <w:top w:val="nil"/>
              <w:left w:val="nil"/>
              <w:bottom w:val="single" w:sz="4" w:space="0" w:color="auto"/>
              <w:right w:val="single" w:sz="4" w:space="0" w:color="auto"/>
            </w:tcBorders>
            <w:shd w:val="clear" w:color="auto" w:fill="auto"/>
            <w:noWrap/>
            <w:vAlign w:val="bottom"/>
            <w:hideMark/>
          </w:tcPr>
          <w:p w14:paraId="077799D3"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r>
      <w:tr w:rsidR="00FB1D56" w:rsidRPr="00B25CDB" w14:paraId="4B03D873" w14:textId="77777777" w:rsidTr="000C4A41">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BA718F"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BA3742E" w14:textId="77777777" w:rsidR="00FB1D56" w:rsidRPr="00ED625F" w:rsidRDefault="00FB1D56" w:rsidP="000C4A41">
            <w:pPr>
              <w:spacing w:after="0"/>
              <w:rPr>
                <w:rFonts w:ascii="Avenir Next Regular" w:eastAsia="Times New Roman" w:hAnsi="Avenir Next Regular" w:cs="Calibri"/>
                <w:b/>
                <w:bCs/>
                <w:color w:val="000000"/>
                <w:sz w:val="16"/>
                <w:szCs w:val="16"/>
              </w:rPr>
            </w:pPr>
            <w:r w:rsidRPr="00ED625F">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noWrap/>
            <w:vAlign w:val="bottom"/>
            <w:hideMark/>
          </w:tcPr>
          <w:p w14:paraId="78AD04DD" w14:textId="77777777" w:rsidR="00FB1D56" w:rsidRPr="00ED625F" w:rsidRDefault="00FB1D56" w:rsidP="000C4A41">
            <w:pPr>
              <w:spacing w:after="0"/>
              <w:rPr>
                <w:rFonts w:ascii="Avenir Next Regular" w:eastAsia="Times New Roman" w:hAnsi="Avenir Next Regular" w:cs="Calibri"/>
                <w:color w:val="000000"/>
                <w:sz w:val="16"/>
                <w:szCs w:val="16"/>
              </w:rPr>
            </w:pPr>
            <w:r w:rsidRPr="00ED625F">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0A091BE" w14:textId="77777777" w:rsidR="00FB1D56" w:rsidRPr="00ED625F" w:rsidRDefault="00FB1D56" w:rsidP="000C4A41">
            <w:pPr>
              <w:spacing w:after="0"/>
              <w:ind w:left="192" w:hanging="192"/>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04421">
              <w:rPr>
                <w:color w:val="000000"/>
                <w:sz w:val="16"/>
                <w:szCs w:val="16"/>
              </w:rPr>
            </w:r>
            <w:r w:rsidR="00004421">
              <w:rPr>
                <w:color w:val="000000"/>
                <w:sz w:val="16"/>
                <w:szCs w:val="16"/>
              </w:rPr>
              <w:fldChar w:fldCharType="separate"/>
            </w:r>
            <w:r>
              <w:rPr>
                <w:color w:val="000000"/>
                <w:sz w:val="16"/>
                <w:szCs w:val="16"/>
              </w:rPr>
              <w:fldChar w:fldCharType="end"/>
            </w:r>
            <w:r w:rsidRPr="00ED625F">
              <w:rPr>
                <w:rFonts w:ascii="Avenir Next Regular" w:eastAsia="Times New Roman" w:hAnsi="Avenir Next Regular" w:cs="Calibri"/>
                <w:color w:val="000000"/>
                <w:sz w:val="16"/>
                <w:szCs w:val="16"/>
              </w:rPr>
              <w:t>Nationally Determined Contribution</w:t>
            </w:r>
          </w:p>
        </w:tc>
      </w:tr>
    </w:tbl>
    <w:p w14:paraId="675CCEBF" w14:textId="138E6DB4" w:rsidR="008D3B14" w:rsidRDefault="008D3B14" w:rsidP="00ED625F">
      <w:pPr>
        <w:rPr>
          <w:color w:val="000000"/>
          <w:lang w:val="en-GB"/>
        </w:rPr>
      </w:pPr>
    </w:p>
    <w:p w14:paraId="6916EC5F" w14:textId="77777777" w:rsidR="00EF2298" w:rsidRDefault="00EF2298" w:rsidP="00ED625F">
      <w:pPr>
        <w:rPr>
          <w:color w:val="000000"/>
          <w:lang w:val="en-GB"/>
        </w:rPr>
        <w:sectPr w:rsidR="00EF2298" w:rsidSect="00426F66">
          <w:pgSz w:w="12240" w:h="15840" w:code="1"/>
          <w:pgMar w:top="1440" w:right="1440" w:bottom="1440" w:left="1440" w:header="720" w:footer="720" w:gutter="0"/>
          <w:cols w:space="720"/>
          <w:docGrid w:linePitch="360"/>
        </w:sectPr>
      </w:pPr>
    </w:p>
    <w:p w14:paraId="6EC4CED9" w14:textId="77777777" w:rsidR="00AE371C" w:rsidRPr="008403C9" w:rsidRDefault="00AE371C" w:rsidP="00AE371C">
      <w:pPr>
        <w:pStyle w:val="Heading2"/>
        <w:ind w:left="0"/>
        <w:rPr>
          <w:rFonts w:asciiTheme="minorHAnsi" w:hAnsiTheme="minorHAnsi"/>
        </w:rPr>
      </w:pPr>
      <w:bookmarkStart w:id="134" w:name="_Toc37161538"/>
      <w:bookmarkStart w:id="135" w:name="_Toc44236266"/>
      <w:r w:rsidRPr="008403C9">
        <w:rPr>
          <w:rFonts w:asciiTheme="minorHAnsi" w:hAnsiTheme="minorHAnsi"/>
        </w:rPr>
        <w:lastRenderedPageBreak/>
        <w:t>Annex 16. Partners Capacity Assessment Tool and HACT Assessment</w:t>
      </w:r>
      <w:bookmarkEnd w:id="134"/>
      <w:bookmarkEnd w:id="135"/>
      <w:r w:rsidRPr="008403C9">
        <w:rPr>
          <w:rFonts w:asciiTheme="minorHAnsi" w:hAnsiTheme="minorHAnsi"/>
        </w:rPr>
        <w:t xml:space="preserve"> </w:t>
      </w:r>
    </w:p>
    <w:p w14:paraId="1EDD175F" w14:textId="77777777" w:rsidR="002B51FA" w:rsidRPr="00673782" w:rsidRDefault="002B51FA" w:rsidP="002B51FA">
      <w:pPr>
        <w:spacing w:before="100" w:beforeAutospacing="1" w:after="100" w:afterAutospacing="1"/>
        <w:rPr>
          <w:b/>
          <w:bCs/>
          <w:sz w:val="24"/>
          <w:lang w:val="en-GB"/>
        </w:rPr>
      </w:pPr>
      <w:bookmarkStart w:id="136" w:name="RANGE!A1"/>
      <w:r>
        <w:rPr>
          <w:b/>
          <w:bCs/>
          <w:sz w:val="24"/>
          <w:lang w:val="en-GB"/>
        </w:rPr>
        <w:t xml:space="preserve">16.1 </w:t>
      </w:r>
      <w:r w:rsidRPr="00673782">
        <w:rPr>
          <w:b/>
          <w:bCs/>
          <w:sz w:val="24"/>
          <w:lang w:val="en-GB"/>
        </w:rPr>
        <w:t>Partners Capacity Assessment Tool</w:t>
      </w:r>
    </w:p>
    <w:tbl>
      <w:tblPr>
        <w:tblW w:w="13740" w:type="dxa"/>
        <w:tblLook w:val="04A0" w:firstRow="1" w:lastRow="0" w:firstColumn="1" w:lastColumn="0" w:noHBand="0" w:noVBand="1"/>
      </w:tblPr>
      <w:tblGrid>
        <w:gridCol w:w="2420"/>
        <w:gridCol w:w="2140"/>
        <w:gridCol w:w="4820"/>
        <w:gridCol w:w="4360"/>
      </w:tblGrid>
      <w:tr w:rsidR="000A5D59" w:rsidRPr="000A5D59" w14:paraId="46EC6870" w14:textId="77777777" w:rsidTr="000A5D59">
        <w:trPr>
          <w:trHeight w:val="356"/>
        </w:trPr>
        <w:tc>
          <w:tcPr>
            <w:tcW w:w="13740" w:type="dxa"/>
            <w:gridSpan w:val="4"/>
            <w:tcBorders>
              <w:top w:val="single" w:sz="8" w:space="0" w:color="auto"/>
              <w:left w:val="single" w:sz="8" w:space="0" w:color="auto"/>
              <w:bottom w:val="nil"/>
              <w:right w:val="single" w:sz="8" w:space="0" w:color="000000"/>
            </w:tcBorders>
            <w:shd w:val="clear" w:color="000000" w:fill="305496"/>
            <w:hideMark/>
          </w:tcPr>
          <w:bookmarkEnd w:id="136"/>
          <w:p w14:paraId="582CBA1A" w14:textId="77777777" w:rsidR="000A5D59" w:rsidRPr="000A5D59" w:rsidRDefault="000A5D59" w:rsidP="000A5D59">
            <w:pPr>
              <w:spacing w:after="0"/>
              <w:jc w:val="left"/>
              <w:rPr>
                <w:rFonts w:eastAsia="Times New Roman"/>
                <w:b/>
                <w:bCs/>
                <w:color w:val="FFFFFF"/>
                <w:sz w:val="24"/>
                <w:lang w:val="en-GB" w:eastAsia="en-GB"/>
              </w:rPr>
            </w:pPr>
            <w:r w:rsidRPr="000A5D59">
              <w:rPr>
                <w:rFonts w:eastAsia="Times New Roman"/>
                <w:b/>
                <w:bCs/>
                <w:color w:val="FFFFFF"/>
                <w:sz w:val="24"/>
                <w:lang w:val="en-GB" w:eastAsia="en-GB"/>
              </w:rPr>
              <w:t>Partner Capacity Assessment Tool: Step 4: Capacity Assessment Conclusions</w:t>
            </w:r>
          </w:p>
        </w:tc>
      </w:tr>
      <w:tr w:rsidR="000A5D59" w:rsidRPr="000A5D59" w14:paraId="41C0BF0F" w14:textId="77777777" w:rsidTr="000A5D59">
        <w:trPr>
          <w:trHeight w:val="290"/>
        </w:trPr>
        <w:tc>
          <w:tcPr>
            <w:tcW w:w="4560" w:type="dxa"/>
            <w:gridSpan w:val="2"/>
            <w:tcBorders>
              <w:top w:val="single" w:sz="4" w:space="0" w:color="auto"/>
              <w:left w:val="single" w:sz="8" w:space="0" w:color="auto"/>
              <w:bottom w:val="single" w:sz="4" w:space="0" w:color="auto"/>
              <w:right w:val="single" w:sz="4" w:space="0" w:color="auto"/>
            </w:tcBorders>
            <w:shd w:val="clear" w:color="auto" w:fill="auto"/>
            <w:hideMark/>
          </w:tcPr>
          <w:p w14:paraId="766F673A" w14:textId="77777777" w:rsidR="000A5D59" w:rsidRPr="000A5D59" w:rsidRDefault="00004421" w:rsidP="000A5D59">
            <w:pPr>
              <w:spacing w:after="0"/>
              <w:jc w:val="left"/>
              <w:rPr>
                <w:rFonts w:eastAsia="Times New Roman"/>
                <w:color w:val="0563C1"/>
                <w:szCs w:val="20"/>
                <w:u w:val="single"/>
                <w:lang w:val="en-GB" w:eastAsia="en-GB"/>
              </w:rPr>
            </w:pPr>
            <w:hyperlink r:id="rId42" w:anchor="'PCAT Overview'!A9" w:history="1">
              <w:r w:rsidR="000A5D59" w:rsidRPr="000A5D59">
                <w:rPr>
                  <w:rFonts w:eastAsia="Times New Roman"/>
                  <w:color w:val="0563C1"/>
                  <w:szCs w:val="20"/>
                  <w:u w:val="single"/>
                  <w:lang w:val="en-GB" w:eastAsia="en-GB"/>
                </w:rPr>
                <w:t>Return to PCAT Overview page</w:t>
              </w:r>
            </w:hyperlink>
          </w:p>
        </w:tc>
        <w:tc>
          <w:tcPr>
            <w:tcW w:w="4820" w:type="dxa"/>
            <w:tcBorders>
              <w:top w:val="single" w:sz="4" w:space="0" w:color="auto"/>
              <w:left w:val="nil"/>
              <w:bottom w:val="single" w:sz="4" w:space="0" w:color="auto"/>
              <w:right w:val="single" w:sz="4" w:space="0" w:color="auto"/>
            </w:tcBorders>
            <w:shd w:val="clear" w:color="auto" w:fill="auto"/>
            <w:hideMark/>
          </w:tcPr>
          <w:p w14:paraId="2AD81468" w14:textId="77777777" w:rsidR="000A5D59" w:rsidRPr="000A5D59" w:rsidRDefault="00004421" w:rsidP="000A5D59">
            <w:pPr>
              <w:spacing w:after="0"/>
              <w:jc w:val="left"/>
              <w:rPr>
                <w:rFonts w:eastAsia="Times New Roman"/>
                <w:color w:val="0563C1"/>
                <w:szCs w:val="20"/>
                <w:u w:val="single"/>
                <w:lang w:val="en-GB" w:eastAsia="en-GB"/>
              </w:rPr>
            </w:pPr>
            <w:hyperlink r:id="rId43" w:anchor="'Capacity Assessment Scoping'!A1" w:history="1">
              <w:r w:rsidR="000A5D59" w:rsidRPr="000A5D59">
                <w:rPr>
                  <w:rFonts w:eastAsia="Times New Roman"/>
                  <w:color w:val="0563C1"/>
                  <w:szCs w:val="20"/>
                  <w:u w:val="single"/>
                  <w:lang w:val="en-GB" w:eastAsia="en-GB"/>
                </w:rPr>
                <w:t>Return to Capacity Assessment Scoping</w:t>
              </w:r>
            </w:hyperlink>
          </w:p>
        </w:tc>
        <w:tc>
          <w:tcPr>
            <w:tcW w:w="4360" w:type="dxa"/>
            <w:tcBorders>
              <w:top w:val="single" w:sz="4" w:space="0" w:color="auto"/>
              <w:left w:val="nil"/>
              <w:bottom w:val="single" w:sz="4" w:space="0" w:color="auto"/>
              <w:right w:val="single" w:sz="8" w:space="0" w:color="000000"/>
            </w:tcBorders>
            <w:shd w:val="clear" w:color="auto" w:fill="auto"/>
            <w:hideMark/>
          </w:tcPr>
          <w:p w14:paraId="3E93A8D5" w14:textId="77777777" w:rsidR="000A5D59" w:rsidRPr="000A5D59" w:rsidRDefault="000A5D59" w:rsidP="000A5D59">
            <w:pPr>
              <w:spacing w:after="0"/>
              <w:jc w:val="center"/>
              <w:rPr>
                <w:rFonts w:eastAsia="Times New Roman"/>
                <w:szCs w:val="20"/>
                <w:lang w:val="en-GB" w:eastAsia="en-GB"/>
              </w:rPr>
            </w:pPr>
            <w:r w:rsidRPr="000A5D59">
              <w:rPr>
                <w:rFonts w:eastAsia="Times New Roman"/>
                <w:szCs w:val="20"/>
                <w:lang w:val="en-GB" w:eastAsia="en-GB"/>
              </w:rPr>
              <w:t> </w:t>
            </w:r>
          </w:p>
        </w:tc>
      </w:tr>
      <w:tr w:rsidR="000A5D59" w:rsidRPr="000A5D59" w14:paraId="1883D883" w14:textId="77777777" w:rsidTr="000A5D59">
        <w:trPr>
          <w:trHeight w:val="821"/>
        </w:trPr>
        <w:tc>
          <w:tcPr>
            <w:tcW w:w="1374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1A6E6776" w14:textId="77777777" w:rsidR="000A5D59" w:rsidRPr="000A5D59" w:rsidRDefault="000A5D59" w:rsidP="000A5D59">
            <w:pPr>
              <w:spacing w:after="0"/>
              <w:jc w:val="left"/>
              <w:rPr>
                <w:rFonts w:eastAsia="Times New Roman"/>
                <w:szCs w:val="20"/>
                <w:lang w:val="en-GB" w:eastAsia="en-GB"/>
              </w:rPr>
            </w:pPr>
            <w:r w:rsidRPr="000A5D59">
              <w:rPr>
                <w:rFonts w:eastAsia="Times New Roman"/>
                <w:b/>
                <w:bCs/>
                <w:szCs w:val="20"/>
                <w:lang w:val="en-GB" w:eastAsia="en-GB"/>
              </w:rPr>
              <w:t>Purpose:</w:t>
            </w:r>
            <w:r w:rsidRPr="000A5D59">
              <w:rPr>
                <w:rFonts w:eastAsia="Times New Roman"/>
                <w:szCs w:val="20"/>
                <w:lang w:val="en-GB" w:eastAsia="en-GB"/>
              </w:rPr>
              <w:t xml:space="preserve"> This worksheet is designed to capture the results of the Capacity Assessments completed and the resulting mitigation strategies for the risk levels identified. Risk mitigation strategies can include capacity building and/or enhanced monitoring and assurance activities. These activities should be included in the Project Document and the associated Project Budget. When completed, attach this worksheet to the Project Document. </w:t>
            </w:r>
          </w:p>
        </w:tc>
      </w:tr>
      <w:tr w:rsidR="000A5D59" w:rsidRPr="000A5D59" w14:paraId="7F8E60AC" w14:textId="77777777" w:rsidTr="000A5D59">
        <w:trPr>
          <w:trHeight w:val="1070"/>
        </w:trPr>
        <w:tc>
          <w:tcPr>
            <w:tcW w:w="1374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1515C760" w14:textId="77777777" w:rsidR="000A5D59" w:rsidRPr="000A5D59" w:rsidRDefault="000A5D59" w:rsidP="000A5D59">
            <w:pPr>
              <w:spacing w:after="0"/>
              <w:jc w:val="left"/>
              <w:rPr>
                <w:rFonts w:eastAsia="Times New Roman"/>
                <w:szCs w:val="20"/>
                <w:lang w:val="en-GB" w:eastAsia="en-GB"/>
              </w:rPr>
            </w:pPr>
            <w:r w:rsidRPr="000A5D59">
              <w:rPr>
                <w:rFonts w:eastAsia="Times New Roman"/>
                <w:b/>
                <w:bCs/>
                <w:szCs w:val="20"/>
                <w:lang w:val="en-GB" w:eastAsia="en-GB"/>
              </w:rPr>
              <w:t xml:space="preserve">Responsibility &amp; Timing: </w:t>
            </w:r>
            <w:r w:rsidRPr="000A5D59">
              <w:rPr>
                <w:rFonts w:eastAsia="Times New Roman"/>
                <w:szCs w:val="20"/>
                <w:lang w:val="en-GB" w:eastAsia="en-GB"/>
              </w:rPr>
              <w:t xml:space="preserve">This Capacity Assessment Conclusion page is automatically generated based on the results of the assessments completed in the PCAT. It should be reviewed by the Project Developer for completeness and accuracy and attached to the Project Document. If changes need to be made to this Conclusion page, they should be done on the relevant Capacity Assessment Worksheet (i.e., Programme-Project </w:t>
            </w:r>
            <w:proofErr w:type="spellStart"/>
            <w:r w:rsidRPr="000A5D59">
              <w:rPr>
                <w:rFonts w:eastAsia="Times New Roman"/>
                <w:szCs w:val="20"/>
                <w:lang w:val="en-GB" w:eastAsia="en-GB"/>
              </w:rPr>
              <w:t>Mgt</w:t>
            </w:r>
            <w:proofErr w:type="spellEnd"/>
            <w:r w:rsidRPr="000A5D59">
              <w:rPr>
                <w:rFonts w:eastAsia="Times New Roman"/>
                <w:szCs w:val="20"/>
                <w:lang w:val="en-GB" w:eastAsia="en-GB"/>
              </w:rPr>
              <w:t>, Construction Assess, On-Granting Assess, PBPA Proposal Due Diligence, Private Sector Due Diligence, etc) so that the corrections will be captured in the relevant assessments and automatically displayed here.</w:t>
            </w:r>
          </w:p>
        </w:tc>
      </w:tr>
      <w:tr w:rsidR="000A5D59" w:rsidRPr="000A5D59" w14:paraId="1E2AB599" w14:textId="77777777" w:rsidTr="000A5D59">
        <w:trPr>
          <w:trHeight w:val="146"/>
        </w:trPr>
        <w:tc>
          <w:tcPr>
            <w:tcW w:w="13740" w:type="dxa"/>
            <w:gridSpan w:val="4"/>
            <w:tcBorders>
              <w:top w:val="nil"/>
              <w:left w:val="single" w:sz="8" w:space="0" w:color="auto"/>
              <w:bottom w:val="nil"/>
              <w:right w:val="single" w:sz="8" w:space="0" w:color="000000"/>
            </w:tcBorders>
            <w:shd w:val="clear" w:color="auto" w:fill="auto"/>
            <w:hideMark/>
          </w:tcPr>
          <w:p w14:paraId="141FAC89" w14:textId="77777777" w:rsidR="000A5D59" w:rsidRPr="000A5D59" w:rsidRDefault="000A5D59" w:rsidP="000A5D59">
            <w:pPr>
              <w:spacing w:after="0"/>
              <w:jc w:val="center"/>
              <w:rPr>
                <w:rFonts w:eastAsia="Times New Roman"/>
                <w:szCs w:val="20"/>
                <w:lang w:val="en-GB" w:eastAsia="en-GB"/>
              </w:rPr>
            </w:pPr>
            <w:r w:rsidRPr="000A5D59">
              <w:rPr>
                <w:rFonts w:eastAsia="Times New Roman"/>
                <w:szCs w:val="20"/>
                <w:lang w:val="en-GB" w:eastAsia="en-GB"/>
              </w:rPr>
              <w:t> </w:t>
            </w:r>
          </w:p>
        </w:tc>
      </w:tr>
      <w:tr w:rsidR="000A5D59" w:rsidRPr="000A5D59" w14:paraId="079BD6BF" w14:textId="77777777" w:rsidTr="000A5D59">
        <w:trPr>
          <w:trHeight w:val="300"/>
        </w:trPr>
        <w:tc>
          <w:tcPr>
            <w:tcW w:w="13740" w:type="dxa"/>
            <w:gridSpan w:val="4"/>
            <w:tcBorders>
              <w:top w:val="single" w:sz="8" w:space="0" w:color="auto"/>
              <w:left w:val="single" w:sz="8" w:space="0" w:color="auto"/>
              <w:bottom w:val="nil"/>
              <w:right w:val="single" w:sz="8" w:space="0" w:color="000000"/>
            </w:tcBorders>
            <w:shd w:val="clear" w:color="000000" w:fill="305496"/>
            <w:noWrap/>
            <w:hideMark/>
          </w:tcPr>
          <w:p w14:paraId="67858067" w14:textId="77777777" w:rsidR="000A5D59" w:rsidRPr="000A5D59" w:rsidRDefault="000A5D59" w:rsidP="000A5D59">
            <w:pPr>
              <w:spacing w:after="0"/>
              <w:jc w:val="left"/>
              <w:rPr>
                <w:rFonts w:eastAsia="Times New Roman"/>
                <w:b/>
                <w:bCs/>
                <w:color w:val="FFFFFF"/>
                <w:szCs w:val="20"/>
                <w:lang w:val="en-GB" w:eastAsia="en-GB"/>
              </w:rPr>
            </w:pPr>
            <w:r w:rsidRPr="000A5D59">
              <w:rPr>
                <w:rFonts w:eastAsia="Times New Roman"/>
                <w:b/>
                <w:bCs/>
                <w:color w:val="FFFFFF"/>
                <w:szCs w:val="20"/>
                <w:lang w:val="en-GB" w:eastAsia="en-GB"/>
              </w:rPr>
              <w:t>Background Information (carried forward from 'Partner Pre-requisites' worksheet)</w:t>
            </w:r>
          </w:p>
        </w:tc>
      </w:tr>
      <w:tr w:rsidR="000A5D59" w:rsidRPr="000A5D59" w14:paraId="26D4A577" w14:textId="77777777" w:rsidTr="000A5D59">
        <w:trPr>
          <w:trHeight w:val="314"/>
        </w:trPr>
        <w:tc>
          <w:tcPr>
            <w:tcW w:w="2420" w:type="dxa"/>
            <w:tcBorders>
              <w:top w:val="single" w:sz="4" w:space="0" w:color="203764"/>
              <w:left w:val="single" w:sz="8" w:space="0" w:color="auto"/>
              <w:bottom w:val="single" w:sz="4" w:space="0" w:color="203764"/>
              <w:right w:val="nil"/>
            </w:tcBorders>
            <w:shd w:val="clear" w:color="000000" w:fill="FFFFFF"/>
            <w:hideMark/>
          </w:tcPr>
          <w:p w14:paraId="008A2360"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Region</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14:paraId="4E7BC003"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Africa</w:t>
            </w:r>
          </w:p>
        </w:tc>
        <w:tc>
          <w:tcPr>
            <w:tcW w:w="9180" w:type="dxa"/>
            <w:gridSpan w:val="2"/>
            <w:tcBorders>
              <w:top w:val="single" w:sz="4" w:space="0" w:color="auto"/>
              <w:left w:val="nil"/>
              <w:bottom w:val="single" w:sz="4" w:space="0" w:color="auto"/>
              <w:right w:val="single" w:sz="8" w:space="0" w:color="000000"/>
            </w:tcBorders>
            <w:shd w:val="clear" w:color="auto" w:fill="auto"/>
            <w:hideMark/>
          </w:tcPr>
          <w:p w14:paraId="7C821E63"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Comments: (Optional)</w:t>
            </w:r>
          </w:p>
        </w:tc>
      </w:tr>
      <w:tr w:rsidR="000A5D59" w:rsidRPr="000A5D59" w14:paraId="36385200" w14:textId="77777777" w:rsidTr="000A5D59">
        <w:trPr>
          <w:trHeight w:val="300"/>
        </w:trPr>
        <w:tc>
          <w:tcPr>
            <w:tcW w:w="2420" w:type="dxa"/>
            <w:tcBorders>
              <w:top w:val="nil"/>
              <w:left w:val="single" w:sz="8" w:space="0" w:color="auto"/>
              <w:bottom w:val="single" w:sz="4" w:space="0" w:color="203764"/>
              <w:right w:val="nil"/>
            </w:tcBorders>
            <w:shd w:val="clear" w:color="000000" w:fill="FFFFFF"/>
            <w:hideMark/>
          </w:tcPr>
          <w:p w14:paraId="46DC967B"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Office</w:t>
            </w:r>
          </w:p>
        </w:tc>
        <w:tc>
          <w:tcPr>
            <w:tcW w:w="2140" w:type="dxa"/>
            <w:tcBorders>
              <w:top w:val="nil"/>
              <w:left w:val="single" w:sz="4" w:space="0" w:color="auto"/>
              <w:bottom w:val="single" w:sz="4" w:space="0" w:color="auto"/>
              <w:right w:val="single" w:sz="4" w:space="0" w:color="auto"/>
            </w:tcBorders>
            <w:shd w:val="clear" w:color="000000" w:fill="FFFFFF"/>
            <w:hideMark/>
          </w:tcPr>
          <w:p w14:paraId="1785B4C4"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Mauritius</w:t>
            </w:r>
          </w:p>
        </w:tc>
        <w:tc>
          <w:tcPr>
            <w:tcW w:w="9180" w:type="dxa"/>
            <w:gridSpan w:val="2"/>
            <w:vMerge w:val="restart"/>
            <w:tcBorders>
              <w:top w:val="single" w:sz="4" w:space="0" w:color="auto"/>
              <w:left w:val="single" w:sz="4" w:space="0" w:color="auto"/>
              <w:bottom w:val="single" w:sz="8" w:space="0" w:color="000000"/>
              <w:right w:val="single" w:sz="8" w:space="0" w:color="000000"/>
            </w:tcBorders>
            <w:shd w:val="clear" w:color="auto" w:fill="auto"/>
            <w:hideMark/>
          </w:tcPr>
          <w:p w14:paraId="7F749300"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 xml:space="preserve">The project will follow NIM process and as </w:t>
            </w:r>
            <w:proofErr w:type="gramStart"/>
            <w:r w:rsidRPr="000A5D59">
              <w:rPr>
                <w:rFonts w:eastAsia="Times New Roman"/>
                <w:color w:val="000000"/>
                <w:szCs w:val="20"/>
                <w:lang w:val="en-GB" w:eastAsia="en-GB"/>
              </w:rPr>
              <w:t>has  been</w:t>
            </w:r>
            <w:proofErr w:type="gramEnd"/>
            <w:r w:rsidRPr="000A5D59">
              <w:rPr>
                <w:rFonts w:eastAsia="Times New Roman"/>
                <w:color w:val="000000"/>
                <w:szCs w:val="20"/>
                <w:lang w:val="en-GB" w:eastAsia="en-GB"/>
              </w:rPr>
              <w:t xml:space="preserve"> the practice with all donor funded nationally executed projects it will be implemented by the Project Management Unit responsible for 100% the total </w:t>
            </w:r>
            <w:proofErr w:type="spellStart"/>
            <w:r w:rsidRPr="000A5D59">
              <w:rPr>
                <w:rFonts w:eastAsia="Times New Roman"/>
                <w:color w:val="000000"/>
                <w:szCs w:val="20"/>
                <w:lang w:val="en-GB" w:eastAsia="en-GB"/>
              </w:rPr>
              <w:t>buget</w:t>
            </w:r>
            <w:proofErr w:type="spellEnd"/>
            <w:r w:rsidRPr="000A5D59">
              <w:rPr>
                <w:rFonts w:eastAsia="Times New Roman"/>
                <w:color w:val="000000"/>
                <w:szCs w:val="20"/>
                <w:lang w:val="en-GB" w:eastAsia="en-GB"/>
              </w:rPr>
              <w:t xml:space="preserve">. The Ministry of Ministry of Environment, Solid Waste Management and Climate Change will serve as the Implementing Partner for </w:t>
            </w:r>
            <w:proofErr w:type="spellStart"/>
            <w:r w:rsidRPr="000A5D59">
              <w:rPr>
                <w:rFonts w:eastAsia="Times New Roman"/>
                <w:color w:val="000000"/>
                <w:szCs w:val="20"/>
                <w:lang w:val="en-GB" w:eastAsia="en-GB"/>
              </w:rPr>
              <w:t>theStrengthening</w:t>
            </w:r>
            <w:proofErr w:type="spellEnd"/>
            <w:r w:rsidRPr="000A5D59">
              <w:rPr>
                <w:rFonts w:eastAsia="Times New Roman"/>
                <w:color w:val="000000"/>
                <w:szCs w:val="20"/>
                <w:lang w:val="en-GB" w:eastAsia="en-GB"/>
              </w:rPr>
              <w:t xml:space="preserve"> the national greenhouse gas inventory of the Republic of Mauritius to improve climate reporting and transparency project and will provide the technical, administrative and logistics support to the Project Management Unit in delivering key results of the project. </w:t>
            </w:r>
          </w:p>
        </w:tc>
      </w:tr>
      <w:tr w:rsidR="000A5D59" w:rsidRPr="000A5D59" w14:paraId="229866BA" w14:textId="77777777" w:rsidTr="000A5D59">
        <w:trPr>
          <w:trHeight w:val="300"/>
        </w:trPr>
        <w:tc>
          <w:tcPr>
            <w:tcW w:w="2420" w:type="dxa"/>
            <w:tcBorders>
              <w:top w:val="nil"/>
              <w:left w:val="single" w:sz="8" w:space="0" w:color="auto"/>
              <w:bottom w:val="single" w:sz="4" w:space="0" w:color="203764"/>
              <w:right w:val="nil"/>
            </w:tcBorders>
            <w:shd w:val="clear" w:color="000000" w:fill="FFFFFF"/>
            <w:hideMark/>
          </w:tcPr>
          <w:p w14:paraId="29AE8C2A"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Programme Start</w:t>
            </w:r>
          </w:p>
        </w:tc>
        <w:tc>
          <w:tcPr>
            <w:tcW w:w="2140" w:type="dxa"/>
            <w:tcBorders>
              <w:top w:val="nil"/>
              <w:left w:val="single" w:sz="4" w:space="0" w:color="auto"/>
              <w:bottom w:val="single" w:sz="4" w:space="0" w:color="auto"/>
              <w:right w:val="single" w:sz="4" w:space="0" w:color="auto"/>
            </w:tcBorders>
            <w:shd w:val="clear" w:color="000000" w:fill="FFFFFF"/>
            <w:hideMark/>
          </w:tcPr>
          <w:p w14:paraId="2843E9A5"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01-ago-20</w:t>
            </w:r>
          </w:p>
        </w:tc>
        <w:tc>
          <w:tcPr>
            <w:tcW w:w="9180" w:type="dxa"/>
            <w:gridSpan w:val="2"/>
            <w:vMerge/>
            <w:tcBorders>
              <w:top w:val="nil"/>
              <w:left w:val="single" w:sz="4" w:space="0" w:color="auto"/>
              <w:bottom w:val="single" w:sz="4" w:space="0" w:color="auto"/>
              <w:right w:val="single" w:sz="4" w:space="0" w:color="auto"/>
            </w:tcBorders>
            <w:vAlign w:val="center"/>
            <w:hideMark/>
          </w:tcPr>
          <w:p w14:paraId="5067363B" w14:textId="77777777" w:rsidR="000A5D59" w:rsidRPr="000A5D59" w:rsidRDefault="000A5D59" w:rsidP="000A5D59">
            <w:pPr>
              <w:spacing w:after="0"/>
              <w:jc w:val="left"/>
              <w:rPr>
                <w:rFonts w:eastAsia="Times New Roman"/>
                <w:color w:val="000000"/>
                <w:szCs w:val="20"/>
                <w:lang w:val="en-GB" w:eastAsia="en-GB"/>
              </w:rPr>
            </w:pPr>
          </w:p>
        </w:tc>
      </w:tr>
      <w:tr w:rsidR="000A5D59" w:rsidRPr="000A5D59" w14:paraId="5CF98357" w14:textId="77777777" w:rsidTr="000A5D59">
        <w:trPr>
          <w:trHeight w:val="296"/>
        </w:trPr>
        <w:tc>
          <w:tcPr>
            <w:tcW w:w="2420" w:type="dxa"/>
            <w:tcBorders>
              <w:top w:val="nil"/>
              <w:left w:val="single" w:sz="8" w:space="0" w:color="auto"/>
              <w:bottom w:val="single" w:sz="4" w:space="0" w:color="203764"/>
              <w:right w:val="nil"/>
            </w:tcBorders>
            <w:shd w:val="clear" w:color="000000" w:fill="FFFFFF"/>
            <w:hideMark/>
          </w:tcPr>
          <w:p w14:paraId="4BA9B99F"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Programme End</w:t>
            </w:r>
          </w:p>
        </w:tc>
        <w:tc>
          <w:tcPr>
            <w:tcW w:w="2140" w:type="dxa"/>
            <w:tcBorders>
              <w:top w:val="nil"/>
              <w:left w:val="single" w:sz="4" w:space="0" w:color="auto"/>
              <w:bottom w:val="single" w:sz="4" w:space="0" w:color="auto"/>
              <w:right w:val="single" w:sz="4" w:space="0" w:color="auto"/>
            </w:tcBorders>
            <w:shd w:val="clear" w:color="000000" w:fill="FFFFFF"/>
            <w:hideMark/>
          </w:tcPr>
          <w:p w14:paraId="4942F09D"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30-jun-24</w:t>
            </w:r>
          </w:p>
        </w:tc>
        <w:tc>
          <w:tcPr>
            <w:tcW w:w="9180" w:type="dxa"/>
            <w:gridSpan w:val="2"/>
            <w:vMerge/>
            <w:tcBorders>
              <w:top w:val="nil"/>
              <w:left w:val="single" w:sz="4" w:space="0" w:color="auto"/>
              <w:bottom w:val="single" w:sz="4" w:space="0" w:color="auto"/>
              <w:right w:val="single" w:sz="4" w:space="0" w:color="auto"/>
            </w:tcBorders>
            <w:vAlign w:val="center"/>
            <w:hideMark/>
          </w:tcPr>
          <w:p w14:paraId="2815876F" w14:textId="77777777" w:rsidR="000A5D59" w:rsidRPr="000A5D59" w:rsidRDefault="000A5D59" w:rsidP="000A5D59">
            <w:pPr>
              <w:spacing w:after="0"/>
              <w:jc w:val="left"/>
              <w:rPr>
                <w:rFonts w:eastAsia="Times New Roman"/>
                <w:color w:val="000000"/>
                <w:szCs w:val="20"/>
                <w:lang w:val="en-GB" w:eastAsia="en-GB"/>
              </w:rPr>
            </w:pPr>
          </w:p>
        </w:tc>
      </w:tr>
      <w:tr w:rsidR="000A5D59" w:rsidRPr="000A5D59" w14:paraId="05A865EA" w14:textId="77777777" w:rsidTr="000A5D59">
        <w:trPr>
          <w:trHeight w:val="330"/>
        </w:trPr>
        <w:tc>
          <w:tcPr>
            <w:tcW w:w="2420" w:type="dxa"/>
            <w:tcBorders>
              <w:top w:val="nil"/>
              <w:left w:val="single" w:sz="8" w:space="0" w:color="auto"/>
              <w:bottom w:val="single" w:sz="4" w:space="0" w:color="203764"/>
              <w:right w:val="nil"/>
            </w:tcBorders>
            <w:shd w:val="clear" w:color="000000" w:fill="FFFFFF"/>
            <w:hideMark/>
          </w:tcPr>
          <w:p w14:paraId="6B308E86"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Partner Name</w:t>
            </w:r>
          </w:p>
        </w:tc>
        <w:tc>
          <w:tcPr>
            <w:tcW w:w="2140" w:type="dxa"/>
            <w:tcBorders>
              <w:top w:val="nil"/>
              <w:left w:val="single" w:sz="4" w:space="0" w:color="auto"/>
              <w:bottom w:val="single" w:sz="4" w:space="0" w:color="auto"/>
              <w:right w:val="single" w:sz="4" w:space="0" w:color="auto"/>
            </w:tcBorders>
            <w:shd w:val="clear" w:color="000000" w:fill="FFFFFF"/>
            <w:hideMark/>
          </w:tcPr>
          <w:p w14:paraId="40D8966D"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Ministry of Environment, Solid Waste Management and Climate Change</w:t>
            </w:r>
          </w:p>
        </w:tc>
        <w:tc>
          <w:tcPr>
            <w:tcW w:w="9180" w:type="dxa"/>
            <w:gridSpan w:val="2"/>
            <w:vMerge/>
            <w:tcBorders>
              <w:top w:val="nil"/>
              <w:left w:val="single" w:sz="4" w:space="0" w:color="auto"/>
              <w:bottom w:val="single" w:sz="4" w:space="0" w:color="auto"/>
              <w:right w:val="single" w:sz="4" w:space="0" w:color="auto"/>
            </w:tcBorders>
            <w:vAlign w:val="center"/>
            <w:hideMark/>
          </w:tcPr>
          <w:p w14:paraId="500FB53B" w14:textId="77777777" w:rsidR="000A5D59" w:rsidRPr="000A5D59" w:rsidRDefault="000A5D59" w:rsidP="000A5D59">
            <w:pPr>
              <w:spacing w:after="0"/>
              <w:jc w:val="left"/>
              <w:rPr>
                <w:rFonts w:eastAsia="Times New Roman"/>
                <w:color w:val="000000"/>
                <w:szCs w:val="20"/>
                <w:lang w:val="en-GB" w:eastAsia="en-GB"/>
              </w:rPr>
            </w:pPr>
          </w:p>
        </w:tc>
      </w:tr>
      <w:tr w:rsidR="000A5D59" w:rsidRPr="000A5D59" w14:paraId="3AE8F3F6" w14:textId="77777777" w:rsidTr="000A5D59">
        <w:trPr>
          <w:trHeight w:val="560"/>
        </w:trPr>
        <w:tc>
          <w:tcPr>
            <w:tcW w:w="2420" w:type="dxa"/>
            <w:tcBorders>
              <w:top w:val="single" w:sz="4" w:space="0" w:color="auto"/>
              <w:left w:val="single" w:sz="8" w:space="0" w:color="auto"/>
              <w:bottom w:val="single" w:sz="8" w:space="0" w:color="auto"/>
              <w:right w:val="single" w:sz="4" w:space="0" w:color="auto"/>
            </w:tcBorders>
            <w:shd w:val="clear" w:color="000000" w:fill="FFFFFF"/>
            <w:hideMark/>
          </w:tcPr>
          <w:p w14:paraId="285A6E71" w14:textId="77777777"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Partner budget for this Project (USD)</w:t>
            </w:r>
          </w:p>
        </w:tc>
        <w:tc>
          <w:tcPr>
            <w:tcW w:w="2140" w:type="dxa"/>
            <w:tcBorders>
              <w:top w:val="nil"/>
              <w:left w:val="nil"/>
              <w:bottom w:val="single" w:sz="8" w:space="0" w:color="auto"/>
              <w:right w:val="single" w:sz="4" w:space="0" w:color="auto"/>
            </w:tcBorders>
            <w:shd w:val="clear" w:color="000000" w:fill="FFFFFF"/>
            <w:hideMark/>
          </w:tcPr>
          <w:p w14:paraId="304BB3E0" w14:textId="2BB8E7B9" w:rsidR="000A5D59" w:rsidRPr="000A5D59" w:rsidRDefault="000A5D59" w:rsidP="000A5D59">
            <w:pPr>
              <w:spacing w:after="0"/>
              <w:jc w:val="left"/>
              <w:rPr>
                <w:rFonts w:eastAsia="Times New Roman"/>
                <w:color w:val="000000"/>
                <w:szCs w:val="20"/>
                <w:lang w:val="en-GB" w:eastAsia="en-GB"/>
              </w:rPr>
            </w:pPr>
            <w:r w:rsidRPr="000A5D59">
              <w:rPr>
                <w:rFonts w:eastAsia="Times New Roman"/>
                <w:color w:val="000000"/>
                <w:szCs w:val="20"/>
                <w:lang w:val="en-GB" w:eastAsia="en-GB"/>
              </w:rPr>
              <w:t xml:space="preserve"> 1,269,850 </w:t>
            </w:r>
          </w:p>
        </w:tc>
        <w:tc>
          <w:tcPr>
            <w:tcW w:w="9180" w:type="dxa"/>
            <w:gridSpan w:val="2"/>
            <w:vMerge/>
            <w:tcBorders>
              <w:top w:val="nil"/>
              <w:left w:val="nil"/>
              <w:bottom w:val="single" w:sz="8" w:space="0" w:color="auto"/>
              <w:right w:val="single" w:sz="4" w:space="0" w:color="auto"/>
            </w:tcBorders>
            <w:vAlign w:val="center"/>
            <w:hideMark/>
          </w:tcPr>
          <w:p w14:paraId="63407582" w14:textId="77777777" w:rsidR="000A5D59" w:rsidRPr="000A5D59" w:rsidRDefault="000A5D59" w:rsidP="000A5D59">
            <w:pPr>
              <w:spacing w:after="0"/>
              <w:jc w:val="left"/>
              <w:rPr>
                <w:rFonts w:eastAsia="Times New Roman"/>
                <w:color w:val="000000"/>
                <w:szCs w:val="20"/>
                <w:lang w:val="en-GB" w:eastAsia="en-GB"/>
              </w:rPr>
            </w:pPr>
          </w:p>
        </w:tc>
      </w:tr>
    </w:tbl>
    <w:p w14:paraId="5A13578C" w14:textId="531B126A" w:rsidR="00EF2298" w:rsidRDefault="00EF2298" w:rsidP="00AE371C">
      <w:pPr>
        <w:rPr>
          <w:color w:val="000000"/>
          <w:lang w:val="en-GB"/>
        </w:rPr>
      </w:pPr>
    </w:p>
    <w:p w14:paraId="5C541AC7" w14:textId="77777777" w:rsidR="009D2DEB" w:rsidRDefault="009D2DEB" w:rsidP="00AE371C">
      <w:pPr>
        <w:rPr>
          <w:color w:val="000000"/>
          <w:lang w:val="en-GB"/>
        </w:rPr>
        <w:sectPr w:rsidR="009D2DEB" w:rsidSect="00426F66">
          <w:pgSz w:w="12240" w:h="15840" w:code="1"/>
          <w:pgMar w:top="1440" w:right="1440" w:bottom="1440" w:left="1440" w:header="720" w:footer="720" w:gutter="0"/>
          <w:cols w:space="720"/>
          <w:docGrid w:linePitch="360"/>
        </w:sectPr>
      </w:pPr>
    </w:p>
    <w:tbl>
      <w:tblPr>
        <w:tblW w:w="13642" w:type="dxa"/>
        <w:tblLayout w:type="fixed"/>
        <w:tblLook w:val="04A0" w:firstRow="1" w:lastRow="0" w:firstColumn="1" w:lastColumn="0" w:noHBand="0" w:noVBand="1"/>
      </w:tblPr>
      <w:tblGrid>
        <w:gridCol w:w="3432"/>
        <w:gridCol w:w="1945"/>
        <w:gridCol w:w="2359"/>
        <w:gridCol w:w="2391"/>
        <w:gridCol w:w="1376"/>
        <w:gridCol w:w="1903"/>
        <w:gridCol w:w="236"/>
      </w:tblGrid>
      <w:tr w:rsidR="009D2DEB" w:rsidRPr="009D2DEB" w14:paraId="7BDD0C84" w14:textId="77777777" w:rsidTr="009D2DEB">
        <w:trPr>
          <w:gridAfter w:val="1"/>
          <w:wAfter w:w="198" w:type="dxa"/>
          <w:trHeight w:val="312"/>
        </w:trPr>
        <w:tc>
          <w:tcPr>
            <w:tcW w:w="13444" w:type="dxa"/>
            <w:gridSpan w:val="6"/>
            <w:tcBorders>
              <w:top w:val="single" w:sz="8" w:space="0" w:color="auto"/>
              <w:left w:val="single" w:sz="8" w:space="0" w:color="auto"/>
              <w:bottom w:val="single" w:sz="4" w:space="0" w:color="auto"/>
              <w:right w:val="single" w:sz="8" w:space="0" w:color="000000"/>
            </w:tcBorders>
            <w:shd w:val="clear" w:color="000000" w:fill="305496"/>
            <w:hideMark/>
          </w:tcPr>
          <w:p w14:paraId="7707A8A0" w14:textId="77777777" w:rsidR="009D2DEB" w:rsidRPr="009D2DEB" w:rsidRDefault="009D2DEB" w:rsidP="009D2DEB">
            <w:pPr>
              <w:spacing w:after="0"/>
              <w:jc w:val="left"/>
              <w:rPr>
                <w:rFonts w:eastAsia="Times New Roman"/>
                <w:b/>
                <w:bCs/>
                <w:color w:val="FFFFFF"/>
                <w:szCs w:val="20"/>
                <w:lang w:val="en-GB" w:eastAsia="en-GB"/>
              </w:rPr>
            </w:pPr>
            <w:r w:rsidRPr="009D2DEB">
              <w:rPr>
                <w:rFonts w:eastAsia="Times New Roman"/>
                <w:b/>
                <w:bCs/>
                <w:color w:val="FFFFFF"/>
                <w:szCs w:val="20"/>
                <w:lang w:val="en-GB" w:eastAsia="en-GB"/>
              </w:rPr>
              <w:lastRenderedPageBreak/>
              <w:t>Capacity Assessment Conclusions for this IP</w:t>
            </w:r>
          </w:p>
        </w:tc>
      </w:tr>
      <w:tr w:rsidR="009D2DEB" w:rsidRPr="009D2DEB" w14:paraId="372A85E7" w14:textId="77777777" w:rsidTr="009D2DEB">
        <w:trPr>
          <w:gridAfter w:val="1"/>
          <w:wAfter w:w="198" w:type="dxa"/>
          <w:trHeight w:val="264"/>
        </w:trPr>
        <w:tc>
          <w:tcPr>
            <w:tcW w:w="13444" w:type="dxa"/>
            <w:gridSpan w:val="6"/>
            <w:tcBorders>
              <w:top w:val="single" w:sz="4" w:space="0" w:color="auto"/>
              <w:left w:val="single" w:sz="8" w:space="0" w:color="auto"/>
              <w:bottom w:val="single" w:sz="4" w:space="0" w:color="auto"/>
              <w:right w:val="single" w:sz="8" w:space="0" w:color="000000"/>
            </w:tcBorders>
            <w:shd w:val="clear" w:color="auto" w:fill="auto"/>
            <w:hideMark/>
          </w:tcPr>
          <w:p w14:paraId="6A3610AC" w14:textId="77777777" w:rsidR="009D2DEB" w:rsidRPr="009D2DEB" w:rsidRDefault="009D2DEB" w:rsidP="009D2DEB">
            <w:pPr>
              <w:spacing w:after="0"/>
              <w:jc w:val="left"/>
              <w:rPr>
                <w:rFonts w:eastAsia="Times New Roman"/>
                <w:b/>
                <w:bCs/>
                <w:szCs w:val="20"/>
                <w:lang w:val="en-GB" w:eastAsia="en-GB"/>
              </w:rPr>
            </w:pPr>
            <w:r w:rsidRPr="009D2DEB">
              <w:rPr>
                <w:rFonts w:eastAsia="Times New Roman"/>
                <w:b/>
                <w:bCs/>
                <w:szCs w:val="20"/>
                <w:lang w:val="en-GB" w:eastAsia="en-GB"/>
              </w:rPr>
              <w:t>Automatically Generated</w:t>
            </w:r>
          </w:p>
        </w:tc>
      </w:tr>
      <w:tr w:rsidR="009D2DEB" w:rsidRPr="009D2DEB" w14:paraId="6924B2A3" w14:textId="77777777" w:rsidTr="009D2DEB">
        <w:trPr>
          <w:gridAfter w:val="1"/>
          <w:wAfter w:w="200" w:type="dxa"/>
          <w:trHeight w:val="1107"/>
        </w:trPr>
        <w:tc>
          <w:tcPr>
            <w:tcW w:w="3442" w:type="dxa"/>
            <w:tcBorders>
              <w:top w:val="single" w:sz="4" w:space="0" w:color="auto"/>
              <w:left w:val="single" w:sz="8" w:space="0" w:color="auto"/>
              <w:bottom w:val="single" w:sz="4" w:space="0" w:color="auto"/>
              <w:right w:val="single" w:sz="4" w:space="0" w:color="auto"/>
            </w:tcBorders>
            <w:shd w:val="clear" w:color="000000" w:fill="305496"/>
            <w:hideMark/>
          </w:tcPr>
          <w:p w14:paraId="755FCC93" w14:textId="77777777" w:rsidR="009D2DEB" w:rsidRPr="009D2DEB" w:rsidRDefault="009D2DEB" w:rsidP="009D2DEB">
            <w:pPr>
              <w:spacing w:after="0"/>
              <w:jc w:val="left"/>
              <w:rPr>
                <w:rFonts w:eastAsia="Times New Roman"/>
                <w:b/>
                <w:bCs/>
                <w:color w:val="FFFFFF"/>
                <w:szCs w:val="20"/>
                <w:lang w:val="en-GB" w:eastAsia="en-GB"/>
              </w:rPr>
            </w:pPr>
            <w:r w:rsidRPr="009D2DEB">
              <w:rPr>
                <w:rFonts w:eastAsia="Times New Roman"/>
                <w:b/>
                <w:bCs/>
                <w:color w:val="FFFFFF"/>
                <w:szCs w:val="20"/>
                <w:lang w:val="en-GB" w:eastAsia="en-GB"/>
              </w:rPr>
              <w:t>Capacity Assessment Component</w:t>
            </w:r>
          </w:p>
        </w:tc>
        <w:tc>
          <w:tcPr>
            <w:tcW w:w="1950" w:type="dxa"/>
            <w:tcBorders>
              <w:top w:val="nil"/>
              <w:left w:val="nil"/>
              <w:bottom w:val="single" w:sz="4" w:space="0" w:color="auto"/>
              <w:right w:val="single" w:sz="4" w:space="0" w:color="auto"/>
            </w:tcBorders>
            <w:shd w:val="clear" w:color="000000" w:fill="305496"/>
            <w:hideMark/>
          </w:tcPr>
          <w:p w14:paraId="7738258D" w14:textId="77777777" w:rsidR="009D2DEB" w:rsidRPr="009D2DEB" w:rsidRDefault="009D2DEB" w:rsidP="009D2DEB">
            <w:pPr>
              <w:spacing w:after="0"/>
              <w:jc w:val="center"/>
              <w:rPr>
                <w:rFonts w:eastAsia="Times New Roman"/>
                <w:b/>
                <w:bCs/>
                <w:color w:val="FFFFFF"/>
                <w:szCs w:val="20"/>
                <w:lang w:val="en-GB" w:eastAsia="en-GB"/>
              </w:rPr>
            </w:pPr>
            <w:r w:rsidRPr="009D2DEB">
              <w:rPr>
                <w:rFonts w:eastAsia="Times New Roman"/>
                <w:b/>
                <w:bCs/>
                <w:color w:val="FFFFFF"/>
                <w:szCs w:val="20"/>
                <w:lang w:val="en-GB" w:eastAsia="en-GB"/>
              </w:rPr>
              <w:t>Overall Risk Assessment for this Component</w:t>
            </w:r>
          </w:p>
        </w:tc>
        <w:tc>
          <w:tcPr>
            <w:tcW w:w="2366" w:type="dxa"/>
            <w:tcBorders>
              <w:top w:val="nil"/>
              <w:left w:val="nil"/>
              <w:bottom w:val="single" w:sz="4" w:space="0" w:color="auto"/>
              <w:right w:val="single" w:sz="4" w:space="0" w:color="auto"/>
            </w:tcBorders>
            <w:shd w:val="clear" w:color="000000" w:fill="305496"/>
            <w:hideMark/>
          </w:tcPr>
          <w:p w14:paraId="40057FB1" w14:textId="77777777" w:rsidR="009D2DEB" w:rsidRPr="009D2DEB" w:rsidRDefault="009D2DEB" w:rsidP="009D2DEB">
            <w:pPr>
              <w:spacing w:after="0"/>
              <w:jc w:val="center"/>
              <w:rPr>
                <w:rFonts w:eastAsia="Times New Roman"/>
                <w:b/>
                <w:bCs/>
                <w:color w:val="FFFFFF"/>
                <w:szCs w:val="20"/>
                <w:lang w:val="en-GB" w:eastAsia="en-GB"/>
              </w:rPr>
            </w:pPr>
            <w:r w:rsidRPr="009D2DEB">
              <w:rPr>
                <w:rFonts w:eastAsia="Times New Roman"/>
                <w:b/>
                <w:bCs/>
                <w:color w:val="FFFFFF"/>
                <w:szCs w:val="20"/>
                <w:lang w:val="en-GB" w:eastAsia="en-GB"/>
              </w:rPr>
              <w:t>Risk Mitigation Strategies (i.e. capacity building actions and/or enhanced monitoring and assurance activities)</w:t>
            </w:r>
          </w:p>
        </w:tc>
        <w:tc>
          <w:tcPr>
            <w:tcW w:w="2398" w:type="dxa"/>
            <w:tcBorders>
              <w:top w:val="nil"/>
              <w:left w:val="nil"/>
              <w:bottom w:val="single" w:sz="4" w:space="0" w:color="auto"/>
              <w:right w:val="single" w:sz="4" w:space="0" w:color="auto"/>
            </w:tcBorders>
            <w:shd w:val="clear" w:color="000000" w:fill="305496"/>
            <w:hideMark/>
          </w:tcPr>
          <w:p w14:paraId="2E0091AD" w14:textId="77777777" w:rsidR="009D2DEB" w:rsidRPr="009D2DEB" w:rsidRDefault="009D2DEB" w:rsidP="009D2DEB">
            <w:pPr>
              <w:spacing w:after="0"/>
              <w:jc w:val="center"/>
              <w:rPr>
                <w:rFonts w:eastAsia="Times New Roman"/>
                <w:b/>
                <w:bCs/>
                <w:color w:val="FFFFFF"/>
                <w:szCs w:val="20"/>
                <w:lang w:val="en-GB" w:eastAsia="en-GB"/>
              </w:rPr>
            </w:pPr>
            <w:r w:rsidRPr="009D2DEB">
              <w:rPr>
                <w:rFonts w:eastAsia="Times New Roman"/>
                <w:b/>
                <w:bCs/>
                <w:color w:val="FFFFFF"/>
                <w:szCs w:val="20"/>
                <w:lang w:val="en-GB" w:eastAsia="en-GB"/>
              </w:rPr>
              <w:t>Describe the capacity building actions and/or enhanced monitoring and assurance activities that will be included in the Project Document</w:t>
            </w:r>
          </w:p>
        </w:tc>
        <w:tc>
          <w:tcPr>
            <w:tcW w:w="1380" w:type="dxa"/>
            <w:tcBorders>
              <w:top w:val="nil"/>
              <w:left w:val="nil"/>
              <w:bottom w:val="single" w:sz="4" w:space="0" w:color="auto"/>
              <w:right w:val="single" w:sz="4" w:space="0" w:color="auto"/>
            </w:tcBorders>
            <w:shd w:val="clear" w:color="000000" w:fill="305496"/>
            <w:hideMark/>
          </w:tcPr>
          <w:p w14:paraId="66E174A9" w14:textId="77777777" w:rsidR="009D2DEB" w:rsidRPr="009D2DEB" w:rsidRDefault="009D2DEB" w:rsidP="009D2DEB">
            <w:pPr>
              <w:spacing w:after="0"/>
              <w:jc w:val="center"/>
              <w:rPr>
                <w:rFonts w:eastAsia="Times New Roman"/>
                <w:b/>
                <w:bCs/>
                <w:color w:val="FFFFFF"/>
                <w:szCs w:val="20"/>
                <w:lang w:val="en-GB" w:eastAsia="en-GB"/>
              </w:rPr>
            </w:pPr>
            <w:r w:rsidRPr="009D2DEB">
              <w:rPr>
                <w:rFonts w:eastAsia="Times New Roman"/>
                <w:b/>
                <w:bCs/>
                <w:color w:val="FFFFFF"/>
                <w:szCs w:val="20"/>
                <w:lang w:val="en-GB" w:eastAsia="en-GB"/>
              </w:rPr>
              <w:t xml:space="preserve">Estimated budget required for these activities </w:t>
            </w:r>
            <w:r w:rsidRPr="009D2DEB">
              <w:rPr>
                <w:rFonts w:eastAsia="Times New Roman"/>
                <w:b/>
                <w:bCs/>
                <w:color w:val="FFFFFF"/>
                <w:sz w:val="18"/>
                <w:szCs w:val="18"/>
                <w:lang w:val="en-GB" w:eastAsia="en-GB"/>
              </w:rPr>
              <w:t xml:space="preserve">(include in the Project Budget) </w:t>
            </w:r>
            <w:r w:rsidRPr="009D2DEB">
              <w:rPr>
                <w:rFonts w:eastAsia="Times New Roman"/>
                <w:b/>
                <w:bCs/>
                <w:color w:val="FFFFFF"/>
                <w:szCs w:val="20"/>
                <w:lang w:val="en-GB" w:eastAsia="en-GB"/>
              </w:rPr>
              <w:t>($US)</w:t>
            </w:r>
          </w:p>
        </w:tc>
        <w:tc>
          <w:tcPr>
            <w:tcW w:w="1906" w:type="dxa"/>
            <w:tcBorders>
              <w:top w:val="nil"/>
              <w:left w:val="nil"/>
              <w:bottom w:val="single" w:sz="4" w:space="0" w:color="auto"/>
              <w:right w:val="single" w:sz="8" w:space="0" w:color="auto"/>
            </w:tcBorders>
            <w:shd w:val="clear" w:color="000000" w:fill="305496"/>
            <w:hideMark/>
          </w:tcPr>
          <w:p w14:paraId="724556ED" w14:textId="77777777" w:rsidR="009D2DEB" w:rsidRPr="009D2DEB" w:rsidRDefault="009D2DEB" w:rsidP="009D2DEB">
            <w:pPr>
              <w:spacing w:after="0"/>
              <w:jc w:val="center"/>
              <w:rPr>
                <w:rFonts w:eastAsia="Times New Roman"/>
                <w:b/>
                <w:bCs/>
                <w:color w:val="FFFFFF"/>
                <w:szCs w:val="20"/>
                <w:lang w:val="en-GB" w:eastAsia="en-GB"/>
              </w:rPr>
            </w:pPr>
            <w:r w:rsidRPr="009D2DEB">
              <w:rPr>
                <w:rFonts w:eastAsia="Times New Roman"/>
                <w:b/>
                <w:bCs/>
                <w:color w:val="FFFFFF"/>
                <w:szCs w:val="20"/>
                <w:lang w:val="en-GB" w:eastAsia="en-GB"/>
              </w:rPr>
              <w:t>Comments (Optional)</w:t>
            </w:r>
          </w:p>
        </w:tc>
      </w:tr>
      <w:tr w:rsidR="009D2DEB" w:rsidRPr="009D2DEB" w14:paraId="7F13844D" w14:textId="77777777" w:rsidTr="009D2DEB">
        <w:trPr>
          <w:gridAfter w:val="1"/>
          <w:wAfter w:w="200" w:type="dxa"/>
          <w:trHeight w:val="289"/>
        </w:trPr>
        <w:tc>
          <w:tcPr>
            <w:tcW w:w="3442" w:type="dxa"/>
            <w:tcBorders>
              <w:top w:val="single" w:sz="4" w:space="0" w:color="auto"/>
              <w:left w:val="single" w:sz="8" w:space="0" w:color="auto"/>
              <w:bottom w:val="single" w:sz="4" w:space="0" w:color="auto"/>
              <w:right w:val="single" w:sz="4" w:space="0" w:color="auto"/>
            </w:tcBorders>
            <w:shd w:val="clear" w:color="auto" w:fill="auto"/>
            <w:hideMark/>
          </w:tcPr>
          <w:p w14:paraId="3FE610D3" w14:textId="77777777" w:rsidR="009D2DEB" w:rsidRPr="009D2DEB" w:rsidRDefault="009D2DEB" w:rsidP="009D2DEB">
            <w:pPr>
              <w:spacing w:after="0"/>
              <w:jc w:val="left"/>
              <w:rPr>
                <w:rFonts w:eastAsia="Times New Roman"/>
                <w:color w:val="000000"/>
                <w:szCs w:val="20"/>
                <w:lang w:val="en-GB" w:eastAsia="en-GB"/>
              </w:rPr>
            </w:pPr>
            <w:r w:rsidRPr="009D2DEB">
              <w:rPr>
                <w:rFonts w:eastAsia="Times New Roman"/>
                <w:color w:val="000000"/>
                <w:szCs w:val="20"/>
                <w:lang w:val="en-GB" w:eastAsia="en-GB"/>
              </w:rPr>
              <w:t>Conclusion on Programmatic Assessment</w:t>
            </w:r>
          </w:p>
        </w:tc>
        <w:tc>
          <w:tcPr>
            <w:tcW w:w="1950" w:type="dxa"/>
            <w:tcBorders>
              <w:top w:val="single" w:sz="4" w:space="0" w:color="auto"/>
              <w:left w:val="single" w:sz="4" w:space="0" w:color="auto"/>
              <w:bottom w:val="single" w:sz="4" w:space="0" w:color="auto"/>
              <w:right w:val="single" w:sz="4" w:space="0" w:color="auto"/>
            </w:tcBorders>
            <w:shd w:val="clear" w:color="000000" w:fill="00FF00"/>
            <w:hideMark/>
          </w:tcPr>
          <w:p w14:paraId="782040EC" w14:textId="77777777" w:rsidR="009D2DEB" w:rsidRPr="009D2DEB" w:rsidRDefault="009D2DEB" w:rsidP="009D2DEB">
            <w:pPr>
              <w:spacing w:after="0"/>
              <w:jc w:val="center"/>
              <w:rPr>
                <w:rFonts w:eastAsia="Times New Roman"/>
                <w:b/>
                <w:bCs/>
                <w:color w:val="000000"/>
                <w:szCs w:val="20"/>
                <w:lang w:val="en-GB" w:eastAsia="en-GB"/>
              </w:rPr>
            </w:pPr>
            <w:r w:rsidRPr="009D2DEB">
              <w:rPr>
                <w:rFonts w:eastAsia="Times New Roman"/>
                <w:b/>
                <w:bCs/>
                <w:color w:val="000000"/>
                <w:szCs w:val="20"/>
                <w:lang w:val="en-GB" w:eastAsia="en-GB"/>
              </w:rPr>
              <w:t>Low Risk</w:t>
            </w:r>
          </w:p>
        </w:tc>
        <w:tc>
          <w:tcPr>
            <w:tcW w:w="2366" w:type="dxa"/>
            <w:tcBorders>
              <w:top w:val="nil"/>
              <w:left w:val="nil"/>
              <w:bottom w:val="single" w:sz="4" w:space="0" w:color="auto"/>
              <w:right w:val="single" w:sz="4" w:space="0" w:color="auto"/>
            </w:tcBorders>
            <w:shd w:val="clear" w:color="auto" w:fill="auto"/>
            <w:hideMark/>
          </w:tcPr>
          <w:p w14:paraId="08678883" w14:textId="77777777" w:rsidR="009D2DEB" w:rsidRPr="009D2DEB" w:rsidRDefault="009D2DEB" w:rsidP="009D2DEB">
            <w:pPr>
              <w:spacing w:after="0"/>
              <w:jc w:val="center"/>
              <w:rPr>
                <w:rFonts w:eastAsia="Times New Roman"/>
                <w:szCs w:val="20"/>
                <w:lang w:val="en-GB" w:eastAsia="en-GB"/>
              </w:rPr>
            </w:pPr>
            <w:r w:rsidRPr="009D2DEB">
              <w:rPr>
                <w:rFonts w:eastAsia="Times New Roman"/>
                <w:szCs w:val="20"/>
                <w:lang w:val="en-GB" w:eastAsia="en-GB"/>
              </w:rPr>
              <w:t>Capacity building actions</w:t>
            </w:r>
          </w:p>
        </w:tc>
        <w:tc>
          <w:tcPr>
            <w:tcW w:w="2398" w:type="dxa"/>
            <w:tcBorders>
              <w:top w:val="nil"/>
              <w:left w:val="nil"/>
              <w:bottom w:val="single" w:sz="4" w:space="0" w:color="auto"/>
              <w:right w:val="single" w:sz="4" w:space="0" w:color="auto"/>
            </w:tcBorders>
            <w:shd w:val="clear" w:color="auto" w:fill="auto"/>
            <w:hideMark/>
          </w:tcPr>
          <w:p w14:paraId="06ECB6ED" w14:textId="77777777" w:rsidR="009D2DEB" w:rsidRPr="009D2DEB" w:rsidRDefault="009D2DEB" w:rsidP="009D2DEB">
            <w:pPr>
              <w:spacing w:after="0"/>
              <w:jc w:val="center"/>
              <w:rPr>
                <w:rFonts w:eastAsia="Times New Roman"/>
                <w:szCs w:val="20"/>
                <w:lang w:val="en-GB" w:eastAsia="en-GB"/>
              </w:rPr>
            </w:pPr>
            <w:r w:rsidRPr="009D2DEB">
              <w:rPr>
                <w:rFonts w:eastAsia="Times New Roman"/>
                <w:szCs w:val="20"/>
                <w:lang w:val="en-GB" w:eastAsia="en-GB"/>
              </w:rPr>
              <w:t>To add details on Capacity building activities to be carried out</w:t>
            </w:r>
          </w:p>
        </w:tc>
        <w:tc>
          <w:tcPr>
            <w:tcW w:w="1380" w:type="dxa"/>
            <w:tcBorders>
              <w:top w:val="nil"/>
              <w:left w:val="nil"/>
              <w:bottom w:val="single" w:sz="4" w:space="0" w:color="auto"/>
              <w:right w:val="single" w:sz="4" w:space="0" w:color="auto"/>
            </w:tcBorders>
            <w:shd w:val="clear" w:color="auto" w:fill="auto"/>
            <w:hideMark/>
          </w:tcPr>
          <w:p w14:paraId="42325174" w14:textId="77777777" w:rsidR="009D2DEB" w:rsidRPr="009D2DEB" w:rsidRDefault="009D2DEB" w:rsidP="009D2DEB">
            <w:pPr>
              <w:spacing w:after="0"/>
              <w:jc w:val="left"/>
              <w:rPr>
                <w:rFonts w:eastAsia="Times New Roman"/>
                <w:szCs w:val="20"/>
                <w:lang w:val="en-GB" w:eastAsia="en-GB"/>
              </w:rPr>
            </w:pPr>
            <w:r w:rsidRPr="009D2DEB">
              <w:rPr>
                <w:rFonts w:eastAsia="Times New Roman"/>
                <w:szCs w:val="20"/>
                <w:lang w:val="en-GB" w:eastAsia="en-GB"/>
              </w:rPr>
              <w:t xml:space="preserve"> $                              -   </w:t>
            </w:r>
          </w:p>
        </w:tc>
        <w:tc>
          <w:tcPr>
            <w:tcW w:w="1906" w:type="dxa"/>
            <w:tcBorders>
              <w:top w:val="nil"/>
              <w:left w:val="nil"/>
              <w:bottom w:val="single" w:sz="4" w:space="0" w:color="auto"/>
              <w:right w:val="single" w:sz="8" w:space="0" w:color="auto"/>
            </w:tcBorders>
            <w:shd w:val="clear" w:color="auto" w:fill="auto"/>
            <w:hideMark/>
          </w:tcPr>
          <w:p w14:paraId="1F6BA130" w14:textId="77777777" w:rsidR="009D2DEB" w:rsidRPr="009D2DEB" w:rsidRDefault="009D2DEB" w:rsidP="009D2DEB">
            <w:pPr>
              <w:spacing w:after="0"/>
              <w:jc w:val="center"/>
              <w:rPr>
                <w:rFonts w:eastAsia="Times New Roman"/>
                <w:szCs w:val="20"/>
                <w:lang w:val="en-GB" w:eastAsia="en-GB"/>
              </w:rPr>
            </w:pPr>
            <w:r w:rsidRPr="009D2DEB">
              <w:rPr>
                <w:rFonts w:eastAsia="Times New Roman"/>
                <w:szCs w:val="20"/>
                <w:lang w:val="en-GB" w:eastAsia="en-GB"/>
              </w:rPr>
              <w:t>0</w:t>
            </w:r>
          </w:p>
        </w:tc>
      </w:tr>
      <w:tr w:rsidR="009D2DEB" w:rsidRPr="009D2DEB" w14:paraId="0E3FBA37" w14:textId="77777777" w:rsidTr="009D2DEB">
        <w:trPr>
          <w:gridAfter w:val="1"/>
          <w:wAfter w:w="200" w:type="dxa"/>
          <w:trHeight w:val="501"/>
        </w:trPr>
        <w:tc>
          <w:tcPr>
            <w:tcW w:w="3442" w:type="dxa"/>
            <w:tcBorders>
              <w:top w:val="single" w:sz="4" w:space="0" w:color="auto"/>
              <w:left w:val="single" w:sz="8" w:space="0" w:color="auto"/>
              <w:bottom w:val="single" w:sz="4" w:space="0" w:color="auto"/>
              <w:right w:val="single" w:sz="4" w:space="0" w:color="auto"/>
            </w:tcBorders>
            <w:shd w:val="clear" w:color="auto" w:fill="auto"/>
            <w:hideMark/>
          </w:tcPr>
          <w:p w14:paraId="2AC78452" w14:textId="77777777" w:rsidR="009D2DEB" w:rsidRPr="009D2DEB" w:rsidRDefault="009D2DEB" w:rsidP="009D2DEB">
            <w:pPr>
              <w:spacing w:after="0"/>
              <w:jc w:val="left"/>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1950" w:type="dxa"/>
            <w:tcBorders>
              <w:top w:val="nil"/>
              <w:left w:val="nil"/>
              <w:bottom w:val="single" w:sz="4" w:space="0" w:color="auto"/>
              <w:right w:val="single" w:sz="4" w:space="0" w:color="auto"/>
            </w:tcBorders>
            <w:shd w:val="clear" w:color="auto" w:fill="auto"/>
            <w:hideMark/>
          </w:tcPr>
          <w:p w14:paraId="432C0B7D"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2366" w:type="dxa"/>
            <w:tcBorders>
              <w:top w:val="nil"/>
              <w:left w:val="nil"/>
              <w:bottom w:val="single" w:sz="4" w:space="0" w:color="auto"/>
              <w:right w:val="single" w:sz="4" w:space="0" w:color="auto"/>
            </w:tcBorders>
            <w:shd w:val="clear" w:color="auto" w:fill="auto"/>
            <w:hideMark/>
          </w:tcPr>
          <w:p w14:paraId="0BC1A21D" w14:textId="77777777" w:rsidR="009D2DEB" w:rsidRPr="009D2DEB" w:rsidRDefault="009D2DEB" w:rsidP="009D2DEB">
            <w:pPr>
              <w:spacing w:after="0"/>
              <w:jc w:val="center"/>
              <w:rPr>
                <w:rFonts w:eastAsia="Times New Roman"/>
                <w:szCs w:val="20"/>
                <w:lang w:val="en-GB" w:eastAsia="en-GB"/>
              </w:rPr>
            </w:pPr>
            <w:r w:rsidRPr="009D2DEB">
              <w:rPr>
                <w:rFonts w:eastAsia="Times New Roman"/>
                <w:szCs w:val="20"/>
                <w:lang w:val="en-GB" w:eastAsia="en-GB"/>
              </w:rPr>
              <w:t xml:space="preserve"> </w:t>
            </w:r>
          </w:p>
        </w:tc>
        <w:tc>
          <w:tcPr>
            <w:tcW w:w="2398" w:type="dxa"/>
            <w:tcBorders>
              <w:top w:val="nil"/>
              <w:left w:val="nil"/>
              <w:bottom w:val="single" w:sz="4" w:space="0" w:color="auto"/>
              <w:right w:val="single" w:sz="4" w:space="0" w:color="auto"/>
            </w:tcBorders>
            <w:shd w:val="clear" w:color="auto" w:fill="auto"/>
            <w:hideMark/>
          </w:tcPr>
          <w:p w14:paraId="1E74F500" w14:textId="77777777" w:rsidR="009D2DEB" w:rsidRPr="009D2DEB" w:rsidRDefault="009D2DEB" w:rsidP="009D2DEB">
            <w:pPr>
              <w:spacing w:after="0"/>
              <w:jc w:val="center"/>
              <w:rPr>
                <w:rFonts w:eastAsia="Times New Roman"/>
                <w:szCs w:val="20"/>
                <w:lang w:val="en-GB" w:eastAsia="en-GB"/>
              </w:rPr>
            </w:pPr>
            <w:r w:rsidRPr="009D2DEB">
              <w:rPr>
                <w:rFonts w:eastAsia="Times New Roman"/>
                <w:szCs w:val="20"/>
                <w:lang w:val="en-GB" w:eastAsia="en-GB"/>
              </w:rPr>
              <w:t xml:space="preserve"> </w:t>
            </w:r>
          </w:p>
        </w:tc>
        <w:tc>
          <w:tcPr>
            <w:tcW w:w="1380" w:type="dxa"/>
            <w:tcBorders>
              <w:top w:val="nil"/>
              <w:left w:val="nil"/>
              <w:bottom w:val="single" w:sz="4" w:space="0" w:color="auto"/>
              <w:right w:val="single" w:sz="4" w:space="0" w:color="auto"/>
            </w:tcBorders>
            <w:shd w:val="clear" w:color="auto" w:fill="auto"/>
            <w:hideMark/>
          </w:tcPr>
          <w:p w14:paraId="07E7B8E6" w14:textId="77777777" w:rsidR="009D2DEB" w:rsidRPr="009D2DEB" w:rsidRDefault="009D2DEB" w:rsidP="009D2DEB">
            <w:pPr>
              <w:spacing w:after="0"/>
              <w:jc w:val="left"/>
              <w:rPr>
                <w:rFonts w:eastAsia="Times New Roman"/>
                <w:szCs w:val="20"/>
                <w:lang w:val="en-GB" w:eastAsia="en-GB"/>
              </w:rPr>
            </w:pPr>
            <w:r w:rsidRPr="009D2DEB">
              <w:rPr>
                <w:rFonts w:eastAsia="Times New Roman"/>
                <w:szCs w:val="20"/>
                <w:lang w:val="en-GB" w:eastAsia="en-GB"/>
              </w:rPr>
              <w:t xml:space="preserve">   </w:t>
            </w:r>
          </w:p>
        </w:tc>
        <w:tc>
          <w:tcPr>
            <w:tcW w:w="1906" w:type="dxa"/>
            <w:tcBorders>
              <w:top w:val="nil"/>
              <w:left w:val="nil"/>
              <w:bottom w:val="single" w:sz="4" w:space="0" w:color="auto"/>
              <w:right w:val="single" w:sz="8" w:space="0" w:color="auto"/>
            </w:tcBorders>
            <w:shd w:val="clear" w:color="auto" w:fill="auto"/>
            <w:hideMark/>
          </w:tcPr>
          <w:p w14:paraId="5FAD165C" w14:textId="77777777" w:rsidR="009D2DEB" w:rsidRPr="009D2DEB" w:rsidRDefault="009D2DEB" w:rsidP="009D2DEB">
            <w:pPr>
              <w:spacing w:after="0"/>
              <w:jc w:val="center"/>
              <w:rPr>
                <w:rFonts w:eastAsia="Times New Roman"/>
                <w:szCs w:val="20"/>
                <w:lang w:val="en-GB" w:eastAsia="en-GB"/>
              </w:rPr>
            </w:pPr>
            <w:r w:rsidRPr="009D2DEB">
              <w:rPr>
                <w:rFonts w:eastAsia="Times New Roman"/>
                <w:szCs w:val="20"/>
                <w:lang w:val="en-GB" w:eastAsia="en-GB"/>
              </w:rPr>
              <w:t xml:space="preserve"> </w:t>
            </w:r>
          </w:p>
        </w:tc>
      </w:tr>
      <w:tr w:rsidR="009D2DEB" w:rsidRPr="009D2DEB" w14:paraId="27D0044C" w14:textId="77777777" w:rsidTr="009D2DEB">
        <w:trPr>
          <w:gridAfter w:val="1"/>
          <w:wAfter w:w="200" w:type="dxa"/>
          <w:trHeight w:val="302"/>
        </w:trPr>
        <w:tc>
          <w:tcPr>
            <w:tcW w:w="3442" w:type="dxa"/>
            <w:tcBorders>
              <w:top w:val="single" w:sz="4" w:space="0" w:color="auto"/>
              <w:left w:val="single" w:sz="8" w:space="0" w:color="auto"/>
              <w:bottom w:val="single" w:sz="4" w:space="0" w:color="auto"/>
              <w:right w:val="single" w:sz="4" w:space="0" w:color="auto"/>
            </w:tcBorders>
            <w:shd w:val="clear" w:color="auto" w:fill="auto"/>
            <w:hideMark/>
          </w:tcPr>
          <w:p w14:paraId="3DD78DF2" w14:textId="77777777" w:rsidR="009D2DEB" w:rsidRPr="009D2DEB" w:rsidRDefault="009D2DEB" w:rsidP="009D2DEB">
            <w:pPr>
              <w:spacing w:after="0"/>
              <w:jc w:val="left"/>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1950" w:type="dxa"/>
            <w:tcBorders>
              <w:top w:val="nil"/>
              <w:left w:val="nil"/>
              <w:bottom w:val="single" w:sz="4" w:space="0" w:color="auto"/>
              <w:right w:val="single" w:sz="4" w:space="0" w:color="auto"/>
            </w:tcBorders>
            <w:shd w:val="clear" w:color="auto" w:fill="auto"/>
            <w:hideMark/>
          </w:tcPr>
          <w:p w14:paraId="116D5F13"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2366" w:type="dxa"/>
            <w:tcBorders>
              <w:top w:val="nil"/>
              <w:left w:val="nil"/>
              <w:bottom w:val="single" w:sz="4" w:space="0" w:color="auto"/>
              <w:right w:val="single" w:sz="4" w:space="0" w:color="auto"/>
            </w:tcBorders>
            <w:shd w:val="clear" w:color="auto" w:fill="auto"/>
            <w:hideMark/>
          </w:tcPr>
          <w:p w14:paraId="2BE50D6E"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2398" w:type="dxa"/>
            <w:tcBorders>
              <w:top w:val="nil"/>
              <w:left w:val="nil"/>
              <w:bottom w:val="single" w:sz="4" w:space="0" w:color="auto"/>
              <w:right w:val="single" w:sz="4" w:space="0" w:color="auto"/>
            </w:tcBorders>
            <w:shd w:val="clear" w:color="auto" w:fill="auto"/>
            <w:hideMark/>
          </w:tcPr>
          <w:p w14:paraId="0D411147"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1380" w:type="dxa"/>
            <w:tcBorders>
              <w:top w:val="nil"/>
              <w:left w:val="nil"/>
              <w:bottom w:val="single" w:sz="4" w:space="0" w:color="auto"/>
              <w:right w:val="single" w:sz="4" w:space="0" w:color="auto"/>
            </w:tcBorders>
            <w:shd w:val="clear" w:color="auto" w:fill="auto"/>
            <w:hideMark/>
          </w:tcPr>
          <w:p w14:paraId="14407BE1" w14:textId="77777777" w:rsidR="009D2DEB" w:rsidRPr="009D2DEB" w:rsidRDefault="009D2DEB" w:rsidP="009D2DEB">
            <w:pPr>
              <w:spacing w:after="0"/>
              <w:jc w:val="left"/>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1906" w:type="dxa"/>
            <w:tcBorders>
              <w:top w:val="nil"/>
              <w:left w:val="nil"/>
              <w:bottom w:val="single" w:sz="4" w:space="0" w:color="auto"/>
              <w:right w:val="single" w:sz="8" w:space="0" w:color="auto"/>
            </w:tcBorders>
            <w:shd w:val="clear" w:color="auto" w:fill="auto"/>
            <w:hideMark/>
          </w:tcPr>
          <w:p w14:paraId="08DD2B3A"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 xml:space="preserve">   </w:t>
            </w:r>
          </w:p>
        </w:tc>
      </w:tr>
      <w:tr w:rsidR="009D2DEB" w:rsidRPr="009D2DEB" w14:paraId="7659245C" w14:textId="77777777" w:rsidTr="009D2DEB">
        <w:trPr>
          <w:gridAfter w:val="1"/>
          <w:wAfter w:w="200" w:type="dxa"/>
          <w:trHeight w:val="264"/>
        </w:trPr>
        <w:tc>
          <w:tcPr>
            <w:tcW w:w="3442" w:type="dxa"/>
            <w:tcBorders>
              <w:top w:val="single" w:sz="4" w:space="0" w:color="auto"/>
              <w:left w:val="single" w:sz="8" w:space="0" w:color="auto"/>
              <w:bottom w:val="single" w:sz="4" w:space="0" w:color="auto"/>
              <w:right w:val="single" w:sz="4" w:space="0" w:color="auto"/>
            </w:tcBorders>
            <w:shd w:val="clear" w:color="auto" w:fill="auto"/>
            <w:hideMark/>
          </w:tcPr>
          <w:p w14:paraId="7241A23C" w14:textId="77777777" w:rsidR="009D2DEB" w:rsidRPr="009D2DEB" w:rsidRDefault="009D2DEB" w:rsidP="009D2DEB">
            <w:pPr>
              <w:spacing w:after="0"/>
              <w:jc w:val="left"/>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1950" w:type="dxa"/>
            <w:tcBorders>
              <w:top w:val="nil"/>
              <w:left w:val="nil"/>
              <w:bottom w:val="single" w:sz="4" w:space="0" w:color="auto"/>
              <w:right w:val="single" w:sz="4" w:space="0" w:color="auto"/>
            </w:tcBorders>
            <w:shd w:val="clear" w:color="auto" w:fill="auto"/>
            <w:hideMark/>
          </w:tcPr>
          <w:p w14:paraId="5AF9D4B3"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2366" w:type="dxa"/>
            <w:tcBorders>
              <w:top w:val="nil"/>
              <w:left w:val="nil"/>
              <w:bottom w:val="single" w:sz="4" w:space="0" w:color="auto"/>
              <w:right w:val="single" w:sz="4" w:space="0" w:color="auto"/>
            </w:tcBorders>
            <w:shd w:val="clear" w:color="auto" w:fill="auto"/>
            <w:hideMark/>
          </w:tcPr>
          <w:p w14:paraId="3D61CF70"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2398" w:type="dxa"/>
            <w:tcBorders>
              <w:top w:val="nil"/>
              <w:left w:val="nil"/>
              <w:bottom w:val="single" w:sz="4" w:space="0" w:color="auto"/>
              <w:right w:val="single" w:sz="4" w:space="0" w:color="auto"/>
            </w:tcBorders>
            <w:shd w:val="clear" w:color="auto" w:fill="auto"/>
            <w:hideMark/>
          </w:tcPr>
          <w:p w14:paraId="6C5FD18E"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1380" w:type="dxa"/>
            <w:tcBorders>
              <w:top w:val="nil"/>
              <w:left w:val="nil"/>
              <w:bottom w:val="single" w:sz="4" w:space="0" w:color="auto"/>
              <w:right w:val="single" w:sz="4" w:space="0" w:color="auto"/>
            </w:tcBorders>
            <w:shd w:val="clear" w:color="auto" w:fill="auto"/>
            <w:hideMark/>
          </w:tcPr>
          <w:p w14:paraId="32F71492" w14:textId="77777777" w:rsidR="009D2DEB" w:rsidRPr="009D2DEB" w:rsidRDefault="009D2DEB" w:rsidP="009D2DEB">
            <w:pPr>
              <w:spacing w:after="0"/>
              <w:jc w:val="left"/>
              <w:rPr>
                <w:rFonts w:eastAsia="Times New Roman"/>
                <w:color w:val="000000"/>
                <w:szCs w:val="20"/>
                <w:lang w:val="en-GB" w:eastAsia="en-GB"/>
              </w:rPr>
            </w:pPr>
            <w:r w:rsidRPr="009D2DEB">
              <w:rPr>
                <w:rFonts w:eastAsia="Times New Roman"/>
                <w:color w:val="000000"/>
                <w:szCs w:val="20"/>
                <w:lang w:val="en-GB" w:eastAsia="en-GB"/>
              </w:rPr>
              <w:t xml:space="preserve">   </w:t>
            </w:r>
          </w:p>
        </w:tc>
        <w:tc>
          <w:tcPr>
            <w:tcW w:w="1906" w:type="dxa"/>
            <w:tcBorders>
              <w:top w:val="nil"/>
              <w:left w:val="nil"/>
              <w:bottom w:val="single" w:sz="4" w:space="0" w:color="auto"/>
              <w:right w:val="single" w:sz="8" w:space="0" w:color="auto"/>
            </w:tcBorders>
            <w:shd w:val="clear" w:color="auto" w:fill="auto"/>
            <w:hideMark/>
          </w:tcPr>
          <w:p w14:paraId="4BDCF2BD"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 xml:space="preserve"> </w:t>
            </w:r>
          </w:p>
        </w:tc>
      </w:tr>
      <w:tr w:rsidR="009D2DEB" w:rsidRPr="009D2DEB" w14:paraId="125BBC2C" w14:textId="77777777" w:rsidTr="009D2DEB">
        <w:trPr>
          <w:gridAfter w:val="1"/>
          <w:wAfter w:w="200" w:type="dxa"/>
          <w:trHeight w:val="908"/>
        </w:trPr>
        <w:tc>
          <w:tcPr>
            <w:tcW w:w="3442" w:type="dxa"/>
            <w:tcBorders>
              <w:top w:val="single" w:sz="4" w:space="0" w:color="auto"/>
              <w:left w:val="single" w:sz="8" w:space="0" w:color="auto"/>
              <w:bottom w:val="single" w:sz="4" w:space="0" w:color="auto"/>
              <w:right w:val="single" w:sz="4" w:space="0" w:color="auto"/>
            </w:tcBorders>
            <w:shd w:val="clear" w:color="auto" w:fill="auto"/>
            <w:hideMark/>
          </w:tcPr>
          <w:p w14:paraId="54D4C63F" w14:textId="77777777" w:rsidR="009D2DEB" w:rsidRPr="009D2DEB" w:rsidRDefault="009D2DEB" w:rsidP="009D2DEB">
            <w:pPr>
              <w:spacing w:after="0"/>
              <w:jc w:val="left"/>
              <w:rPr>
                <w:rFonts w:eastAsia="Times New Roman"/>
                <w:color w:val="000000"/>
                <w:szCs w:val="20"/>
                <w:lang w:val="en-GB" w:eastAsia="en-GB"/>
              </w:rPr>
            </w:pPr>
            <w:r w:rsidRPr="009D2DEB">
              <w:rPr>
                <w:rFonts w:eastAsia="Times New Roman"/>
                <w:color w:val="000000"/>
                <w:szCs w:val="20"/>
                <w:lang w:val="en-GB" w:eastAsia="en-GB"/>
              </w:rPr>
              <w:t>Conclusion on HACT Micro-Assessment (manually enter here based on results of HACT Micro-Assessment completed by independent Third-Party Service Provider)</w:t>
            </w:r>
          </w:p>
        </w:tc>
        <w:tc>
          <w:tcPr>
            <w:tcW w:w="1950" w:type="dxa"/>
            <w:tcBorders>
              <w:top w:val="nil"/>
              <w:left w:val="nil"/>
              <w:bottom w:val="single" w:sz="4" w:space="0" w:color="auto"/>
              <w:right w:val="single" w:sz="4" w:space="0" w:color="auto"/>
            </w:tcBorders>
            <w:shd w:val="clear" w:color="auto" w:fill="auto"/>
            <w:hideMark/>
          </w:tcPr>
          <w:p w14:paraId="01C63D3A"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Manually Enter</w:t>
            </w:r>
          </w:p>
        </w:tc>
        <w:tc>
          <w:tcPr>
            <w:tcW w:w="2366" w:type="dxa"/>
            <w:tcBorders>
              <w:top w:val="nil"/>
              <w:left w:val="nil"/>
              <w:bottom w:val="single" w:sz="4" w:space="0" w:color="auto"/>
              <w:right w:val="single" w:sz="4" w:space="0" w:color="auto"/>
            </w:tcBorders>
            <w:shd w:val="clear" w:color="auto" w:fill="auto"/>
            <w:hideMark/>
          </w:tcPr>
          <w:p w14:paraId="2D27817C"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Manually Enter</w:t>
            </w:r>
          </w:p>
        </w:tc>
        <w:tc>
          <w:tcPr>
            <w:tcW w:w="2398" w:type="dxa"/>
            <w:tcBorders>
              <w:top w:val="nil"/>
              <w:left w:val="nil"/>
              <w:bottom w:val="single" w:sz="4" w:space="0" w:color="auto"/>
              <w:right w:val="single" w:sz="4" w:space="0" w:color="auto"/>
            </w:tcBorders>
            <w:shd w:val="clear" w:color="auto" w:fill="auto"/>
            <w:hideMark/>
          </w:tcPr>
          <w:p w14:paraId="5F9F3A5A"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Manually Enter</w:t>
            </w:r>
          </w:p>
        </w:tc>
        <w:tc>
          <w:tcPr>
            <w:tcW w:w="1380" w:type="dxa"/>
            <w:tcBorders>
              <w:top w:val="nil"/>
              <w:left w:val="nil"/>
              <w:bottom w:val="single" w:sz="4" w:space="0" w:color="auto"/>
              <w:right w:val="single" w:sz="4" w:space="0" w:color="auto"/>
            </w:tcBorders>
            <w:shd w:val="clear" w:color="auto" w:fill="auto"/>
            <w:hideMark/>
          </w:tcPr>
          <w:p w14:paraId="7A8E8A66"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Manually Enter</w:t>
            </w:r>
          </w:p>
        </w:tc>
        <w:tc>
          <w:tcPr>
            <w:tcW w:w="1906" w:type="dxa"/>
            <w:tcBorders>
              <w:top w:val="nil"/>
              <w:left w:val="nil"/>
              <w:bottom w:val="single" w:sz="4" w:space="0" w:color="auto"/>
              <w:right w:val="single" w:sz="8" w:space="0" w:color="auto"/>
            </w:tcBorders>
            <w:shd w:val="clear" w:color="auto" w:fill="auto"/>
            <w:hideMark/>
          </w:tcPr>
          <w:p w14:paraId="496066FC"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Manually Enter</w:t>
            </w:r>
          </w:p>
        </w:tc>
      </w:tr>
      <w:tr w:rsidR="009D2DEB" w:rsidRPr="009D2DEB" w14:paraId="27DADEB4" w14:textId="77777777" w:rsidTr="009D2DEB">
        <w:trPr>
          <w:gridAfter w:val="1"/>
          <w:wAfter w:w="200" w:type="dxa"/>
          <w:trHeight w:val="269"/>
        </w:trPr>
        <w:tc>
          <w:tcPr>
            <w:tcW w:w="7758" w:type="dxa"/>
            <w:gridSpan w:val="3"/>
            <w:tcBorders>
              <w:top w:val="single" w:sz="4" w:space="0" w:color="auto"/>
              <w:left w:val="single" w:sz="8" w:space="0" w:color="auto"/>
              <w:bottom w:val="nil"/>
              <w:right w:val="single" w:sz="4" w:space="0" w:color="000000"/>
            </w:tcBorders>
            <w:shd w:val="clear" w:color="auto" w:fill="auto"/>
            <w:hideMark/>
          </w:tcPr>
          <w:p w14:paraId="644EA9AA" w14:textId="77777777" w:rsidR="009D2DEB" w:rsidRPr="009D2DEB" w:rsidRDefault="009D2DEB" w:rsidP="009D2DEB">
            <w:pPr>
              <w:spacing w:after="0"/>
              <w:jc w:val="center"/>
              <w:rPr>
                <w:rFonts w:eastAsia="Times New Roman"/>
                <w:color w:val="000000"/>
                <w:szCs w:val="20"/>
                <w:lang w:val="en-GB" w:eastAsia="en-GB"/>
              </w:rPr>
            </w:pPr>
            <w:r w:rsidRPr="009D2DEB">
              <w:rPr>
                <w:rFonts w:eastAsia="Times New Roman"/>
                <w:color w:val="000000"/>
                <w:szCs w:val="20"/>
                <w:lang w:val="en-GB" w:eastAsia="en-GB"/>
              </w:rPr>
              <w:t> </w:t>
            </w:r>
          </w:p>
        </w:tc>
        <w:tc>
          <w:tcPr>
            <w:tcW w:w="2398" w:type="dxa"/>
            <w:tcBorders>
              <w:top w:val="nil"/>
              <w:left w:val="nil"/>
              <w:bottom w:val="single" w:sz="4" w:space="0" w:color="auto"/>
              <w:right w:val="single" w:sz="4" w:space="0" w:color="auto"/>
            </w:tcBorders>
            <w:shd w:val="clear" w:color="auto" w:fill="auto"/>
            <w:hideMark/>
          </w:tcPr>
          <w:p w14:paraId="38CFDC1D" w14:textId="77777777" w:rsidR="009D2DEB" w:rsidRPr="009D2DEB" w:rsidRDefault="009D2DEB" w:rsidP="009D2DEB">
            <w:pPr>
              <w:spacing w:after="0"/>
              <w:jc w:val="right"/>
              <w:rPr>
                <w:rFonts w:eastAsia="Times New Roman"/>
                <w:color w:val="000000"/>
                <w:szCs w:val="20"/>
                <w:lang w:val="en-GB" w:eastAsia="en-GB"/>
              </w:rPr>
            </w:pPr>
            <w:r w:rsidRPr="009D2DEB">
              <w:rPr>
                <w:rFonts w:eastAsia="Times New Roman"/>
                <w:color w:val="000000"/>
                <w:szCs w:val="20"/>
                <w:lang w:val="en-GB" w:eastAsia="en-GB"/>
              </w:rPr>
              <w:t>Total</w:t>
            </w:r>
          </w:p>
        </w:tc>
        <w:tc>
          <w:tcPr>
            <w:tcW w:w="1380" w:type="dxa"/>
            <w:tcBorders>
              <w:top w:val="nil"/>
              <w:left w:val="nil"/>
              <w:bottom w:val="single" w:sz="4" w:space="0" w:color="auto"/>
              <w:right w:val="single" w:sz="4" w:space="0" w:color="auto"/>
            </w:tcBorders>
            <w:shd w:val="clear" w:color="auto" w:fill="auto"/>
            <w:hideMark/>
          </w:tcPr>
          <w:p w14:paraId="193C19F5" w14:textId="77777777" w:rsidR="009D2DEB" w:rsidRPr="009D2DEB" w:rsidRDefault="009D2DEB" w:rsidP="009D2DEB">
            <w:pPr>
              <w:spacing w:after="0"/>
              <w:jc w:val="left"/>
              <w:rPr>
                <w:rFonts w:eastAsia="Times New Roman"/>
                <w:color w:val="000000"/>
                <w:szCs w:val="20"/>
                <w:lang w:val="en-GB" w:eastAsia="en-GB"/>
              </w:rPr>
            </w:pPr>
            <w:r w:rsidRPr="009D2DEB">
              <w:rPr>
                <w:rFonts w:eastAsia="Times New Roman"/>
                <w:color w:val="000000"/>
                <w:szCs w:val="20"/>
                <w:lang w:val="en-GB" w:eastAsia="en-GB"/>
              </w:rPr>
              <w:t xml:space="preserve"> $                              -   </w:t>
            </w:r>
          </w:p>
        </w:tc>
        <w:tc>
          <w:tcPr>
            <w:tcW w:w="1906" w:type="dxa"/>
            <w:tcBorders>
              <w:top w:val="nil"/>
              <w:left w:val="nil"/>
              <w:bottom w:val="nil"/>
              <w:right w:val="single" w:sz="8" w:space="0" w:color="auto"/>
            </w:tcBorders>
            <w:shd w:val="clear" w:color="auto" w:fill="auto"/>
            <w:hideMark/>
          </w:tcPr>
          <w:p w14:paraId="31BC822E" w14:textId="77777777" w:rsidR="009D2DEB" w:rsidRPr="009D2DEB" w:rsidRDefault="009D2DEB" w:rsidP="009D2DEB">
            <w:pPr>
              <w:spacing w:after="0"/>
              <w:jc w:val="center"/>
              <w:rPr>
                <w:rFonts w:eastAsia="Times New Roman"/>
                <w:color w:val="000000"/>
                <w:sz w:val="22"/>
                <w:szCs w:val="22"/>
                <w:lang w:val="en-GB" w:eastAsia="en-GB"/>
              </w:rPr>
            </w:pPr>
            <w:r w:rsidRPr="009D2DEB">
              <w:rPr>
                <w:rFonts w:eastAsia="Times New Roman"/>
                <w:color w:val="000000"/>
                <w:sz w:val="22"/>
                <w:szCs w:val="22"/>
                <w:lang w:val="en-GB" w:eastAsia="en-GB"/>
              </w:rPr>
              <w:t> </w:t>
            </w:r>
          </w:p>
        </w:tc>
      </w:tr>
      <w:tr w:rsidR="009D2DEB" w:rsidRPr="009D2DEB" w14:paraId="5F90184D" w14:textId="77777777" w:rsidTr="009D2DEB">
        <w:trPr>
          <w:gridAfter w:val="1"/>
          <w:wAfter w:w="198" w:type="dxa"/>
          <w:trHeight w:val="242"/>
        </w:trPr>
        <w:tc>
          <w:tcPr>
            <w:tcW w:w="13444" w:type="dxa"/>
            <w:gridSpan w:val="6"/>
            <w:tcBorders>
              <w:top w:val="nil"/>
              <w:left w:val="single" w:sz="8" w:space="0" w:color="auto"/>
              <w:bottom w:val="single" w:sz="4" w:space="0" w:color="auto"/>
              <w:right w:val="single" w:sz="8" w:space="0" w:color="000000"/>
            </w:tcBorders>
            <w:shd w:val="clear" w:color="auto" w:fill="auto"/>
            <w:vAlign w:val="bottom"/>
            <w:hideMark/>
          </w:tcPr>
          <w:p w14:paraId="129E5784" w14:textId="77777777" w:rsidR="009D2DEB" w:rsidRPr="009D2DEB" w:rsidRDefault="009D2DEB" w:rsidP="009D2DEB">
            <w:pPr>
              <w:spacing w:after="0"/>
              <w:jc w:val="center"/>
              <w:rPr>
                <w:rFonts w:eastAsia="Times New Roman"/>
                <w:color w:val="000000"/>
                <w:sz w:val="22"/>
                <w:szCs w:val="22"/>
                <w:lang w:val="en-GB" w:eastAsia="en-GB"/>
              </w:rPr>
            </w:pPr>
            <w:r w:rsidRPr="009D2DEB">
              <w:rPr>
                <w:rFonts w:eastAsia="Times New Roman"/>
                <w:color w:val="000000"/>
                <w:sz w:val="22"/>
                <w:szCs w:val="22"/>
                <w:lang w:val="en-GB" w:eastAsia="en-GB"/>
              </w:rPr>
              <w:t> </w:t>
            </w:r>
          </w:p>
        </w:tc>
      </w:tr>
      <w:tr w:rsidR="009D2DEB" w:rsidRPr="009D2DEB" w14:paraId="6577B681" w14:textId="77777777" w:rsidTr="009D2DEB">
        <w:trPr>
          <w:gridAfter w:val="1"/>
          <w:wAfter w:w="198" w:type="dxa"/>
          <w:trHeight w:val="244"/>
        </w:trPr>
        <w:tc>
          <w:tcPr>
            <w:tcW w:w="13444" w:type="dxa"/>
            <w:gridSpan w:val="6"/>
            <w:tcBorders>
              <w:top w:val="nil"/>
              <w:left w:val="single" w:sz="8" w:space="0" w:color="auto"/>
              <w:bottom w:val="single" w:sz="4" w:space="0" w:color="auto"/>
              <w:right w:val="single" w:sz="8" w:space="0" w:color="000000"/>
            </w:tcBorders>
            <w:shd w:val="clear" w:color="auto" w:fill="auto"/>
            <w:hideMark/>
          </w:tcPr>
          <w:p w14:paraId="36012867" w14:textId="77777777" w:rsidR="009D2DEB" w:rsidRPr="009D2DEB" w:rsidRDefault="009D2DEB" w:rsidP="009D2DEB">
            <w:pPr>
              <w:spacing w:after="0"/>
              <w:jc w:val="left"/>
              <w:rPr>
                <w:rFonts w:eastAsia="Times New Roman"/>
                <w:color w:val="000000"/>
                <w:szCs w:val="20"/>
                <w:lang w:val="en-GB" w:eastAsia="en-GB"/>
              </w:rPr>
            </w:pPr>
            <w:r w:rsidRPr="009D2DEB">
              <w:rPr>
                <w:rFonts w:eastAsia="Times New Roman"/>
                <w:color w:val="000000"/>
                <w:szCs w:val="20"/>
                <w:lang w:val="en-GB" w:eastAsia="en-GB"/>
              </w:rPr>
              <w:t>Comments on Overall Capacity Assessments for this IP: (Optional)</w:t>
            </w:r>
          </w:p>
        </w:tc>
      </w:tr>
      <w:tr w:rsidR="009D2DEB" w:rsidRPr="009D2DEB" w14:paraId="1871E8BB" w14:textId="77777777" w:rsidTr="009D2DEB">
        <w:trPr>
          <w:gridAfter w:val="1"/>
          <w:wAfter w:w="198" w:type="dxa"/>
          <w:trHeight w:val="244"/>
        </w:trPr>
        <w:tc>
          <w:tcPr>
            <w:tcW w:w="13444" w:type="dxa"/>
            <w:gridSpan w:val="6"/>
            <w:vMerge w:val="restart"/>
            <w:tcBorders>
              <w:top w:val="single" w:sz="4" w:space="0" w:color="auto"/>
              <w:left w:val="single" w:sz="8" w:space="0" w:color="auto"/>
              <w:bottom w:val="single" w:sz="8" w:space="0" w:color="000000"/>
              <w:right w:val="single" w:sz="8" w:space="0" w:color="000000"/>
            </w:tcBorders>
            <w:shd w:val="clear" w:color="auto" w:fill="auto"/>
            <w:hideMark/>
          </w:tcPr>
          <w:p w14:paraId="3CA170D1" w14:textId="77777777" w:rsidR="009D2DEB" w:rsidRPr="009D2DEB" w:rsidRDefault="009D2DEB" w:rsidP="009D2DEB">
            <w:pPr>
              <w:spacing w:after="0"/>
              <w:jc w:val="left"/>
              <w:rPr>
                <w:rFonts w:eastAsia="Times New Roman"/>
                <w:color w:val="000000"/>
                <w:sz w:val="22"/>
                <w:szCs w:val="22"/>
                <w:lang w:val="en-GB" w:eastAsia="en-GB"/>
              </w:rPr>
            </w:pPr>
            <w:r w:rsidRPr="009D2DEB">
              <w:rPr>
                <w:rFonts w:eastAsia="Times New Roman"/>
                <w:color w:val="000000"/>
                <w:sz w:val="22"/>
                <w:szCs w:val="22"/>
                <w:lang w:val="en-GB" w:eastAsia="en-GB"/>
              </w:rPr>
              <w:t> </w:t>
            </w:r>
          </w:p>
        </w:tc>
      </w:tr>
      <w:tr w:rsidR="009D2DEB" w:rsidRPr="009D2DEB" w14:paraId="5135D982" w14:textId="77777777" w:rsidTr="009D2DEB">
        <w:trPr>
          <w:trHeight w:val="247"/>
        </w:trPr>
        <w:tc>
          <w:tcPr>
            <w:tcW w:w="13444" w:type="dxa"/>
            <w:gridSpan w:val="6"/>
            <w:vMerge/>
            <w:tcBorders>
              <w:top w:val="single" w:sz="4" w:space="0" w:color="auto"/>
              <w:left w:val="single" w:sz="8" w:space="0" w:color="auto"/>
              <w:bottom w:val="single" w:sz="8" w:space="0" w:color="000000"/>
              <w:right w:val="single" w:sz="8" w:space="0" w:color="000000"/>
            </w:tcBorders>
            <w:vAlign w:val="center"/>
            <w:hideMark/>
          </w:tcPr>
          <w:p w14:paraId="64FA0980" w14:textId="77777777" w:rsidR="009D2DEB" w:rsidRPr="009D2DEB" w:rsidRDefault="009D2DEB" w:rsidP="009D2DEB">
            <w:pPr>
              <w:spacing w:after="0"/>
              <w:jc w:val="left"/>
              <w:rPr>
                <w:rFonts w:eastAsia="Times New Roman"/>
                <w:color w:val="000000"/>
                <w:sz w:val="22"/>
                <w:szCs w:val="22"/>
                <w:lang w:val="en-GB" w:eastAsia="en-GB"/>
              </w:rPr>
            </w:pPr>
          </w:p>
        </w:tc>
        <w:tc>
          <w:tcPr>
            <w:tcW w:w="198" w:type="dxa"/>
            <w:tcBorders>
              <w:top w:val="nil"/>
              <w:left w:val="nil"/>
              <w:bottom w:val="nil"/>
              <w:right w:val="nil"/>
            </w:tcBorders>
            <w:shd w:val="clear" w:color="auto" w:fill="auto"/>
            <w:noWrap/>
            <w:vAlign w:val="bottom"/>
            <w:hideMark/>
          </w:tcPr>
          <w:p w14:paraId="674B5CD9" w14:textId="77777777" w:rsidR="009D2DEB" w:rsidRPr="009D2DEB" w:rsidRDefault="009D2DEB" w:rsidP="009D2DEB">
            <w:pPr>
              <w:spacing w:after="0"/>
              <w:jc w:val="left"/>
              <w:rPr>
                <w:rFonts w:eastAsia="Times New Roman"/>
                <w:color w:val="000000"/>
                <w:sz w:val="22"/>
                <w:szCs w:val="22"/>
                <w:lang w:val="en-GB" w:eastAsia="en-GB"/>
              </w:rPr>
            </w:pPr>
          </w:p>
        </w:tc>
      </w:tr>
    </w:tbl>
    <w:p w14:paraId="5501F578" w14:textId="77777777" w:rsidR="009D2DEB" w:rsidRDefault="009D2DEB" w:rsidP="00AE371C">
      <w:pPr>
        <w:rPr>
          <w:color w:val="000000"/>
          <w:lang w:val="en-GB"/>
        </w:rPr>
        <w:sectPr w:rsidR="009D2DEB" w:rsidSect="00426F66">
          <w:pgSz w:w="12240" w:h="15840" w:code="1"/>
          <w:pgMar w:top="1440" w:right="1440" w:bottom="1440" w:left="1440" w:header="720" w:footer="720" w:gutter="0"/>
          <w:cols w:space="720"/>
          <w:docGrid w:linePitch="360"/>
        </w:sectPr>
      </w:pPr>
    </w:p>
    <w:p w14:paraId="0363787A" w14:textId="77777777" w:rsidR="007116C0" w:rsidRPr="00C83995" w:rsidRDefault="007116C0" w:rsidP="007116C0">
      <w:pPr>
        <w:spacing w:before="100" w:beforeAutospacing="1" w:after="100" w:afterAutospacing="1"/>
        <w:rPr>
          <w:b/>
          <w:bCs/>
          <w:sz w:val="24"/>
          <w:lang w:val="en-GB"/>
        </w:rPr>
      </w:pPr>
      <w:r>
        <w:rPr>
          <w:b/>
          <w:bCs/>
          <w:sz w:val="24"/>
          <w:lang w:val="en-GB"/>
        </w:rPr>
        <w:lastRenderedPageBreak/>
        <w:t xml:space="preserve">16.2 </w:t>
      </w:r>
      <w:r w:rsidRPr="00673782">
        <w:rPr>
          <w:b/>
          <w:bCs/>
          <w:sz w:val="24"/>
          <w:lang w:val="en-GB"/>
        </w:rPr>
        <w:t>HACT Assessment</w:t>
      </w:r>
      <w:r w:rsidRPr="008403C9">
        <w:rPr>
          <w:rFonts w:asciiTheme="minorHAnsi" w:hAnsiTheme="minorHAnsi"/>
        </w:rPr>
        <w:t xml:space="preserve"> </w:t>
      </w:r>
    </w:p>
    <w:p w14:paraId="7195E8FD" w14:textId="77777777" w:rsidR="00156F15" w:rsidRDefault="00156F15" w:rsidP="00156F15">
      <w:pPr>
        <w:spacing w:before="100" w:beforeAutospacing="1" w:after="100" w:afterAutospacing="1"/>
        <w:ind w:right="855"/>
        <w:jc w:val="left"/>
        <w:rPr>
          <w:lang w:val="en-GB" w:eastAsia="en-GB"/>
        </w:rPr>
      </w:pPr>
      <w:r w:rsidRPr="00300DDB">
        <w:rPr>
          <w:lang w:val="en-GB" w:eastAsia="en-GB"/>
        </w:rPr>
        <w:t>The table below summarizes the results and main internal control gaps found during application of the micro assessment questionnaire</w:t>
      </w:r>
      <w:r>
        <w:rPr>
          <w:lang w:val="en-GB" w:eastAsia="en-GB"/>
        </w:rPr>
        <w:t xml:space="preserve">. The full </w:t>
      </w:r>
      <w:r w:rsidRPr="00215603">
        <w:rPr>
          <w:lang w:val="en-GB" w:eastAsia="en-GB"/>
        </w:rPr>
        <w:t>HACT Framework Micro Assessment</w:t>
      </w:r>
      <w:r>
        <w:rPr>
          <w:lang w:val="en-GB" w:eastAsia="en-GB"/>
        </w:rPr>
        <w:t xml:space="preserve"> </w:t>
      </w:r>
      <w:proofErr w:type="gramStart"/>
      <w:r>
        <w:rPr>
          <w:lang w:val="en-GB" w:eastAsia="en-GB"/>
        </w:rPr>
        <w:t>report</w:t>
      </w:r>
      <w:proofErr w:type="gramEnd"/>
      <w:r>
        <w:rPr>
          <w:lang w:val="en-GB" w:eastAsia="en-GB"/>
        </w:rPr>
        <w:t xml:space="preserve"> Is submitted in a separate file along the ProDoc and the CEO Endorsement Request.</w:t>
      </w:r>
    </w:p>
    <w:p w14:paraId="509E5A34" w14:textId="21A9538A" w:rsidR="009D2DEB" w:rsidRPr="000A5D59" w:rsidRDefault="004165A7" w:rsidP="00AE371C">
      <w:pPr>
        <w:rPr>
          <w:color w:val="000000"/>
          <w:lang w:val="en-GB"/>
        </w:rPr>
      </w:pPr>
      <w:r>
        <w:rPr>
          <w:noProof/>
        </w:rPr>
        <w:drawing>
          <wp:inline distT="0" distB="0" distL="0" distR="0" wp14:anchorId="77F6A753" wp14:editId="1A2FBEAE">
            <wp:extent cx="5943600" cy="2948940"/>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2948940"/>
                    </a:xfrm>
                    <a:prstGeom prst="rect">
                      <a:avLst/>
                    </a:prstGeom>
                  </pic:spPr>
                </pic:pic>
              </a:graphicData>
            </a:graphic>
          </wp:inline>
        </w:drawing>
      </w:r>
    </w:p>
    <w:sectPr w:rsidR="009D2DEB" w:rsidRPr="000A5D59" w:rsidSect="00426F6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ishta Heeramun" w:date="2020-06-01T10:04:00Z" w:initials="AH">
    <w:p w14:paraId="7C281B06" w14:textId="77777777" w:rsidR="00004421" w:rsidRDefault="00004421">
      <w:pPr>
        <w:pStyle w:val="CommentText"/>
      </w:pPr>
      <w:r>
        <w:rPr>
          <w:rStyle w:val="CommentReference"/>
        </w:rPr>
        <w:annotationRef/>
      </w:r>
      <w:r>
        <w:t xml:space="preserve">Figures are as per PIF </w:t>
      </w:r>
    </w:p>
    <w:p w14:paraId="3B2E488E" w14:textId="77777777" w:rsidR="00004421" w:rsidRDefault="00004421">
      <w:pPr>
        <w:pStyle w:val="CommentText"/>
      </w:pPr>
    </w:p>
    <w:p w14:paraId="6306186C" w14:textId="2E782001" w:rsidR="00004421" w:rsidRDefault="00004421">
      <w:pPr>
        <w:pStyle w:val="CommentText"/>
      </w:pPr>
      <w:r>
        <w:t>All figures need to be confirmed before submission to the GEF</w:t>
      </w:r>
    </w:p>
  </w:comment>
  <w:comment w:id="81" w:author="Anishta Heeramun" w:date="2020-08-26T15:47:00Z" w:initials="AH">
    <w:p w14:paraId="622EA81D" w14:textId="77777777" w:rsidR="00C05610" w:rsidRDefault="00C05610">
      <w:pPr>
        <w:pStyle w:val="CommentText"/>
      </w:pPr>
      <w:r>
        <w:rPr>
          <w:rStyle w:val="CommentReference"/>
        </w:rPr>
        <w:annotationRef/>
      </w:r>
      <w:r>
        <w:t>Proposed to split this technical Committee into two technical committees as follows:</w:t>
      </w:r>
    </w:p>
    <w:p w14:paraId="40ABEFB8" w14:textId="182C4959" w:rsidR="00C05610" w:rsidRDefault="00C05610">
      <w:pPr>
        <w:pStyle w:val="CommentText"/>
      </w:pPr>
      <w:r>
        <w:t>-Technical Committee 1: Energy Use Industries</w:t>
      </w:r>
      <w:r w:rsidR="00222774">
        <w:t xml:space="preserve"> (Output 1.1)</w:t>
      </w:r>
    </w:p>
    <w:p w14:paraId="3265CC98" w14:textId="77777777" w:rsidR="00C05610" w:rsidRDefault="00C05610">
      <w:pPr>
        <w:pStyle w:val="CommentText"/>
      </w:pPr>
      <w:r>
        <w:t>Central Electricity Board (Chair)</w:t>
      </w:r>
    </w:p>
    <w:p w14:paraId="4993EDB1" w14:textId="77777777" w:rsidR="00C05610" w:rsidRDefault="00C05610">
      <w:pPr>
        <w:pStyle w:val="CommentText"/>
      </w:pPr>
      <w:r>
        <w:t>Ministry of Environment, Solid Waste Management and Climate Change</w:t>
      </w:r>
    </w:p>
    <w:p w14:paraId="095EFE07" w14:textId="77777777" w:rsidR="00C05610" w:rsidRDefault="00C05610">
      <w:pPr>
        <w:pStyle w:val="CommentText"/>
      </w:pPr>
      <w:r>
        <w:t>Ministry of Finance, Economic Planning and Development</w:t>
      </w:r>
    </w:p>
    <w:p w14:paraId="10C8FD5B" w14:textId="77777777" w:rsidR="00C05610" w:rsidRDefault="00C05610">
      <w:pPr>
        <w:pStyle w:val="CommentText"/>
      </w:pPr>
      <w:r>
        <w:t>Statistics Mauritius</w:t>
      </w:r>
    </w:p>
    <w:p w14:paraId="627B4F8A" w14:textId="77777777" w:rsidR="00C05610" w:rsidRDefault="00C05610">
      <w:pPr>
        <w:pStyle w:val="CommentText"/>
      </w:pPr>
      <w:r>
        <w:t>IT Stakeholders (CIB, CISD, GOC)</w:t>
      </w:r>
    </w:p>
    <w:p w14:paraId="2931054B" w14:textId="77777777" w:rsidR="00C05610" w:rsidRDefault="00C05610">
      <w:pPr>
        <w:pStyle w:val="CommentText"/>
      </w:pPr>
      <w:r>
        <w:t>EEMO</w:t>
      </w:r>
    </w:p>
    <w:p w14:paraId="378993EB" w14:textId="77777777" w:rsidR="00C05610" w:rsidRDefault="00C05610">
      <w:pPr>
        <w:pStyle w:val="CommentText"/>
      </w:pPr>
      <w:r>
        <w:t>Ministry of Industrial Development, SMEs and Cooperatives</w:t>
      </w:r>
    </w:p>
    <w:p w14:paraId="6FF1403F" w14:textId="04947B54" w:rsidR="00C05610" w:rsidRDefault="00C05610">
      <w:pPr>
        <w:pStyle w:val="CommentText"/>
      </w:pPr>
      <w:r>
        <w:t>Business Mauritius</w:t>
      </w:r>
    </w:p>
    <w:p w14:paraId="4F4BE91B" w14:textId="1D722FAA" w:rsidR="00222774" w:rsidRDefault="00222774">
      <w:pPr>
        <w:pStyle w:val="CommentText"/>
      </w:pPr>
      <w:r>
        <w:t>University of Mauritius</w:t>
      </w:r>
    </w:p>
    <w:p w14:paraId="409B4D92" w14:textId="3741A384" w:rsidR="00222774" w:rsidRDefault="00222774">
      <w:pPr>
        <w:pStyle w:val="CommentText"/>
      </w:pPr>
      <w:r>
        <w:t>UNDP</w:t>
      </w:r>
    </w:p>
    <w:p w14:paraId="054FCC36" w14:textId="77777777" w:rsidR="00C05610" w:rsidRDefault="00C05610">
      <w:pPr>
        <w:pStyle w:val="CommentText"/>
      </w:pPr>
    </w:p>
    <w:p w14:paraId="0E1AAC8B" w14:textId="080DAA9C" w:rsidR="00C05610" w:rsidRDefault="00C05610">
      <w:pPr>
        <w:pStyle w:val="CommentText"/>
      </w:pPr>
      <w:r>
        <w:t xml:space="preserve">Technical Committee 2: </w:t>
      </w:r>
      <w:r w:rsidR="00222774">
        <w:t>Real-time grid emission factor (Output 1.2)</w:t>
      </w:r>
    </w:p>
    <w:p w14:paraId="69D50F92" w14:textId="6B2ABFED" w:rsidR="00222774" w:rsidRDefault="00222774">
      <w:pPr>
        <w:pStyle w:val="CommentText"/>
      </w:pPr>
      <w:r>
        <w:t>Ministry of Energy and Public Utilities (Chair)</w:t>
      </w:r>
    </w:p>
    <w:p w14:paraId="5E05D45B" w14:textId="31E549CC" w:rsidR="00222774" w:rsidRDefault="00222774">
      <w:pPr>
        <w:pStyle w:val="CommentText"/>
      </w:pPr>
      <w:r>
        <w:t>Ministry of Environment, Solid Waste Management and Climate Change Division</w:t>
      </w:r>
    </w:p>
    <w:p w14:paraId="444CF2BF" w14:textId="505B4BCE" w:rsidR="00222774" w:rsidRDefault="00222774">
      <w:pPr>
        <w:pStyle w:val="CommentText"/>
      </w:pPr>
      <w:r>
        <w:t>Ministry of Finance, Economic Planning and Development</w:t>
      </w:r>
    </w:p>
    <w:p w14:paraId="59781007" w14:textId="4D28AA17" w:rsidR="00222774" w:rsidRDefault="00222774">
      <w:pPr>
        <w:pStyle w:val="CommentText"/>
      </w:pPr>
      <w:r>
        <w:t>Statistics Mauritius</w:t>
      </w:r>
    </w:p>
    <w:p w14:paraId="2C121FA8" w14:textId="1EE6494E" w:rsidR="00222774" w:rsidRDefault="00222774">
      <w:pPr>
        <w:pStyle w:val="CommentText"/>
      </w:pPr>
      <w:r>
        <w:t>IT Stakeholders (CIB, CISD, GOC)</w:t>
      </w:r>
    </w:p>
    <w:p w14:paraId="0396EA04" w14:textId="26374AE9" w:rsidR="00222774" w:rsidRDefault="00222774">
      <w:pPr>
        <w:pStyle w:val="CommentText"/>
      </w:pPr>
      <w:r>
        <w:t>CEB</w:t>
      </w:r>
    </w:p>
    <w:p w14:paraId="0B289D0C" w14:textId="00A8926B" w:rsidR="00222774" w:rsidRDefault="00222774">
      <w:pPr>
        <w:pStyle w:val="CommentText"/>
      </w:pPr>
      <w:r>
        <w:t>MARENA</w:t>
      </w:r>
    </w:p>
    <w:p w14:paraId="16CE6C13" w14:textId="77777777" w:rsidR="00222774" w:rsidRDefault="00222774">
      <w:pPr>
        <w:pStyle w:val="CommentText"/>
      </w:pPr>
      <w:r>
        <w:t>EEMO</w:t>
      </w:r>
    </w:p>
    <w:p w14:paraId="577DFE7D" w14:textId="77777777" w:rsidR="00222774" w:rsidRDefault="00222774">
      <w:pPr>
        <w:pStyle w:val="CommentText"/>
      </w:pPr>
      <w:r>
        <w:t>MCIA</w:t>
      </w:r>
    </w:p>
    <w:p w14:paraId="76860273" w14:textId="77777777" w:rsidR="00222774" w:rsidRDefault="00222774">
      <w:pPr>
        <w:pStyle w:val="CommentText"/>
      </w:pPr>
      <w:r>
        <w:t>Independent Power Producers</w:t>
      </w:r>
    </w:p>
    <w:p w14:paraId="77E1CBBB" w14:textId="77777777" w:rsidR="00222774" w:rsidRDefault="00222774">
      <w:pPr>
        <w:pStyle w:val="CommentText"/>
      </w:pPr>
      <w:r>
        <w:t>Business Mauritius</w:t>
      </w:r>
    </w:p>
    <w:p w14:paraId="45F55FD4" w14:textId="77777777" w:rsidR="00222774" w:rsidRDefault="00222774">
      <w:pPr>
        <w:pStyle w:val="CommentText"/>
      </w:pPr>
      <w:r>
        <w:t>University of Mauritius</w:t>
      </w:r>
    </w:p>
    <w:p w14:paraId="0DA90EF7" w14:textId="77777777" w:rsidR="00222774" w:rsidRDefault="00222774">
      <w:pPr>
        <w:pStyle w:val="CommentText"/>
      </w:pPr>
      <w:r>
        <w:t>UNDP</w:t>
      </w:r>
    </w:p>
    <w:p w14:paraId="5A4EA5AE" w14:textId="77777777" w:rsidR="00222774" w:rsidRDefault="00222774">
      <w:pPr>
        <w:pStyle w:val="CommentText"/>
      </w:pPr>
    </w:p>
    <w:p w14:paraId="0F7C5E45" w14:textId="77777777" w:rsidR="00222774" w:rsidRDefault="00222774">
      <w:pPr>
        <w:pStyle w:val="CommentText"/>
      </w:pPr>
      <w:r>
        <w:t xml:space="preserve">The Ministry of Energy and Public </w:t>
      </w:r>
      <w:proofErr w:type="spellStart"/>
      <w:r>
        <w:t>Utitilities</w:t>
      </w:r>
      <w:proofErr w:type="spellEnd"/>
      <w:r>
        <w:t xml:space="preserve"> is agreeable to chairing the Technical Committee for Output 1.2.  The committee will be chaired by an officer of the Ministry of Energy and Public Utilities not below the grade of Lead Engineer.</w:t>
      </w:r>
    </w:p>
    <w:p w14:paraId="78338B3F" w14:textId="77777777" w:rsidR="00222774" w:rsidRDefault="00222774">
      <w:pPr>
        <w:pStyle w:val="CommentText"/>
      </w:pPr>
    </w:p>
    <w:p w14:paraId="3F948703" w14:textId="0B88D615" w:rsidR="00222774" w:rsidRDefault="00222774">
      <w:pPr>
        <w:pStyle w:val="CommentText"/>
      </w:pPr>
      <w:r>
        <w:t>For Technical Committee, confirmation is still pending from the CEB and Ministry of Environment, Solid Waste Management and Climate Change.</w:t>
      </w:r>
    </w:p>
  </w:comment>
  <w:comment w:id="92" w:author="Anishta Heeramun" w:date="2020-08-26T16:03:00Z" w:initials="AH">
    <w:p w14:paraId="1B40CBD3" w14:textId="330C241A" w:rsidR="008A7FFB" w:rsidRDefault="008A7FFB">
      <w:pPr>
        <w:pStyle w:val="CommentText"/>
      </w:pPr>
      <w:r>
        <w:rPr>
          <w:rStyle w:val="CommentReference"/>
        </w:rPr>
        <w:annotationRef/>
      </w:r>
      <w:r>
        <w:t xml:space="preserve">Proposed by the Ministry of Environment, Solid Waste Management and Climate Change to </w:t>
      </w:r>
      <w:proofErr w:type="spellStart"/>
      <w:r>
        <w:t>thave</w:t>
      </w:r>
      <w:proofErr w:type="spellEnd"/>
      <w:r>
        <w:t xml:space="preserve"> the committee chaired by someone with a technical background.</w:t>
      </w:r>
    </w:p>
  </w:comment>
  <w:comment w:id="93" w:author="Anishta Heeramun" w:date="2020-08-26T16:00:00Z" w:initials="AH">
    <w:p w14:paraId="0554EAC2" w14:textId="79AF67D3" w:rsidR="00222774" w:rsidRDefault="00222774">
      <w:pPr>
        <w:pStyle w:val="CommentText"/>
      </w:pPr>
      <w:r>
        <w:rPr>
          <w:rStyle w:val="CommentReference"/>
        </w:rPr>
        <w:annotationRef/>
      </w:r>
      <w:r>
        <w:t xml:space="preserve">Proposed by the Ministry of Environment, Solid Waste Management to have the committee chaired by someone with a technical </w:t>
      </w:r>
      <w:proofErr w:type="spellStart"/>
      <w:r>
        <w:t>backgroung</w:t>
      </w:r>
      <w:proofErr w:type="spellEnd"/>
    </w:p>
  </w:comment>
  <w:comment w:id="96" w:author="Author" w:date="2020-07-23T00:24:00Z" w:initials="G">
    <w:p w14:paraId="1CA2E047" w14:textId="54DB1684" w:rsidR="00004421" w:rsidRPr="00735DFB" w:rsidRDefault="00004421" w:rsidP="00735DFB">
      <w:pPr>
        <w:autoSpaceDE w:val="0"/>
        <w:autoSpaceDN w:val="0"/>
        <w:adjustRightInd w:val="0"/>
        <w:spacing w:after="0"/>
        <w:rPr>
          <w:bCs/>
          <w:iCs/>
          <w:szCs w:val="20"/>
          <w:lang w:val="en-GB"/>
        </w:rPr>
      </w:pPr>
      <w:r w:rsidRPr="00735DFB">
        <w:rPr>
          <w:rStyle w:val="CommentReference"/>
        </w:rPr>
        <w:annotationRef/>
      </w:r>
      <w:r w:rsidRPr="00735DFB">
        <w:rPr>
          <w:bCs/>
          <w:iCs/>
          <w:szCs w:val="20"/>
          <w:lang w:val="en-GB"/>
        </w:rPr>
        <w:t>Pending - co-finance letters needed</w:t>
      </w:r>
    </w:p>
  </w:comment>
  <w:comment w:id="113" w:author="Author" w:date="2020-07-23T00:28:00Z" w:initials="G">
    <w:p w14:paraId="120DC179" w14:textId="50555AB3" w:rsidR="00004421" w:rsidRDefault="00004421">
      <w:pPr>
        <w:pStyle w:val="CommentText"/>
      </w:pPr>
      <w:r>
        <w:rPr>
          <w:rStyle w:val="CommentReference"/>
        </w:rPr>
        <w:annotationRef/>
      </w:r>
      <w:r>
        <w:t>Please CCD to 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06186C" w15:done="0"/>
  <w15:commentEx w15:paraId="3F948703" w15:done="0"/>
  <w15:commentEx w15:paraId="1B40CBD3" w15:done="0"/>
  <w15:commentEx w15:paraId="0554EAC2" w15:done="0"/>
  <w15:commentEx w15:paraId="1CA2E047" w15:done="0"/>
  <w15:commentEx w15:paraId="120DC1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5425" w16cex:dateUtc="2020-07-22T22:11:00Z"/>
  <w16cex:commentExtensible w16cex:durableId="22B2532F" w16cex:dateUtc="2020-07-10T00:38:00Z"/>
  <w16cex:commentExtensible w16cex:durableId="22B18ADF" w16cex:dateUtc="2020-07-09T10:23:00Z"/>
  <w16cex:commentExtensible w16cex:durableId="22C35706" w16cex:dateUtc="2020-07-22T22:23:00Z"/>
  <w16cex:commentExtensible w16cex:durableId="22C35710" w16cex:dateUtc="2020-07-22T22:23:00Z"/>
  <w16cex:commentExtensible w16cex:durableId="22C3572D" w16cex:dateUtc="2020-07-22T22:24:00Z"/>
  <w16cex:commentExtensible w16cex:durableId="22C3582B" w16cex:dateUtc="2020-07-22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6186C" w16cid:durableId="227F511E"/>
  <w16cid:commentId w16cid:paraId="3F948703" w16cid:durableId="22F10290"/>
  <w16cid:commentId w16cid:paraId="1B40CBD3" w16cid:durableId="22F1063B"/>
  <w16cid:commentId w16cid:paraId="0554EAC2" w16cid:durableId="22F105B3"/>
  <w16cid:commentId w16cid:paraId="1CA2E047" w16cid:durableId="22C3572D"/>
  <w16cid:commentId w16cid:paraId="120DC179" w16cid:durableId="22C358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5A6C" w14:textId="77777777" w:rsidR="002F753E" w:rsidRDefault="002F753E">
      <w:r>
        <w:separator/>
      </w:r>
    </w:p>
  </w:endnote>
  <w:endnote w:type="continuationSeparator" w:id="0">
    <w:p w14:paraId="2B69FC08" w14:textId="77777777" w:rsidR="002F753E" w:rsidRDefault="002F753E">
      <w:r>
        <w:continuationSeparator/>
      </w:r>
    </w:p>
  </w:endnote>
  <w:endnote w:type="continuationNotice" w:id="1">
    <w:p w14:paraId="5E79C71E" w14:textId="77777777" w:rsidR="002F753E" w:rsidRDefault="002F75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3"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unknown-15--">
    <w:altName w:val="Cambria"/>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venir Next Regular">
    <w:altName w:val="Cambria"/>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292A" w14:textId="77777777" w:rsidR="00004421" w:rsidRPr="0086069F" w:rsidRDefault="00004421" w:rsidP="0003763F">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sidRPr="0086069F">
      <w:rPr>
        <w:noProof/>
        <w:sz w:val="18"/>
        <w:szCs w:val="18"/>
      </w:rPr>
      <w:t>13</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p w14:paraId="631DFC62" w14:textId="77777777" w:rsidR="00004421" w:rsidRDefault="00004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A796" w14:textId="77777777" w:rsidR="00004421" w:rsidRPr="00CE62FD" w:rsidRDefault="00004421" w:rsidP="003F5615">
    <w:pPr>
      <w:pStyle w:val="Footer"/>
      <w:pBdr>
        <w:top w:val="single" w:sz="4" w:space="1" w:color="D9D9D9"/>
      </w:pBdr>
      <w:tabs>
        <w:tab w:val="left" w:pos="345"/>
        <w:tab w:val="right" w:pos="9360"/>
      </w:tabs>
      <w:jc w:val="right"/>
      <w:rPr>
        <w:sz w:val="18"/>
        <w:szCs w:val="18"/>
      </w:rPr>
    </w:pPr>
    <w:r w:rsidRPr="00CE62FD">
      <w:rPr>
        <w:sz w:val="18"/>
        <w:szCs w:val="18"/>
      </w:rPr>
      <w:tab/>
    </w:r>
    <w:r w:rsidRPr="00CE62FD">
      <w:rPr>
        <w:sz w:val="18"/>
        <w:szCs w:val="18"/>
      </w:rPr>
      <w:tab/>
    </w:r>
    <w:r w:rsidRPr="00CE62FD">
      <w:rPr>
        <w:sz w:val="18"/>
        <w:szCs w:val="18"/>
      </w:rPr>
      <w:tab/>
    </w:r>
    <w:r w:rsidRPr="00CE62FD">
      <w:rPr>
        <w:sz w:val="18"/>
        <w:szCs w:val="18"/>
      </w:rPr>
      <w:tab/>
    </w:r>
    <w:r w:rsidRPr="00CE62FD">
      <w:rPr>
        <w:sz w:val="18"/>
        <w:szCs w:val="18"/>
      </w:rPr>
      <w:fldChar w:fldCharType="begin"/>
    </w:r>
    <w:r w:rsidRPr="00CE62FD">
      <w:rPr>
        <w:sz w:val="18"/>
        <w:szCs w:val="18"/>
      </w:rPr>
      <w:instrText xml:space="preserve"> PAGE   \* MERGEFORMAT </w:instrText>
    </w:r>
    <w:r w:rsidRPr="00CE62FD">
      <w:rPr>
        <w:sz w:val="18"/>
        <w:szCs w:val="18"/>
      </w:rPr>
      <w:fldChar w:fldCharType="separate"/>
    </w:r>
    <w:r w:rsidRPr="00CE62FD">
      <w:rPr>
        <w:noProof/>
        <w:sz w:val="18"/>
        <w:szCs w:val="18"/>
      </w:rPr>
      <w:t>25</w:t>
    </w:r>
    <w:r w:rsidRPr="00CE62FD">
      <w:rPr>
        <w:noProof/>
        <w:sz w:val="18"/>
        <w:szCs w:val="18"/>
      </w:rPr>
      <w:fldChar w:fldCharType="end"/>
    </w:r>
    <w:r w:rsidRPr="00CE62FD">
      <w:rPr>
        <w:sz w:val="18"/>
        <w:szCs w:val="18"/>
      </w:rPr>
      <w:t xml:space="preserve"> | </w:t>
    </w:r>
    <w:r w:rsidRPr="00CE62FD">
      <w:rPr>
        <w:color w:val="7F7F7F"/>
        <w:spacing w:val="60"/>
        <w:sz w:val="18"/>
        <w:szCs w:val="18"/>
      </w:rPr>
      <w:t>Page</w:t>
    </w:r>
  </w:p>
  <w:p w14:paraId="2479D646" w14:textId="77777777" w:rsidR="00004421" w:rsidRDefault="00004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69FB" w14:textId="77777777" w:rsidR="00004421" w:rsidRPr="0086069F" w:rsidRDefault="00004421" w:rsidP="0003763F">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sidRPr="0086069F">
      <w:rPr>
        <w:noProof/>
        <w:sz w:val="18"/>
        <w:szCs w:val="18"/>
      </w:rPr>
      <w:t>13</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p w14:paraId="3343BB7E" w14:textId="77777777" w:rsidR="00004421" w:rsidRDefault="00004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35A9" w14:textId="77777777" w:rsidR="00004421" w:rsidRPr="00CE62FD" w:rsidRDefault="00004421" w:rsidP="003F5615">
    <w:pPr>
      <w:pStyle w:val="Footer"/>
      <w:pBdr>
        <w:top w:val="single" w:sz="4" w:space="1" w:color="D9D9D9"/>
      </w:pBdr>
      <w:tabs>
        <w:tab w:val="left" w:pos="345"/>
        <w:tab w:val="right" w:pos="9360"/>
      </w:tabs>
      <w:jc w:val="right"/>
      <w:rPr>
        <w:sz w:val="18"/>
        <w:szCs w:val="18"/>
      </w:rPr>
    </w:pPr>
    <w:r w:rsidRPr="00CE62FD">
      <w:rPr>
        <w:sz w:val="18"/>
        <w:szCs w:val="18"/>
      </w:rPr>
      <w:tab/>
    </w:r>
    <w:r w:rsidRPr="00CE62FD">
      <w:rPr>
        <w:sz w:val="18"/>
        <w:szCs w:val="18"/>
      </w:rPr>
      <w:tab/>
    </w:r>
    <w:r w:rsidRPr="00CE62FD">
      <w:rPr>
        <w:sz w:val="18"/>
        <w:szCs w:val="18"/>
      </w:rPr>
      <w:tab/>
    </w:r>
    <w:r w:rsidRPr="00CE62FD">
      <w:rPr>
        <w:sz w:val="18"/>
        <w:szCs w:val="18"/>
      </w:rPr>
      <w:tab/>
    </w:r>
    <w:r w:rsidRPr="00CE62FD">
      <w:rPr>
        <w:sz w:val="18"/>
        <w:szCs w:val="18"/>
      </w:rPr>
      <w:fldChar w:fldCharType="begin"/>
    </w:r>
    <w:r w:rsidRPr="00CE62FD">
      <w:rPr>
        <w:sz w:val="18"/>
        <w:szCs w:val="18"/>
      </w:rPr>
      <w:instrText xml:space="preserve"> PAGE   \* MERGEFORMAT </w:instrText>
    </w:r>
    <w:r w:rsidRPr="00CE62FD">
      <w:rPr>
        <w:sz w:val="18"/>
        <w:szCs w:val="18"/>
      </w:rPr>
      <w:fldChar w:fldCharType="separate"/>
    </w:r>
    <w:r w:rsidRPr="00CE62FD">
      <w:rPr>
        <w:noProof/>
        <w:sz w:val="18"/>
        <w:szCs w:val="18"/>
      </w:rPr>
      <w:t>25</w:t>
    </w:r>
    <w:r w:rsidRPr="00CE62FD">
      <w:rPr>
        <w:noProof/>
        <w:sz w:val="18"/>
        <w:szCs w:val="18"/>
      </w:rPr>
      <w:fldChar w:fldCharType="end"/>
    </w:r>
    <w:r w:rsidRPr="00CE62FD">
      <w:rPr>
        <w:sz w:val="18"/>
        <w:szCs w:val="18"/>
      </w:rPr>
      <w:t xml:space="preserve"> | </w:t>
    </w:r>
    <w:r w:rsidRPr="00CE62FD">
      <w:rPr>
        <w:color w:val="7F7F7F"/>
        <w:spacing w:val="60"/>
        <w:sz w:val="18"/>
        <w:szCs w:val="18"/>
      </w:rPr>
      <w:t>Page</w:t>
    </w:r>
  </w:p>
  <w:p w14:paraId="72898CE0" w14:textId="77777777" w:rsidR="00004421" w:rsidRDefault="000044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CFC1" w14:textId="77777777" w:rsidR="00004421" w:rsidRDefault="00004421" w:rsidP="00FD3A8F">
    <w:pPr>
      <w:pStyle w:val="Header"/>
    </w:pPr>
  </w:p>
  <w:p w14:paraId="4DF4F3DB" w14:textId="77777777" w:rsidR="00004421" w:rsidRDefault="00004421" w:rsidP="0003763F">
    <w:pPr>
      <w:pStyle w:val="Footer"/>
      <w:pBdr>
        <w:top w:val="single" w:sz="4" w:space="1" w:color="D9D9D9"/>
      </w:pBdr>
      <w:jc w:val="right"/>
    </w:pPr>
    <w:r>
      <w:fldChar w:fldCharType="begin"/>
    </w:r>
    <w:r>
      <w:instrText xml:space="preserve"> PAGE   \* MERGEFORMAT </w:instrText>
    </w:r>
    <w:r>
      <w:fldChar w:fldCharType="separate"/>
    </w:r>
    <w:r>
      <w:rPr>
        <w:noProof/>
      </w:rPr>
      <w:t>24</w:t>
    </w:r>
    <w:r>
      <w:rPr>
        <w:noProof/>
      </w:rPr>
      <w:fldChar w:fldCharType="end"/>
    </w:r>
    <w:r>
      <w:t xml:space="preserve"> | </w:t>
    </w:r>
    <w:r w:rsidRPr="0003763F">
      <w:rPr>
        <w:color w:val="7F7F7F"/>
        <w:spacing w:val="60"/>
      </w:rPr>
      <w:t>Page</w:t>
    </w:r>
  </w:p>
  <w:p w14:paraId="493C031B" w14:textId="77777777" w:rsidR="00004421" w:rsidRDefault="00004421" w:rsidP="00FD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B605" w14:textId="77777777" w:rsidR="002F753E" w:rsidRDefault="002F753E">
      <w:r>
        <w:separator/>
      </w:r>
    </w:p>
  </w:footnote>
  <w:footnote w:type="continuationSeparator" w:id="0">
    <w:p w14:paraId="569AB9D9" w14:textId="77777777" w:rsidR="002F753E" w:rsidRDefault="002F753E">
      <w:r>
        <w:continuationSeparator/>
      </w:r>
    </w:p>
  </w:footnote>
  <w:footnote w:type="continuationNotice" w:id="1">
    <w:p w14:paraId="79386D0C" w14:textId="77777777" w:rsidR="002F753E" w:rsidRDefault="002F753E">
      <w:pPr>
        <w:spacing w:after="0"/>
      </w:pPr>
    </w:p>
  </w:footnote>
  <w:footnote w:id="2">
    <w:p w14:paraId="0D3412CA" w14:textId="31599EA7" w:rsidR="00004421" w:rsidRPr="0031275E" w:rsidRDefault="00004421">
      <w:pPr>
        <w:pStyle w:val="FootnoteText"/>
        <w:rPr>
          <w:lang w:val="es-ES"/>
        </w:rPr>
      </w:pPr>
      <w:r>
        <w:rPr>
          <w:rStyle w:val="FootnoteReference"/>
        </w:rPr>
        <w:footnoteRef/>
      </w:r>
      <w:r>
        <w:t xml:space="preserve"> </w:t>
      </w:r>
      <w:r w:rsidRPr="001A264F">
        <w:rPr>
          <w:lang w:val="en-GB"/>
        </w:rPr>
        <w:t>Nationally Determined Contribution for the Republic of Mauritius. Available at the following</w:t>
      </w:r>
      <w:r>
        <w:rPr>
          <w:lang w:val="es-ES"/>
        </w:rPr>
        <w:t xml:space="preserve"> </w:t>
      </w:r>
      <w:hyperlink r:id="rId1" w:history="1">
        <w:r w:rsidRPr="001A264F">
          <w:rPr>
            <w:rStyle w:val="Hyperlink"/>
            <w:lang w:val="es-ES"/>
          </w:rPr>
          <w:t>link</w:t>
        </w:r>
      </w:hyperlink>
      <w:r>
        <w:rPr>
          <w:lang w:val="es-ES"/>
        </w:rPr>
        <w:t xml:space="preserve"> </w:t>
      </w:r>
    </w:p>
  </w:footnote>
  <w:footnote w:id="3">
    <w:p w14:paraId="774EE4C3" w14:textId="7BEFA3A0" w:rsidR="00004421" w:rsidRPr="00556020" w:rsidRDefault="00004421">
      <w:pPr>
        <w:pStyle w:val="FootnoteText"/>
        <w:rPr>
          <w:lang w:val="es-ES"/>
        </w:rPr>
      </w:pPr>
      <w:r>
        <w:rPr>
          <w:rStyle w:val="FootnoteReference"/>
        </w:rPr>
        <w:footnoteRef/>
      </w:r>
      <w:r>
        <w:t xml:space="preserve"> Ministry of Social Security, National Solidarity, and Environment and Sustainable Development, 2017. National Greenhouse gas inventory report. Available at the following </w:t>
      </w:r>
      <w:hyperlink r:id="rId2" w:history="1">
        <w:r w:rsidRPr="00F4344B">
          <w:rPr>
            <w:rStyle w:val="Hyperlink"/>
          </w:rPr>
          <w:t>link</w:t>
        </w:r>
      </w:hyperlink>
      <w:r>
        <w:t xml:space="preserve"> </w:t>
      </w:r>
    </w:p>
  </w:footnote>
  <w:footnote w:id="4">
    <w:p w14:paraId="6BAB17B6" w14:textId="3E7CA407" w:rsidR="00004421" w:rsidRPr="00556020" w:rsidRDefault="00004421">
      <w:pPr>
        <w:pStyle w:val="FootnoteText"/>
        <w:rPr>
          <w:lang w:val="es-ES"/>
        </w:rPr>
      </w:pPr>
      <w:r>
        <w:rPr>
          <w:rStyle w:val="FootnoteReference"/>
        </w:rPr>
        <w:footnoteRef/>
      </w:r>
      <w:r>
        <w:t xml:space="preserve"> Statistics Mauritius, 2019. Energy and Water statistics of 2018. Available at the following </w:t>
      </w:r>
      <w:hyperlink r:id="rId3" w:history="1">
        <w:r w:rsidRPr="00A857BC">
          <w:rPr>
            <w:rStyle w:val="Hyperlink"/>
          </w:rPr>
          <w:t>link</w:t>
        </w:r>
      </w:hyperlink>
      <w:r>
        <w:t xml:space="preserve"> </w:t>
      </w:r>
    </w:p>
  </w:footnote>
  <w:footnote w:id="5">
    <w:p w14:paraId="66837D3B" w14:textId="779E3020" w:rsidR="00004421" w:rsidRPr="00556020" w:rsidRDefault="00004421">
      <w:pPr>
        <w:pStyle w:val="FootnoteText"/>
        <w:rPr>
          <w:lang w:val="es-ES"/>
        </w:rPr>
      </w:pPr>
      <w:r>
        <w:rPr>
          <w:rStyle w:val="FootnoteReference"/>
        </w:rPr>
        <w:footnoteRef/>
      </w:r>
      <w:r>
        <w:t xml:space="preserve"> </w:t>
      </w:r>
      <w:r w:rsidRPr="00556020">
        <w:rPr>
          <w:lang w:val="en-GB"/>
        </w:rPr>
        <w:t>Ministry of Energy and Public Utilities, 2019. Renewable Energy Roadmap 2030 for the electricity sector</w:t>
      </w:r>
      <w:r>
        <w:rPr>
          <w:lang w:val="en-GB"/>
        </w:rPr>
        <w:t xml:space="preserve">. Available at the following </w:t>
      </w:r>
      <w:hyperlink r:id="rId4" w:history="1">
        <w:r w:rsidRPr="00705CFE">
          <w:rPr>
            <w:rStyle w:val="Hyperlink"/>
            <w:lang w:val="en-GB"/>
          </w:rPr>
          <w:t>link</w:t>
        </w:r>
      </w:hyperlink>
    </w:p>
  </w:footnote>
  <w:footnote w:id="6">
    <w:p w14:paraId="0E47C54D" w14:textId="4AEE8986" w:rsidR="00004421" w:rsidRPr="00453EC2" w:rsidRDefault="00004421" w:rsidP="00196907">
      <w:pPr>
        <w:rPr>
          <w:sz w:val="16"/>
          <w:szCs w:val="16"/>
          <w:u w:val="single"/>
        </w:rPr>
      </w:pPr>
      <w:r w:rsidRPr="00453EC2">
        <w:rPr>
          <w:rStyle w:val="FootnoteReference"/>
        </w:rPr>
        <w:footnoteRef/>
      </w:r>
      <w:r w:rsidRPr="00453EC2">
        <w:rPr>
          <w:sz w:val="16"/>
          <w:szCs w:val="16"/>
        </w:rPr>
        <w:t xml:space="preserve"> </w:t>
      </w:r>
      <w:hyperlink r:id="rId5" w:history="1">
        <w:r w:rsidRPr="00A857BC">
          <w:rPr>
            <w:rStyle w:val="Hyperlink"/>
            <w:sz w:val="16"/>
            <w:szCs w:val="16"/>
          </w:rPr>
          <w:t>https://cdm.unfccc.int/methodologies/standard_base/Grid_emission_Mauritius.pdf</w:t>
        </w:r>
      </w:hyperlink>
      <w:r w:rsidRPr="00453EC2">
        <w:rPr>
          <w:sz w:val="16"/>
          <w:szCs w:val="16"/>
          <w:u w:val="single"/>
        </w:rPr>
        <w:t xml:space="preserve"> </w:t>
      </w:r>
    </w:p>
  </w:footnote>
  <w:footnote w:id="7">
    <w:p w14:paraId="3DFF5704" w14:textId="3CD9335A" w:rsidR="00004421" w:rsidRPr="00556020" w:rsidRDefault="00004421">
      <w:pPr>
        <w:pStyle w:val="FootnoteText"/>
        <w:rPr>
          <w:lang w:val="es-ES"/>
        </w:rPr>
      </w:pPr>
      <w:r>
        <w:rPr>
          <w:rStyle w:val="FootnoteReference"/>
        </w:rPr>
        <w:footnoteRef/>
      </w:r>
      <w:r>
        <w:t xml:space="preserve"> Statistics Mauritius, 2020. </w:t>
      </w:r>
      <w:r w:rsidRPr="006E6DB7">
        <w:t>Road Transport and Road Traffic Accident Statistics</w:t>
      </w:r>
      <w:r>
        <w:t xml:space="preserve">. Available at the following </w:t>
      </w:r>
      <w:hyperlink r:id="rId6" w:history="1">
        <w:r w:rsidRPr="000210FA">
          <w:rPr>
            <w:rStyle w:val="Hyperlink"/>
          </w:rPr>
          <w:t>link</w:t>
        </w:r>
      </w:hyperlink>
      <w:r>
        <w:t xml:space="preserve"> </w:t>
      </w:r>
    </w:p>
  </w:footnote>
  <w:footnote w:id="8">
    <w:p w14:paraId="0697DFE6" w14:textId="5CDEF2B5" w:rsidR="00004421" w:rsidRPr="0022749B" w:rsidRDefault="00004421">
      <w:pPr>
        <w:pStyle w:val="FootnoteText"/>
      </w:pPr>
      <w:r>
        <w:rPr>
          <w:rStyle w:val="FootnoteReference"/>
        </w:rPr>
        <w:footnoteRef/>
      </w:r>
      <w:r>
        <w:t xml:space="preserve"> </w:t>
      </w:r>
      <w:hyperlink r:id="rId7" w:history="1">
        <w:r w:rsidRPr="00556020">
          <w:rPr>
            <w:rStyle w:val="Hyperlink"/>
            <w:sz w:val="16"/>
            <w:szCs w:val="18"/>
          </w:rPr>
          <w:t>https://www.thegef.org/project/promoting-low-carbon-electric-public-bus-transport-mauritius</w:t>
        </w:r>
      </w:hyperlink>
    </w:p>
  </w:footnote>
  <w:footnote w:id="9">
    <w:p w14:paraId="7268E05A" w14:textId="77777777" w:rsidR="00004421" w:rsidRPr="00C12A6C" w:rsidRDefault="00004421" w:rsidP="007C5C50">
      <w:pPr>
        <w:pStyle w:val="FootnoteText"/>
        <w:rPr>
          <w:sz w:val="16"/>
          <w:szCs w:val="16"/>
        </w:rPr>
      </w:pPr>
      <w:r w:rsidRPr="00C12A6C">
        <w:rPr>
          <w:rStyle w:val="FootnoteReference"/>
        </w:rPr>
        <w:footnoteRef/>
      </w:r>
      <w:r w:rsidRPr="00C12A6C">
        <w:rPr>
          <w:sz w:val="16"/>
          <w:szCs w:val="16"/>
        </w:rPr>
        <w:t xml:space="preserve"> </w:t>
      </w:r>
      <w:hyperlink r:id="rId8" w:history="1">
        <w:r w:rsidRPr="00C12A6C">
          <w:rPr>
            <w:rStyle w:val="Hyperlink"/>
            <w:sz w:val="16"/>
            <w:szCs w:val="16"/>
          </w:rPr>
          <w:t>http://environment.govmu.org/English/Climate_Change/Pages/CCIC.aspx</w:t>
        </w:r>
      </w:hyperlink>
      <w:r w:rsidRPr="00C12A6C">
        <w:rPr>
          <w:sz w:val="16"/>
          <w:szCs w:val="16"/>
        </w:rPr>
        <w:t xml:space="preserve"> </w:t>
      </w:r>
    </w:p>
  </w:footnote>
  <w:footnote w:id="10">
    <w:p w14:paraId="66E850A4" w14:textId="05522B8B" w:rsidR="00004421" w:rsidRPr="003E1022" w:rsidRDefault="00004421">
      <w:pPr>
        <w:pStyle w:val="FootnoteText"/>
      </w:pPr>
      <w:r>
        <w:rPr>
          <w:rStyle w:val="FootnoteReference"/>
        </w:rPr>
        <w:footnoteRef/>
      </w:r>
      <w:r>
        <w:t xml:space="preserve"> </w:t>
      </w:r>
      <w:r w:rsidRPr="00360C47">
        <w:rPr>
          <w:sz w:val="16"/>
          <w:szCs w:val="18"/>
        </w:rPr>
        <w:t>United Nations Development Programme, Country programme document for Mauritius (2017-2020) (2016)</w:t>
      </w:r>
    </w:p>
  </w:footnote>
  <w:footnote w:id="11">
    <w:p w14:paraId="14C7D2EF" w14:textId="59B065DF" w:rsidR="00004421" w:rsidRPr="00974A6D" w:rsidRDefault="00004421">
      <w:pPr>
        <w:pStyle w:val="FootnoteText"/>
      </w:pPr>
      <w:r>
        <w:rPr>
          <w:rStyle w:val="FootnoteReference"/>
        </w:rPr>
        <w:footnoteRef/>
      </w:r>
      <w:r>
        <w:t xml:space="preserve"> </w:t>
      </w:r>
      <w:r w:rsidRPr="00956122">
        <w:rPr>
          <w:sz w:val="16"/>
          <w:szCs w:val="18"/>
          <w:lang w:val="en-GB"/>
        </w:rPr>
        <w:t>United Nations, Government of Mauritius &amp; United Nations Strategic Partnership Framework 2019-2023 (2019)</w:t>
      </w:r>
    </w:p>
  </w:footnote>
  <w:footnote w:id="12">
    <w:p w14:paraId="3BD94E8E" w14:textId="77777777" w:rsidR="00004421" w:rsidRPr="006E6EA7" w:rsidRDefault="00004421" w:rsidP="00CC7515">
      <w:pPr>
        <w:pStyle w:val="FootnoteText"/>
        <w:rPr>
          <w:sz w:val="16"/>
          <w:szCs w:val="16"/>
        </w:rPr>
      </w:pPr>
      <w:r w:rsidRPr="006E6EA7">
        <w:rPr>
          <w:rStyle w:val="FootnoteReference"/>
        </w:rPr>
        <w:footnoteRef/>
      </w:r>
      <w:r w:rsidRPr="006E6EA7">
        <w:rPr>
          <w:sz w:val="16"/>
          <w:szCs w:val="16"/>
        </w:rPr>
        <w:t xml:space="preserve"> Including the capacity of </w:t>
      </w:r>
      <w:r>
        <w:rPr>
          <w:sz w:val="16"/>
          <w:szCs w:val="16"/>
        </w:rPr>
        <w:t xml:space="preserve">the 3 </w:t>
      </w:r>
      <w:r w:rsidRPr="006E6EA7">
        <w:rPr>
          <w:sz w:val="16"/>
          <w:szCs w:val="16"/>
        </w:rPr>
        <w:t xml:space="preserve">power plants that </w:t>
      </w:r>
      <w:proofErr w:type="spellStart"/>
      <w:r w:rsidRPr="006E6EA7">
        <w:rPr>
          <w:sz w:val="16"/>
          <w:szCs w:val="16"/>
        </w:rPr>
        <w:t>utilise</w:t>
      </w:r>
      <w:proofErr w:type="spellEnd"/>
      <w:r w:rsidRPr="006E6EA7">
        <w:rPr>
          <w:sz w:val="16"/>
          <w:szCs w:val="16"/>
        </w:rPr>
        <w:t xml:space="preserve"> bagasse in combination with coal.</w:t>
      </w:r>
    </w:p>
  </w:footnote>
  <w:footnote w:id="13">
    <w:p w14:paraId="032B7B1A" w14:textId="4E546A74" w:rsidR="00004421" w:rsidRPr="00B54F60" w:rsidRDefault="00004421">
      <w:pPr>
        <w:pStyle w:val="FootnoteText"/>
      </w:pPr>
      <w:r>
        <w:rPr>
          <w:rStyle w:val="FootnoteReference"/>
        </w:rPr>
        <w:footnoteRef/>
      </w:r>
      <w:r>
        <w:t xml:space="preserve"> </w:t>
      </w:r>
      <w:r w:rsidRPr="00A6463F">
        <w:rPr>
          <w:sz w:val="16"/>
          <w:szCs w:val="16"/>
        </w:rPr>
        <w:t>Business Mauritius</w:t>
      </w:r>
      <w:r w:rsidRPr="00A6463F">
        <w:rPr>
          <w:b/>
          <w:sz w:val="16"/>
          <w:szCs w:val="16"/>
        </w:rPr>
        <w:t xml:space="preserve"> </w:t>
      </w:r>
      <w:r w:rsidRPr="00A6463F">
        <w:rPr>
          <w:rStyle w:val="Strong"/>
          <w:sz w:val="16"/>
          <w:szCs w:val="16"/>
        </w:rPr>
        <w:t>is an independent association that represents 1,200 local businesses and sectoral chambers of commerce.</w:t>
      </w:r>
    </w:p>
  </w:footnote>
  <w:footnote w:id="14">
    <w:p w14:paraId="4A9D0AE5" w14:textId="346D0C48" w:rsidR="00004421" w:rsidRPr="00B85DFB" w:rsidRDefault="00004421">
      <w:pPr>
        <w:pStyle w:val="FootnoteText"/>
        <w:rPr>
          <w:lang w:val="es-ES"/>
        </w:rPr>
      </w:pPr>
      <w:r>
        <w:rPr>
          <w:rStyle w:val="FootnoteReference"/>
        </w:rPr>
        <w:footnoteRef/>
      </w:r>
      <w:r>
        <w:t xml:space="preserve"> </w:t>
      </w:r>
      <w:r>
        <w:rPr>
          <w:lang w:val="es-ES"/>
        </w:rPr>
        <w:t xml:space="preserve">Data </w:t>
      </w:r>
      <w:proofErr w:type="spellStart"/>
      <w:r>
        <w:rPr>
          <w:lang w:val="es-ES"/>
        </w:rPr>
        <w:t>for</w:t>
      </w:r>
      <w:proofErr w:type="spellEnd"/>
      <w:r>
        <w:rPr>
          <w:lang w:val="es-ES"/>
        </w:rPr>
        <w:t xml:space="preserve"> </w:t>
      </w:r>
      <w:proofErr w:type="spellStart"/>
      <w:r>
        <w:rPr>
          <w:lang w:val="es-ES"/>
        </w:rPr>
        <w:t>year</w:t>
      </w:r>
      <w:proofErr w:type="spellEnd"/>
      <w:r>
        <w:rPr>
          <w:lang w:val="es-ES"/>
        </w:rPr>
        <w:t xml:space="preserve"> 2016, </w:t>
      </w:r>
      <w:proofErr w:type="spellStart"/>
      <w:r>
        <w:rPr>
          <w:lang w:val="es-ES"/>
        </w:rPr>
        <w:t>available</w:t>
      </w:r>
      <w:proofErr w:type="spellEnd"/>
      <w:r>
        <w:rPr>
          <w:lang w:val="es-ES"/>
        </w:rPr>
        <w:t xml:space="preserve"> at </w:t>
      </w:r>
      <w:proofErr w:type="spellStart"/>
      <w:r>
        <w:rPr>
          <w:lang w:val="es-ES"/>
        </w:rPr>
        <w:t>this</w:t>
      </w:r>
      <w:proofErr w:type="spellEnd"/>
      <w:r>
        <w:rPr>
          <w:lang w:val="es-ES"/>
        </w:rPr>
        <w:t xml:space="preserve"> </w:t>
      </w:r>
      <w:hyperlink r:id="rId9" w:anchor="{view-grid:{columnsWidth:[{column:!Length++and++density++of++road++network,width:133},{column:%22Motorways++(++KM)%22,width:116}]}}" w:history="1">
        <w:r w:rsidRPr="00B85DFB">
          <w:rPr>
            <w:rStyle w:val="Hyperlink"/>
            <w:lang w:val="es-ES"/>
          </w:rPr>
          <w:t>Link</w:t>
        </w:r>
      </w:hyperlink>
    </w:p>
  </w:footnote>
  <w:footnote w:id="15">
    <w:p w14:paraId="26A54801" w14:textId="5328C841" w:rsidR="00004421" w:rsidRPr="00187CF3" w:rsidRDefault="00004421">
      <w:pPr>
        <w:pStyle w:val="FootnoteText"/>
        <w:rPr>
          <w:lang w:val="es-ES"/>
        </w:rPr>
      </w:pPr>
      <w:r>
        <w:rPr>
          <w:rStyle w:val="FootnoteReference"/>
        </w:rPr>
        <w:footnoteRef/>
      </w:r>
      <w:r>
        <w:t xml:space="preserve"> </w:t>
      </w:r>
      <w:r>
        <w:rPr>
          <w:lang w:val="es-ES"/>
        </w:rPr>
        <w:t xml:space="preserve">Data </w:t>
      </w:r>
      <w:proofErr w:type="spellStart"/>
      <w:r>
        <w:rPr>
          <w:lang w:val="es-ES"/>
        </w:rPr>
        <w:t>extracted</w:t>
      </w:r>
      <w:proofErr w:type="spellEnd"/>
      <w:r>
        <w:rPr>
          <w:lang w:val="es-ES"/>
        </w:rPr>
        <w:t xml:space="preserve"> </w:t>
      </w:r>
      <w:proofErr w:type="spellStart"/>
      <w:r>
        <w:rPr>
          <w:lang w:val="es-ES"/>
        </w:rPr>
        <w:t>from</w:t>
      </w:r>
      <w:proofErr w:type="spellEnd"/>
      <w:r>
        <w:rPr>
          <w:lang w:val="es-ES"/>
        </w:rPr>
        <w:t xml:space="preserve"> table 1.2, </w:t>
      </w:r>
      <w:proofErr w:type="spellStart"/>
      <w:r>
        <w:rPr>
          <w:lang w:val="es-ES"/>
        </w:rPr>
        <w:t>available</w:t>
      </w:r>
      <w:proofErr w:type="spellEnd"/>
      <w:r>
        <w:rPr>
          <w:lang w:val="es-ES"/>
        </w:rPr>
        <w:t xml:space="preserve"> at </w:t>
      </w:r>
      <w:proofErr w:type="spellStart"/>
      <w:r>
        <w:rPr>
          <w:lang w:val="es-ES"/>
        </w:rPr>
        <w:t>this</w:t>
      </w:r>
      <w:proofErr w:type="spellEnd"/>
      <w:r>
        <w:rPr>
          <w:lang w:val="es-ES"/>
        </w:rPr>
        <w:t xml:space="preserve"> </w:t>
      </w:r>
      <w:hyperlink r:id="rId10" w:history="1">
        <w:r w:rsidRPr="003C1CAA">
          <w:rPr>
            <w:rStyle w:val="Hyperlink"/>
            <w:lang w:val="es-ES"/>
          </w:rPr>
          <w:t>Link</w:t>
        </w:r>
      </w:hyperlink>
    </w:p>
  </w:footnote>
  <w:footnote w:id="16">
    <w:p w14:paraId="5A34B1A1" w14:textId="464E92E9" w:rsidR="00004421" w:rsidRPr="00EF2C5C" w:rsidRDefault="00004421">
      <w:pPr>
        <w:pStyle w:val="FootnoteText"/>
        <w:rPr>
          <w:lang w:val="es-ES"/>
        </w:rPr>
      </w:pPr>
      <w:r>
        <w:rPr>
          <w:rStyle w:val="FootnoteReference"/>
        </w:rPr>
        <w:footnoteRef/>
      </w:r>
      <w:r>
        <w:t xml:space="preserve"> </w:t>
      </w:r>
      <w:r w:rsidRPr="00EF2C5C">
        <w:t>for areas used for deer ranching/hunting, the surveys will not be carried out during the hunting season spanning from June to September.</w:t>
      </w:r>
    </w:p>
  </w:footnote>
  <w:footnote w:id="17">
    <w:p w14:paraId="3BBE5B88" w14:textId="6C7E0679" w:rsidR="00004421" w:rsidRPr="0063678C" w:rsidRDefault="00004421">
      <w:pPr>
        <w:pStyle w:val="FootnoteText"/>
        <w:rPr>
          <w:lang w:val="es-ES"/>
        </w:rPr>
      </w:pPr>
      <w:r>
        <w:rPr>
          <w:rStyle w:val="FootnoteReference"/>
        </w:rPr>
        <w:footnoteRef/>
      </w:r>
      <w:r w:rsidRPr="00EF0637">
        <w:rPr>
          <w:lang w:val="es-ES"/>
        </w:rPr>
        <w:t xml:space="preserve"> </w:t>
      </w:r>
      <w:r>
        <w:fldChar w:fldCharType="begin"/>
      </w:r>
      <w:r w:rsidRPr="00EB4354">
        <w:rPr>
          <w:lang w:val="es-ES"/>
          <w:rPrChange w:id="42" w:author="Anishta Heeramun" w:date="2020-08-06T13:30:00Z">
            <w:rPr/>
          </w:rPrChange>
        </w:rPr>
        <w:instrText xml:space="preserve"> HYPERLINK "http://forestry.govmu.org/English/Pages/default.aspx" </w:instrText>
      </w:r>
      <w:r>
        <w:fldChar w:fldCharType="separate"/>
      </w:r>
      <w:r w:rsidRPr="00EF0637">
        <w:rPr>
          <w:rStyle w:val="Hyperlink"/>
          <w:lang w:val="es-ES"/>
        </w:rPr>
        <w:t>http://forestry.govmu.org/English/Pages/default.aspx</w:t>
      </w:r>
      <w:r>
        <w:rPr>
          <w:rStyle w:val="Hyperlink"/>
          <w:lang w:val="es-ES"/>
        </w:rPr>
        <w:fldChar w:fldCharType="end"/>
      </w:r>
      <w:r w:rsidRPr="00EF0637">
        <w:rPr>
          <w:lang w:val="es-ES"/>
        </w:rPr>
        <w:t xml:space="preserve"> </w:t>
      </w:r>
    </w:p>
  </w:footnote>
  <w:footnote w:id="18">
    <w:p w14:paraId="67AE59A2" w14:textId="32BD4493" w:rsidR="00004421" w:rsidRDefault="00004421">
      <w:pPr>
        <w:pStyle w:val="FootnoteText"/>
      </w:pPr>
      <w:r>
        <w:rPr>
          <w:rStyle w:val="FootnoteReference"/>
        </w:rPr>
        <w:footnoteRef/>
      </w:r>
      <w:r>
        <w:t xml:space="preserve"> </w:t>
      </w:r>
      <w:hyperlink r:id="rId11" w:history="1">
        <w:r w:rsidRPr="000510EF">
          <w:rPr>
            <w:rStyle w:val="Hyperlink"/>
          </w:rPr>
          <w:t>https://ih.govmu.org/#</w:t>
        </w:r>
      </w:hyperlink>
      <w:r>
        <w:t xml:space="preserve"> </w:t>
      </w:r>
    </w:p>
    <w:p w14:paraId="21FC80B7" w14:textId="77777777" w:rsidR="00004421" w:rsidRPr="0092333B" w:rsidRDefault="00004421">
      <w:pPr>
        <w:pStyle w:val="FootnoteText"/>
        <w:rPr>
          <w:lang w:val="es-ES"/>
        </w:rPr>
      </w:pPr>
    </w:p>
  </w:footnote>
  <w:footnote w:id="19">
    <w:p w14:paraId="5C4666F3" w14:textId="77777777" w:rsidR="00004421" w:rsidRPr="0099327D" w:rsidRDefault="00004421" w:rsidP="0025584E">
      <w:pPr>
        <w:pStyle w:val="FootnoteText"/>
        <w:rPr>
          <w:i/>
          <w:sz w:val="16"/>
          <w:szCs w:val="16"/>
        </w:rPr>
      </w:pPr>
      <w:r w:rsidRPr="0099327D">
        <w:rPr>
          <w:rStyle w:val="FootnoteReference"/>
        </w:rPr>
        <w:footnoteRef/>
      </w:r>
      <w:r w:rsidRPr="0099327D">
        <w:rPr>
          <w:sz w:val="16"/>
          <w:szCs w:val="16"/>
        </w:rPr>
        <w:t xml:space="preserve"> GEF (2018)</w:t>
      </w:r>
      <w:r>
        <w:rPr>
          <w:sz w:val="16"/>
          <w:szCs w:val="16"/>
        </w:rPr>
        <w:t>,</w:t>
      </w:r>
      <w:r w:rsidRPr="0099327D">
        <w:rPr>
          <w:sz w:val="16"/>
          <w:szCs w:val="16"/>
        </w:rPr>
        <w:t xml:space="preserve"> </w:t>
      </w:r>
      <w:r w:rsidRPr="0099327D">
        <w:rPr>
          <w:i/>
          <w:sz w:val="16"/>
          <w:szCs w:val="16"/>
        </w:rPr>
        <w:t>GEF Policy on Gender Equality.</w:t>
      </w:r>
    </w:p>
  </w:footnote>
  <w:footnote w:id="20">
    <w:p w14:paraId="785DC17E" w14:textId="6CACABB2" w:rsidR="00004421" w:rsidRPr="008E5F48" w:rsidRDefault="00004421">
      <w:pPr>
        <w:pStyle w:val="FootnoteText"/>
      </w:pPr>
      <w:r>
        <w:rPr>
          <w:rStyle w:val="FootnoteReference"/>
        </w:rPr>
        <w:footnoteRef/>
      </w:r>
      <w:r>
        <w:t xml:space="preserve"> </w:t>
      </w:r>
      <w:hyperlink r:id="rId12" w:history="1">
        <w:r w:rsidRPr="000F0968">
          <w:rPr>
            <w:rStyle w:val="Hyperlink"/>
            <w:rFonts w:ascii="Calibri" w:hAnsi="Calibri" w:cs="Calibri"/>
            <w:color w:val="000000"/>
            <w:u w:val="none"/>
          </w:rPr>
          <w:t>https://panorama.solutions/en</w:t>
        </w:r>
      </w:hyperlink>
      <w:r>
        <w:rPr>
          <w:rStyle w:val="Hyperlink"/>
          <w:rFonts w:ascii="Calibri" w:hAnsi="Calibri" w:cs="Calibri"/>
          <w:color w:val="000000"/>
          <w:u w:val="none"/>
        </w:rPr>
        <w:t xml:space="preserve"> </w:t>
      </w:r>
      <w:r w:rsidRPr="000F0968">
        <w:rPr>
          <w:rFonts w:ascii="Calibri" w:hAnsi="Calibri" w:cs="Calibri"/>
          <w:color w:val="000000"/>
        </w:rPr>
        <w:t xml:space="preserve"> </w:t>
      </w:r>
    </w:p>
  </w:footnote>
  <w:footnote w:id="21">
    <w:p w14:paraId="7A0FA166" w14:textId="2A9A4FC8" w:rsidR="00004421" w:rsidRPr="00556020" w:rsidRDefault="00004421" w:rsidP="00901804">
      <w:pPr>
        <w:pStyle w:val="FootnoteText"/>
        <w:rPr>
          <w:i/>
        </w:rPr>
      </w:pPr>
      <w:r w:rsidRPr="00556020">
        <w:rPr>
          <w:rStyle w:val="FootnoteReference"/>
          <w:rFonts w:ascii="Calibri" w:hAnsi="Calibri"/>
          <w:i/>
          <w:sz w:val="16"/>
          <w:szCs w:val="16"/>
        </w:rPr>
        <w:footnoteRef/>
      </w:r>
      <w:r w:rsidRPr="00556020">
        <w:rPr>
          <w:i/>
        </w:rPr>
        <w:t xml:space="preserve"> Baseline, mid-term and end of project target levels must be expressed in the same neutral unit of analysis as the corresponding indicator. Baseline is the current/original status or condition and needs to be quantified. The baseline can be zero when appropriate given the project has not started. The baseline must be established before the project document is submitted to the GEF for final approval. The baseline values will be used to measure the success of the project through implementation monitoring and evaluation. </w:t>
      </w:r>
    </w:p>
  </w:footnote>
  <w:footnote w:id="22">
    <w:p w14:paraId="27FF1096" w14:textId="4269362B" w:rsidR="00004421" w:rsidRPr="00660167" w:rsidRDefault="00004421" w:rsidP="00901804">
      <w:pPr>
        <w:pStyle w:val="FootnoteText"/>
        <w:rPr>
          <w:i/>
        </w:rPr>
      </w:pPr>
      <w:r w:rsidRPr="00C2452A">
        <w:rPr>
          <w:rStyle w:val="FootnoteReference"/>
        </w:rPr>
        <w:footnoteRef/>
      </w:r>
      <w:r w:rsidRPr="00556020">
        <w:rPr>
          <w:i/>
        </w:rPr>
        <w:t xml:space="preserve">Outcomes are medium term results that the project </w:t>
      </w:r>
      <w:proofErr w:type="gramStart"/>
      <w:r w:rsidRPr="00556020">
        <w:rPr>
          <w:i/>
        </w:rPr>
        <w:t>makes a contribution</w:t>
      </w:r>
      <w:proofErr w:type="gramEnd"/>
      <w:r w:rsidRPr="00556020">
        <w:rPr>
          <w:i/>
        </w:rPr>
        <w:t xml:space="preserve"> towards, and that are designed to help achieve the longer-term objective.  Achievement of outcomes will be influenced both by project outputs and additional factors that may be outside the direct control of the project.</w:t>
      </w:r>
    </w:p>
  </w:footnote>
  <w:footnote w:id="23">
    <w:p w14:paraId="11C1398D" w14:textId="77777777" w:rsidR="00004421" w:rsidRPr="0003763F" w:rsidRDefault="00004421" w:rsidP="00F36500">
      <w:pPr>
        <w:pStyle w:val="FootnoteText"/>
        <w:rPr>
          <w:rFonts w:ascii="Calibri" w:hAnsi="Calibri" w:cs="Segoe UI"/>
          <w:color w:val="000000"/>
          <w:szCs w:val="18"/>
        </w:rPr>
      </w:pPr>
      <w:r w:rsidRPr="0003763F">
        <w:rPr>
          <w:rStyle w:val="FootnoteReference"/>
          <w:rFonts w:ascii="Calibri" w:hAnsi="Calibri"/>
          <w:szCs w:val="18"/>
        </w:rPr>
        <w:footnoteRef/>
      </w:r>
      <w:r w:rsidRPr="0003763F">
        <w:rPr>
          <w:rFonts w:ascii="Calibri" w:hAnsi="Calibri"/>
          <w:szCs w:val="18"/>
        </w:rPr>
        <w:t xml:space="preserve"> See </w:t>
      </w:r>
      <w:hyperlink r:id="rId13" w:history="1">
        <w:r w:rsidRPr="0003763F">
          <w:rPr>
            <w:rStyle w:val="Hyperlink"/>
            <w:rFonts w:ascii="Calibri" w:hAnsi="Calibri" w:cs="Segoe UI"/>
            <w:szCs w:val="18"/>
          </w:rPr>
          <w:t>https://www.thegef.org/gef/policies_guidelines</w:t>
        </w:r>
      </w:hyperlink>
    </w:p>
  </w:footnote>
  <w:footnote w:id="24">
    <w:p w14:paraId="3CC982BB" w14:textId="77777777" w:rsidR="00004421" w:rsidRPr="00AD6A9D" w:rsidRDefault="00004421" w:rsidP="00F36500">
      <w:pPr>
        <w:pStyle w:val="FootnoteText"/>
        <w:jc w:val="left"/>
        <w:rPr>
          <w:rFonts w:ascii="Calibri" w:hAnsi="Calibri"/>
          <w:szCs w:val="18"/>
        </w:rPr>
      </w:pPr>
      <w:r w:rsidRPr="00AD6A9D">
        <w:rPr>
          <w:rStyle w:val="FootnoteReference"/>
          <w:rFonts w:ascii="Calibri" w:hAnsi="Calibri"/>
          <w:szCs w:val="18"/>
        </w:rPr>
        <w:footnoteRef/>
      </w:r>
      <w:r w:rsidRPr="00AD6A9D">
        <w:rPr>
          <w:rFonts w:ascii="Calibri" w:hAnsi="Calibri"/>
          <w:szCs w:val="18"/>
        </w:rPr>
        <w:t xml:space="preserve"> See </w:t>
      </w:r>
      <w:r w:rsidRPr="00AD6A9D">
        <w:rPr>
          <w:rFonts w:ascii="Calibri" w:hAnsi="Calibri" w:cs="Segoe UI"/>
          <w:color w:val="000000"/>
          <w:szCs w:val="18"/>
        </w:rPr>
        <w:t>http://www.undp.org/content/undp/en/home/operations/transparency/information_disclosurepolicy/</w:t>
      </w:r>
    </w:p>
  </w:footnote>
  <w:footnote w:id="25">
    <w:p w14:paraId="19A915BB" w14:textId="77777777" w:rsidR="00004421" w:rsidRPr="00AD6A9D" w:rsidRDefault="00004421" w:rsidP="00F36500">
      <w:pPr>
        <w:pStyle w:val="FootnoteText"/>
        <w:rPr>
          <w:rFonts w:ascii="Calibri" w:hAnsi="Calibri"/>
          <w:szCs w:val="18"/>
        </w:rPr>
      </w:pPr>
      <w:r w:rsidRPr="00AD6A9D">
        <w:rPr>
          <w:rStyle w:val="FootnoteReference"/>
          <w:rFonts w:ascii="Calibri" w:hAnsi="Calibri"/>
          <w:szCs w:val="18"/>
        </w:rPr>
        <w:footnoteRef/>
      </w:r>
      <w:r w:rsidRPr="00AD6A9D">
        <w:rPr>
          <w:rFonts w:ascii="Calibri" w:hAnsi="Calibri"/>
          <w:szCs w:val="18"/>
        </w:rPr>
        <w:t xml:space="preserve"> See </w:t>
      </w:r>
      <w:r w:rsidRPr="00AD6A9D">
        <w:rPr>
          <w:rFonts w:ascii="Calibri" w:hAnsi="Calibri" w:cs="Segoe UI"/>
          <w:color w:val="000000"/>
          <w:szCs w:val="18"/>
        </w:rPr>
        <w:t>https://www.thegef.org/gef/policies_guidelines</w:t>
      </w:r>
    </w:p>
  </w:footnote>
  <w:footnote w:id="26">
    <w:p w14:paraId="06B35997" w14:textId="77777777" w:rsidR="00004421" w:rsidRPr="00DD767C" w:rsidRDefault="00004421" w:rsidP="00F36500">
      <w:pPr>
        <w:pStyle w:val="FootnoteText"/>
        <w:rPr>
          <w:rFonts w:ascii="Calibri" w:hAnsi="Calibri" w:cs="Calibri"/>
          <w:szCs w:val="18"/>
        </w:rPr>
      </w:pPr>
      <w:r w:rsidRPr="00DD767C">
        <w:rPr>
          <w:rStyle w:val="FootnoteReference"/>
          <w:rFonts w:ascii="Calibri" w:hAnsi="Calibri" w:cs="Calibri"/>
          <w:szCs w:val="18"/>
        </w:rPr>
        <w:footnoteRef/>
      </w:r>
      <w:r w:rsidRPr="00DD767C">
        <w:rPr>
          <w:rFonts w:ascii="Calibri" w:hAnsi="Calibri" w:cs="Calibri"/>
          <w:szCs w:val="18"/>
        </w:rPr>
        <w:t xml:space="preserve"> The costs of UNDP </w:t>
      </w:r>
      <w:r>
        <w:rPr>
          <w:rFonts w:ascii="Calibri" w:hAnsi="Calibri" w:cs="Calibri"/>
          <w:szCs w:val="18"/>
        </w:rPr>
        <w:t xml:space="preserve">CO </w:t>
      </w:r>
      <w:r w:rsidRPr="00DD767C">
        <w:rPr>
          <w:rFonts w:ascii="Calibri" w:hAnsi="Calibri" w:cs="Calibri"/>
          <w:szCs w:val="18"/>
        </w:rPr>
        <w:t>and UNDP-GEF</w:t>
      </w:r>
      <w:r>
        <w:rPr>
          <w:rFonts w:ascii="Calibri" w:hAnsi="Calibri" w:cs="Calibri"/>
          <w:szCs w:val="18"/>
        </w:rPr>
        <w:t xml:space="preserve"> Unit</w:t>
      </w:r>
      <w:r w:rsidRPr="00DD767C">
        <w:rPr>
          <w:rFonts w:ascii="Calibri" w:hAnsi="Calibri" w:cs="Calibri"/>
          <w:szCs w:val="18"/>
        </w:rPr>
        <w:t xml:space="preserve">’s participation </w:t>
      </w:r>
      <w:r>
        <w:rPr>
          <w:rFonts w:ascii="Calibri" w:hAnsi="Calibri" w:cs="Calibri"/>
          <w:szCs w:val="18"/>
        </w:rPr>
        <w:t xml:space="preserve">and time </w:t>
      </w:r>
      <w:r w:rsidRPr="00DD767C">
        <w:rPr>
          <w:rFonts w:ascii="Calibri" w:hAnsi="Calibri" w:cs="Calibri"/>
          <w:szCs w:val="18"/>
        </w:rPr>
        <w:t>are charged to the</w:t>
      </w:r>
      <w:r>
        <w:rPr>
          <w:rFonts w:ascii="Calibri" w:hAnsi="Calibri" w:cs="Calibri"/>
          <w:szCs w:val="18"/>
        </w:rPr>
        <w:t xml:space="preserve"> GEF Agency</w:t>
      </w:r>
      <w:r w:rsidRPr="00DD767C">
        <w:rPr>
          <w:rFonts w:ascii="Calibri" w:hAnsi="Calibri" w:cs="Calibri"/>
          <w:szCs w:val="18"/>
        </w:rPr>
        <w:t xml:space="preserve"> Fee.</w:t>
      </w:r>
    </w:p>
  </w:footnote>
  <w:footnote w:id="27">
    <w:p w14:paraId="081B1BDD" w14:textId="77777777" w:rsidR="00004421" w:rsidRPr="003174B4" w:rsidRDefault="00004421" w:rsidP="001354E3">
      <w:pPr>
        <w:pStyle w:val="FootnoteText"/>
        <w:jc w:val="left"/>
      </w:pPr>
      <w:r w:rsidRPr="003174B4">
        <w:rPr>
          <w:rStyle w:val="FootnoteReference"/>
          <w:rFonts w:asciiTheme="minorHAnsi" w:hAnsiTheme="minorHAnsi"/>
          <w:vertAlign w:val="baseline"/>
        </w:rPr>
        <w:footnoteRef/>
      </w:r>
      <w:r w:rsidRPr="003174B4">
        <w:t xml:space="preserve"> See </w:t>
      </w:r>
      <w:hyperlink r:id="rId14" w:history="1">
        <w:r w:rsidRPr="003174B4">
          <w:rPr>
            <w:rStyle w:val="Hyperlink"/>
            <w:color w:val="auto"/>
            <w:u w:val="none"/>
          </w:rPr>
          <w:t>https://popp.undp.org/_layouts/15/WopiFrame.aspx?sourcedoc=/UNDP_POPP_DOCUMENT_LIBRARY/Public/PPM_Project%20Management_Closing.docx&amp;action=default</w:t>
        </w:r>
      </w:hyperlink>
      <w:r w:rsidRPr="003174B4">
        <w:t xml:space="preserve">. </w:t>
      </w:r>
    </w:p>
  </w:footnote>
  <w:footnote w:id="28">
    <w:p w14:paraId="01313DB0" w14:textId="77777777" w:rsidR="00004421" w:rsidRPr="00C90709" w:rsidRDefault="00004421" w:rsidP="001354E3">
      <w:pPr>
        <w:pStyle w:val="FootnoteText"/>
        <w:rPr>
          <w:i/>
        </w:rPr>
      </w:pPr>
      <w:r w:rsidRPr="00C90709">
        <w:rPr>
          <w:rStyle w:val="FootnoteReference"/>
          <w:rFonts w:ascii="Calibri" w:hAnsi="Calibri"/>
          <w:i/>
          <w:sz w:val="16"/>
          <w:szCs w:val="16"/>
          <w:highlight w:val="yellow"/>
        </w:rPr>
        <w:footnoteRef/>
      </w:r>
      <w:r w:rsidRPr="00C90709">
        <w:rPr>
          <w:i/>
          <w:highlight w:val="yellow"/>
        </w:rPr>
        <w:t xml:space="preserve"> Summary table should include all financing of all kinds: GEF financing, co-financing, cash, in-kind, etc...</w:t>
      </w:r>
      <w:r w:rsidRPr="00C90709">
        <w:rPr>
          <w:i/>
        </w:rPr>
        <w:t> </w:t>
      </w:r>
    </w:p>
    <w:p w14:paraId="59183D50" w14:textId="77777777" w:rsidR="00004421" w:rsidRPr="00DE4DB6" w:rsidRDefault="00004421" w:rsidP="00470E9A">
      <w:pPr>
        <w:pStyle w:val="FootnoteText"/>
        <w:rPr>
          <w:sz w:val="16"/>
          <w:szCs w:val="16"/>
        </w:rPr>
      </w:pPr>
    </w:p>
  </w:footnote>
  <w:footnote w:id="29">
    <w:p w14:paraId="50374FF6" w14:textId="77777777" w:rsidR="00004421" w:rsidRPr="009D08C5" w:rsidRDefault="00004421" w:rsidP="00372CE6">
      <w:pPr>
        <w:pStyle w:val="FootnoteText"/>
        <w:rPr>
          <w:rFonts w:ascii="Calibri" w:hAnsi="Calibri"/>
          <w:sz w:val="16"/>
          <w:szCs w:val="16"/>
        </w:rPr>
      </w:pPr>
      <w:r w:rsidRPr="009D08C5">
        <w:rPr>
          <w:rStyle w:val="FootnoteReference"/>
          <w:rFonts w:ascii="Calibri" w:hAnsi="Calibri"/>
          <w:sz w:val="16"/>
          <w:szCs w:val="16"/>
        </w:rPr>
        <w:footnoteRef/>
      </w:r>
      <w:r w:rsidRPr="009D08C5">
        <w:rPr>
          <w:rFonts w:ascii="Calibri" w:hAnsi="Calibri"/>
          <w:sz w:val="16"/>
          <w:szCs w:val="16"/>
        </w:rPr>
        <w:t xml:space="preserve"> </w:t>
      </w:r>
      <w:r>
        <w:rPr>
          <w:rFonts w:ascii="Calibri" w:hAnsi="Calibri"/>
          <w:sz w:val="16"/>
          <w:szCs w:val="16"/>
        </w:rPr>
        <w:t>Data collection methods should outline specific tools used to collect data and additional information as necessary to support monitoring. The PIR cannot be used as a source of verification.</w:t>
      </w:r>
    </w:p>
  </w:footnote>
  <w:footnote w:id="30">
    <w:p w14:paraId="44A8B74D" w14:textId="336D3C85" w:rsidR="00004421" w:rsidRPr="00E676AE" w:rsidRDefault="00004421">
      <w:pPr>
        <w:pStyle w:val="FootnoteText"/>
        <w:rPr>
          <w:lang w:val="es-ES"/>
        </w:rPr>
      </w:pPr>
      <w:r>
        <w:rPr>
          <w:rStyle w:val="FootnoteReference"/>
        </w:rPr>
        <w:footnoteRef/>
      </w:r>
      <w:r>
        <w:t xml:space="preserve"> </w:t>
      </w:r>
      <w:r>
        <w:rPr>
          <w:rFonts w:ascii="Calibri" w:hAnsi="Calibri" w:cs="Arial"/>
          <w:szCs w:val="18"/>
        </w:rPr>
        <w:t>Probability (P)</w:t>
      </w:r>
      <w:r w:rsidRPr="00960B98">
        <w:rPr>
          <w:rFonts w:ascii="Calibri" w:hAnsi="Calibri" w:cs="Arial"/>
          <w:szCs w:val="18"/>
        </w:rPr>
        <w:t xml:space="preserve"> from 1 (low) to 5 (high)</w:t>
      </w:r>
    </w:p>
  </w:footnote>
  <w:footnote w:id="31">
    <w:p w14:paraId="3ACC9453" w14:textId="79BA2257" w:rsidR="00004421" w:rsidRPr="00C4199A" w:rsidRDefault="00004421">
      <w:pPr>
        <w:pStyle w:val="FootnoteText"/>
        <w:rPr>
          <w:lang w:val="es-ES"/>
        </w:rPr>
      </w:pPr>
      <w:r>
        <w:rPr>
          <w:rStyle w:val="FootnoteReference"/>
        </w:rPr>
        <w:footnoteRef/>
      </w:r>
      <w:r>
        <w:t xml:space="preserve"> </w:t>
      </w:r>
      <w:r>
        <w:rPr>
          <w:rFonts w:ascii="Calibri" w:hAnsi="Calibri" w:cs="Arial"/>
          <w:szCs w:val="18"/>
        </w:rPr>
        <w:t>Impact (I)</w:t>
      </w:r>
      <w:r w:rsidRPr="00960B98">
        <w:rPr>
          <w:rFonts w:ascii="Calibri" w:hAnsi="Calibri" w:cs="Arial"/>
          <w:szCs w:val="18"/>
        </w:rPr>
        <w:t xml:space="preserve"> from 1 (low) to 5 (high)</w:t>
      </w:r>
    </w:p>
  </w:footnote>
  <w:footnote w:id="32">
    <w:p w14:paraId="405D67F3" w14:textId="77777777" w:rsidR="00004421" w:rsidRPr="00EF0637" w:rsidRDefault="00004421" w:rsidP="0057628A">
      <w:pPr>
        <w:pStyle w:val="FootnoteText"/>
        <w:rPr>
          <w:sz w:val="16"/>
          <w:szCs w:val="16"/>
          <w:lang w:val="es-ES"/>
        </w:rPr>
      </w:pPr>
      <w:r w:rsidRPr="00C12A6C">
        <w:rPr>
          <w:rStyle w:val="FootnoteReference"/>
        </w:rPr>
        <w:footnoteRef/>
      </w:r>
      <w:r w:rsidRPr="00EF0637">
        <w:rPr>
          <w:sz w:val="16"/>
          <w:szCs w:val="16"/>
          <w:lang w:val="es-ES"/>
        </w:rPr>
        <w:t xml:space="preserve"> </w:t>
      </w:r>
      <w:r>
        <w:fldChar w:fldCharType="begin"/>
      </w:r>
      <w:r w:rsidRPr="00EB4354">
        <w:rPr>
          <w:lang w:val="es-ES"/>
          <w:rPrChange w:id="114" w:author="Anishta Heeramun" w:date="2020-08-06T13:30:00Z">
            <w:rPr/>
          </w:rPrChange>
        </w:rPr>
        <w:instrText xml:space="preserve"> HYPERLINK "http://environment.govmu.org/English/Climate_Change/Pages/CCIC.aspx" </w:instrText>
      </w:r>
      <w:r>
        <w:fldChar w:fldCharType="separate"/>
      </w:r>
      <w:r w:rsidRPr="00EF0637">
        <w:rPr>
          <w:rStyle w:val="Hyperlink"/>
          <w:color w:val="auto"/>
          <w:sz w:val="16"/>
          <w:szCs w:val="16"/>
          <w:lang w:val="es-ES"/>
        </w:rPr>
        <w:t>http://environment.govmu.org/English/Climate_Change/Pages/CCIC.aspx</w:t>
      </w:r>
      <w:r>
        <w:rPr>
          <w:rStyle w:val="Hyperlink"/>
          <w:color w:val="auto"/>
          <w:sz w:val="16"/>
          <w:szCs w:val="16"/>
          <w:lang w:val="es-ES"/>
        </w:rPr>
        <w:fldChar w:fldCharType="end"/>
      </w:r>
      <w:r w:rsidRPr="00EF0637">
        <w:rPr>
          <w:sz w:val="16"/>
          <w:szCs w:val="16"/>
          <w:lang w:val="es-ES"/>
        </w:rPr>
        <w:t xml:space="preserve"> </w:t>
      </w:r>
    </w:p>
  </w:footnote>
  <w:footnote w:id="33">
    <w:p w14:paraId="63DE5581" w14:textId="77777777" w:rsidR="00004421" w:rsidRPr="0099327D" w:rsidRDefault="00004421" w:rsidP="00812DC1">
      <w:pPr>
        <w:pStyle w:val="FootnoteText"/>
        <w:rPr>
          <w:i/>
          <w:sz w:val="16"/>
          <w:szCs w:val="16"/>
        </w:rPr>
      </w:pPr>
      <w:r w:rsidRPr="0099327D">
        <w:rPr>
          <w:rStyle w:val="FootnoteReference"/>
        </w:rPr>
        <w:footnoteRef/>
      </w:r>
      <w:r w:rsidRPr="0099327D">
        <w:rPr>
          <w:sz w:val="16"/>
          <w:szCs w:val="16"/>
        </w:rPr>
        <w:t xml:space="preserve"> GEF (2018)</w:t>
      </w:r>
      <w:r>
        <w:rPr>
          <w:sz w:val="16"/>
          <w:szCs w:val="16"/>
        </w:rPr>
        <w:t>,</w:t>
      </w:r>
      <w:r w:rsidRPr="0099327D">
        <w:rPr>
          <w:sz w:val="16"/>
          <w:szCs w:val="16"/>
        </w:rPr>
        <w:t xml:space="preserve"> </w:t>
      </w:r>
      <w:r w:rsidRPr="0099327D">
        <w:rPr>
          <w:i/>
          <w:sz w:val="16"/>
          <w:szCs w:val="16"/>
        </w:rPr>
        <w:t>GEF Policy on Gender Equality.</w:t>
      </w:r>
    </w:p>
  </w:footnote>
  <w:footnote w:id="34">
    <w:p w14:paraId="6F65C32F" w14:textId="77777777" w:rsidR="00004421" w:rsidRPr="00956CCE" w:rsidRDefault="00004421" w:rsidP="004421F5">
      <w:pPr>
        <w:pStyle w:val="FootnoteText"/>
        <w:ind w:left="142" w:hanging="142"/>
        <w:rPr>
          <w:sz w:val="16"/>
          <w:szCs w:val="16"/>
        </w:rPr>
      </w:pPr>
      <w:r w:rsidRPr="00956CCE">
        <w:rPr>
          <w:rStyle w:val="FootnoteReference"/>
          <w:sz w:val="16"/>
          <w:szCs w:val="16"/>
        </w:rPr>
        <w:footnoteRef/>
      </w:r>
      <w:r w:rsidRPr="00956CCE">
        <w:rPr>
          <w:sz w:val="16"/>
          <w:szCs w:val="16"/>
        </w:rPr>
        <w:t xml:space="preserve"> United Nations Development Programme. Human Development Report. </w:t>
      </w:r>
      <w:hyperlink r:id="rId15" w:history="1">
        <w:r w:rsidRPr="00956CCE">
          <w:rPr>
            <w:rStyle w:val="Hyperlink"/>
            <w:sz w:val="16"/>
            <w:szCs w:val="16"/>
          </w:rPr>
          <w:t>http://hdr.undp.org/en/content/table-4-gender-inequality-index</w:t>
        </w:r>
      </w:hyperlink>
      <w:r w:rsidRPr="00956CCE">
        <w:rPr>
          <w:sz w:val="16"/>
          <w:szCs w:val="16"/>
        </w:rPr>
        <w:t xml:space="preserve">. </w:t>
      </w:r>
    </w:p>
  </w:footnote>
  <w:footnote w:id="35">
    <w:p w14:paraId="2DFDD89D" w14:textId="77777777" w:rsidR="00004421" w:rsidRPr="00956CCE" w:rsidRDefault="00004421" w:rsidP="004421F5">
      <w:pPr>
        <w:pStyle w:val="FootnoteText"/>
        <w:rPr>
          <w:sz w:val="16"/>
          <w:szCs w:val="16"/>
        </w:rPr>
      </w:pPr>
      <w:r w:rsidRPr="00956CCE">
        <w:rPr>
          <w:rStyle w:val="FootnoteReference"/>
          <w:sz w:val="16"/>
          <w:szCs w:val="16"/>
        </w:rPr>
        <w:footnoteRef/>
      </w:r>
      <w:r w:rsidRPr="00956CCE">
        <w:rPr>
          <w:sz w:val="16"/>
          <w:szCs w:val="16"/>
        </w:rPr>
        <w:t xml:space="preserve"> http://hdr.undp.org/sites/default/files/hdr14-report-en-1.pdf</w:t>
      </w:r>
    </w:p>
  </w:footnote>
  <w:footnote w:id="36">
    <w:p w14:paraId="7E6BC04B" w14:textId="77777777" w:rsidR="00004421" w:rsidRPr="00956CCE" w:rsidRDefault="00004421" w:rsidP="004421F5">
      <w:pPr>
        <w:pStyle w:val="FootnoteText"/>
        <w:ind w:left="142" w:hanging="142"/>
        <w:rPr>
          <w:sz w:val="16"/>
          <w:szCs w:val="16"/>
        </w:rPr>
      </w:pPr>
      <w:r w:rsidRPr="00956CCE">
        <w:rPr>
          <w:rStyle w:val="FootnoteReference"/>
          <w:sz w:val="16"/>
          <w:szCs w:val="16"/>
        </w:rPr>
        <w:footnoteRef/>
      </w:r>
      <w:r w:rsidRPr="00956CCE">
        <w:rPr>
          <w:sz w:val="16"/>
          <w:szCs w:val="16"/>
        </w:rPr>
        <w:t xml:space="preserve"> World Economic Forum. The Global Gender Gap Report 2014 Country Profiles. </w:t>
      </w:r>
      <w:hyperlink r:id="rId16" w:anchor="economy=ETH" w:history="1">
        <w:r w:rsidRPr="00956CCE">
          <w:rPr>
            <w:rStyle w:val="Hyperlink"/>
            <w:sz w:val="16"/>
            <w:szCs w:val="16"/>
          </w:rPr>
          <w:t>http://reports.weforum.org/global-gender-gap-report-2014/economies/#economy=ETH</w:t>
        </w:r>
      </w:hyperlink>
      <w:r w:rsidRPr="00956CCE">
        <w:rPr>
          <w:sz w:val="16"/>
          <w:szCs w:val="16"/>
        </w:rPr>
        <w:t xml:space="preserve"> </w:t>
      </w:r>
      <w:hyperlink r:id="rId17" w:history="1">
        <w:r w:rsidRPr="00956CCE">
          <w:rPr>
            <w:rStyle w:val="Hyperlink"/>
            <w:sz w:val="16"/>
            <w:szCs w:val="16"/>
          </w:rPr>
          <w:t>http://www3.weforum.org/docs/GGGR14/GGGR_CountryProfiles.pdf</w:t>
        </w:r>
      </w:hyperlink>
      <w:r w:rsidRPr="00956CCE">
        <w:rPr>
          <w:sz w:val="16"/>
          <w:szCs w:val="16"/>
        </w:rPr>
        <w:t xml:space="preserve">. </w:t>
      </w:r>
    </w:p>
  </w:footnote>
  <w:footnote w:id="37">
    <w:p w14:paraId="0D806E9B" w14:textId="77777777" w:rsidR="00004421" w:rsidRPr="006172CB" w:rsidRDefault="00004421" w:rsidP="005F751B">
      <w:pPr>
        <w:pStyle w:val="FootnoteText"/>
        <w:rPr>
          <w:szCs w:val="18"/>
        </w:rPr>
      </w:pPr>
      <w:r w:rsidRPr="008E5D6C">
        <w:rPr>
          <w:rStyle w:val="FootnoteReference"/>
          <w:szCs w:val="18"/>
        </w:rPr>
        <w:footnoteRef/>
      </w:r>
      <w:r w:rsidRPr="006172CB">
        <w:rPr>
          <w:szCs w:val="18"/>
        </w:rPr>
        <w:t xml:space="preserve"> http://www.unesco.org/education/edurights/media/docs/7526a4d03a2047d7db44ad3f63c982f80d75501e.pdf</w:t>
      </w:r>
    </w:p>
  </w:footnote>
  <w:footnote w:id="38">
    <w:p w14:paraId="65726E10" w14:textId="77777777" w:rsidR="00004421" w:rsidRPr="006172CB" w:rsidRDefault="00004421" w:rsidP="00DE3245">
      <w:pPr>
        <w:pStyle w:val="FootnoteText"/>
        <w:rPr>
          <w:lang w:val="en-GB"/>
        </w:rPr>
      </w:pPr>
      <w:r w:rsidRPr="0021225B">
        <w:rPr>
          <w:rStyle w:val="FootnoteReference"/>
          <w:rFonts w:asciiTheme="minorHAnsi" w:hAnsiTheme="minorHAnsi"/>
          <w:sz w:val="20"/>
        </w:rPr>
        <w:footnoteRef/>
      </w:r>
      <w:r w:rsidRPr="006172CB">
        <w:rPr>
          <w:lang w:val="en-GB"/>
        </w:rPr>
        <w:t xml:space="preserve"> Ibid.</w:t>
      </w:r>
    </w:p>
  </w:footnote>
  <w:footnote w:id="39">
    <w:p w14:paraId="334C5EE4" w14:textId="77777777" w:rsidR="00004421" w:rsidRPr="006172CB" w:rsidRDefault="00004421" w:rsidP="00D76A81">
      <w:pPr>
        <w:pStyle w:val="FootnoteText"/>
        <w:rPr>
          <w:lang w:val="en-GB"/>
        </w:rPr>
      </w:pPr>
      <w:r w:rsidRPr="0021225B">
        <w:rPr>
          <w:rStyle w:val="FootnoteReference"/>
          <w:rFonts w:asciiTheme="minorHAnsi" w:hAnsiTheme="minorHAnsi"/>
          <w:sz w:val="20"/>
        </w:rPr>
        <w:footnoteRef/>
      </w:r>
      <w:r w:rsidRPr="006172CB">
        <w:rPr>
          <w:lang w:val="en-GB"/>
        </w:rPr>
        <w:t xml:space="preserve"> Ibid.</w:t>
      </w:r>
    </w:p>
  </w:footnote>
  <w:footnote w:id="40">
    <w:p w14:paraId="0B144688" w14:textId="58E82105" w:rsidR="00004421" w:rsidRPr="00741665" w:rsidRDefault="00004421">
      <w:pPr>
        <w:pStyle w:val="FootnoteText"/>
        <w:rPr>
          <w:lang w:val="es-ES"/>
        </w:rPr>
      </w:pPr>
      <w:r>
        <w:rPr>
          <w:rStyle w:val="FootnoteReference"/>
        </w:rPr>
        <w:footnoteRef/>
      </w:r>
      <w:r>
        <w:t xml:space="preserve"> </w:t>
      </w:r>
      <w:hyperlink r:id="rId18" w:history="1">
        <w:r w:rsidRPr="000510EF">
          <w:rPr>
            <w:rStyle w:val="Hyperlink"/>
          </w:rPr>
          <w:t>http://www.unesco.org/education/edurights/media/docs/7526a4d03a2047d7db44ad3f63c982f80d75501e.pdf</w:t>
        </w:r>
      </w:hyperlink>
      <w:r>
        <w:t xml:space="preserve"> </w:t>
      </w:r>
    </w:p>
  </w:footnote>
  <w:footnote w:id="41">
    <w:p w14:paraId="1641BD71" w14:textId="68EDD2E6" w:rsidR="00004421" w:rsidRPr="002373E5" w:rsidRDefault="00004421">
      <w:pPr>
        <w:pStyle w:val="FootnoteText"/>
        <w:rPr>
          <w:lang w:val="en-GB"/>
        </w:rPr>
      </w:pPr>
      <w:r>
        <w:rPr>
          <w:rStyle w:val="FootnoteReference"/>
        </w:rPr>
        <w:footnoteRef/>
      </w:r>
      <w:r>
        <w:t xml:space="preserve"> Global Gender Gap Report 2020, World Economic Forum</w:t>
      </w:r>
    </w:p>
  </w:footnote>
  <w:footnote w:id="42">
    <w:p w14:paraId="4B73B602" w14:textId="77777777" w:rsidR="00004421" w:rsidRDefault="00004421" w:rsidP="00FD7BF8">
      <w:pPr>
        <w:pStyle w:val="FootnoteText"/>
      </w:pPr>
      <w:r w:rsidRPr="008C612E">
        <w:rPr>
          <w:rStyle w:val="FootnoteReference"/>
        </w:rPr>
        <w:footnoteRef/>
      </w:r>
      <w:r w:rsidRPr="008C612E">
        <w:t xml:space="preserve"> </w:t>
      </w:r>
      <w:r w:rsidRPr="004B26EC">
        <w:t xml:space="preserve">MacDonald. E. 2015. </w:t>
      </w:r>
      <w:hyperlink r:id="rId19" w:history="1">
        <w:r w:rsidRPr="004B26EC">
          <w:rPr>
            <w:rFonts w:eastAsia="Times New Roman"/>
            <w:bCs/>
          </w:rPr>
          <w:t>Gender Profile: Mauritius - Commonwealth of Learning</w:t>
        </w:r>
      </w:hyperlink>
      <w:r>
        <w:rPr>
          <w:rFonts w:eastAsia="Times New Roman"/>
          <w:bCs/>
        </w:rPr>
        <w:t>.</w:t>
      </w:r>
    </w:p>
  </w:footnote>
  <w:footnote w:id="43">
    <w:p w14:paraId="51A50665" w14:textId="77777777" w:rsidR="00004421" w:rsidRDefault="00004421" w:rsidP="00B00DF0">
      <w:pPr>
        <w:pStyle w:val="FootnoteText"/>
      </w:pPr>
      <w:r w:rsidRPr="00BE32F8">
        <w:rPr>
          <w:rStyle w:val="FootnoteReference"/>
          <w:szCs w:val="18"/>
        </w:rPr>
        <w:footnoteRef/>
      </w:r>
      <w:r w:rsidRPr="00BE32F8">
        <w:rPr>
          <w:szCs w:val="18"/>
        </w:rPr>
        <w:t xml:space="preserve"> http://www.oecd.org/site/tadicite/48735530.pdf</w:t>
      </w:r>
    </w:p>
  </w:footnote>
  <w:footnote w:id="44">
    <w:p w14:paraId="42F31EC4" w14:textId="77777777" w:rsidR="00004421" w:rsidRDefault="00004421" w:rsidP="00B00DF0">
      <w:pPr>
        <w:pStyle w:val="FootnoteText"/>
      </w:pPr>
      <w:r>
        <w:rPr>
          <w:rStyle w:val="FootnoteReference"/>
        </w:rPr>
        <w:footnoteRef/>
      </w:r>
      <w:r>
        <w:t xml:space="preserve"> </w:t>
      </w:r>
      <w:r w:rsidRPr="000864C3">
        <w:t>http://www.ilo.org/public/portugue/region/eurpro/lisbon/pdf/equality_07.pdf</w:t>
      </w:r>
    </w:p>
  </w:footnote>
  <w:footnote w:id="45">
    <w:p w14:paraId="2A55ACB8" w14:textId="77777777" w:rsidR="00004421" w:rsidRPr="00214BA6" w:rsidRDefault="00004421" w:rsidP="001A5BFE">
      <w:pPr>
        <w:spacing w:after="0"/>
        <w:rPr>
          <w:rFonts w:eastAsia="Times New Roman"/>
          <w:szCs w:val="20"/>
          <w:lang w:val="en-GB"/>
        </w:rPr>
      </w:pPr>
      <w:r>
        <w:rPr>
          <w:rStyle w:val="FootnoteReference"/>
        </w:rPr>
        <w:footnoteRef/>
      </w:r>
      <w:r w:rsidRPr="00214BA6">
        <w:rPr>
          <w:lang w:val="en-GB"/>
        </w:rPr>
        <w:t xml:space="preserve"> </w:t>
      </w:r>
      <w:r w:rsidRPr="00DC0BDC">
        <w:rPr>
          <w:rFonts w:eastAsia="Times New Roman"/>
          <w:sz w:val="18"/>
          <w:szCs w:val="18"/>
          <w:lang w:val="en-GB"/>
        </w:rPr>
        <w:t>Ministry of Education and Scientific Research. 2004. The Development of Education: National Report of Mauritius.</w:t>
      </w:r>
    </w:p>
  </w:footnote>
  <w:footnote w:id="46">
    <w:p w14:paraId="5B6B1769" w14:textId="77777777" w:rsidR="00004421" w:rsidRPr="00B05850" w:rsidRDefault="00004421" w:rsidP="002373E5">
      <w:pPr>
        <w:pStyle w:val="FootnoteText"/>
        <w:rPr>
          <w:rFonts w:ascii="Times New Roman" w:hAnsi="Times New Roman"/>
          <w:sz w:val="16"/>
          <w:szCs w:val="16"/>
          <w:lang w:val="en-GB"/>
        </w:rPr>
      </w:pPr>
      <w:r w:rsidRPr="00B05850">
        <w:rPr>
          <w:rStyle w:val="FootnoteReference"/>
          <w:rFonts w:ascii="Times New Roman" w:hAnsi="Times New Roman"/>
          <w:sz w:val="16"/>
          <w:szCs w:val="16"/>
        </w:rPr>
        <w:footnoteRef/>
      </w:r>
      <w:r>
        <w:rPr>
          <w:szCs w:val="18"/>
        </w:rPr>
        <w:t xml:space="preserve"> </w:t>
      </w:r>
      <w:r w:rsidRPr="009105E4">
        <w:rPr>
          <w:szCs w:val="18"/>
        </w:rPr>
        <w:t>2012 Poverty Analysis Report, Statistics Mauritius, October 2015</w:t>
      </w:r>
    </w:p>
  </w:footnote>
  <w:footnote w:id="47">
    <w:p w14:paraId="458D05A9" w14:textId="77777777" w:rsidR="00004421" w:rsidRDefault="00004421" w:rsidP="002373E5">
      <w:pPr>
        <w:pStyle w:val="FootnoteText"/>
      </w:pPr>
      <w:r>
        <w:rPr>
          <w:rStyle w:val="FootnoteReference"/>
        </w:rPr>
        <w:footnoteRef/>
      </w:r>
      <w:r>
        <w:t xml:space="preserve"> Ministry of Agro Industry and Food Security. 2015. Strategic Review of Rose Belle Sugar Estate Board.</w:t>
      </w:r>
    </w:p>
  </w:footnote>
  <w:footnote w:id="48">
    <w:p w14:paraId="6D8BF1A4" w14:textId="77777777" w:rsidR="00004421" w:rsidRPr="00EA48F4" w:rsidRDefault="00004421" w:rsidP="00B00DF0">
      <w:pPr>
        <w:pStyle w:val="FootnoteText"/>
        <w:rPr>
          <w:szCs w:val="18"/>
        </w:rPr>
      </w:pPr>
      <w:r w:rsidRPr="00EA48F4">
        <w:rPr>
          <w:rStyle w:val="FootnoteReference"/>
          <w:szCs w:val="18"/>
        </w:rPr>
        <w:footnoteRef/>
      </w:r>
      <w:r w:rsidRPr="00EA48F4">
        <w:rPr>
          <w:szCs w:val="18"/>
        </w:rPr>
        <w:t xml:space="preserve"> http://www.ipsnews.net/2012/01/mauritius-women-find-a-political-voice-locally/</w:t>
      </w:r>
    </w:p>
  </w:footnote>
  <w:footnote w:id="49">
    <w:p w14:paraId="2CC22487" w14:textId="77777777" w:rsidR="00004421" w:rsidRPr="00474F78" w:rsidRDefault="00004421" w:rsidP="00B00DF0">
      <w:pPr>
        <w:pStyle w:val="FootnoteText"/>
        <w:jc w:val="left"/>
        <w:rPr>
          <w:szCs w:val="18"/>
        </w:rPr>
      </w:pPr>
      <w:r w:rsidRPr="00EA48F4">
        <w:rPr>
          <w:rStyle w:val="FootnoteReference"/>
          <w:szCs w:val="18"/>
        </w:rPr>
        <w:footnoteRef/>
      </w:r>
      <w:r w:rsidRPr="00EA48F4">
        <w:rPr>
          <w:szCs w:val="18"/>
        </w:rPr>
        <w:t>http://www.mu.undp.org/content/dam/mauritius_and_seychelles/docs/Procurement/Government-</w:t>
      </w:r>
      <w:r w:rsidRPr="00474F78">
        <w:rPr>
          <w:szCs w:val="18"/>
        </w:rPr>
        <w:t>Report/Millenium%20Development%20Goals%20Final%20National%20Report%202015%20pdf.pdf</w:t>
      </w:r>
    </w:p>
  </w:footnote>
  <w:footnote w:id="50">
    <w:p w14:paraId="2F0023F0" w14:textId="77777777" w:rsidR="00004421" w:rsidRPr="00474F78" w:rsidRDefault="00004421" w:rsidP="00B00DF0">
      <w:pPr>
        <w:pStyle w:val="FootnoteText"/>
        <w:rPr>
          <w:szCs w:val="18"/>
        </w:rPr>
      </w:pPr>
      <w:r w:rsidRPr="00474F78">
        <w:rPr>
          <w:rStyle w:val="FootnoteReference"/>
          <w:szCs w:val="18"/>
        </w:rPr>
        <w:footnoteRef/>
      </w:r>
      <w:r w:rsidRPr="00474F78">
        <w:rPr>
          <w:szCs w:val="18"/>
        </w:rPr>
        <w:t xml:space="preserve"> http://www.sardc.net/en/southern-african-news-features/mauritius-gender-quota-law-a-small-but-positive-step-forward/</w:t>
      </w:r>
    </w:p>
  </w:footnote>
  <w:footnote w:id="51">
    <w:p w14:paraId="336F804F" w14:textId="77777777" w:rsidR="00004421" w:rsidRPr="00474F78" w:rsidRDefault="00004421" w:rsidP="00B00DF0">
      <w:pPr>
        <w:pStyle w:val="FootnoteText"/>
        <w:rPr>
          <w:rStyle w:val="FootnoteReference"/>
          <w:szCs w:val="18"/>
        </w:rPr>
      </w:pPr>
      <w:r w:rsidRPr="00474F78">
        <w:rPr>
          <w:rStyle w:val="FootnoteReference"/>
          <w:szCs w:val="18"/>
        </w:rPr>
        <w:footnoteRef/>
      </w:r>
      <w:r w:rsidRPr="00474F78">
        <w:rPr>
          <w:rStyle w:val="FootnoteReference"/>
          <w:szCs w:val="18"/>
        </w:rPr>
        <w:t xml:space="preserve"> </w:t>
      </w:r>
      <w:r w:rsidRPr="00063E36">
        <w:rPr>
          <w:rStyle w:val="FootnoteReference"/>
          <w:rFonts w:asciiTheme="minorHAnsi" w:hAnsiTheme="minorHAnsi"/>
          <w:szCs w:val="18"/>
          <w:vertAlign w:val="baseline"/>
        </w:rPr>
        <w:t>After the December 2012 elections</w:t>
      </w:r>
    </w:p>
  </w:footnote>
  <w:footnote w:id="52">
    <w:p w14:paraId="579A3389" w14:textId="77777777" w:rsidR="00004421" w:rsidRDefault="00004421" w:rsidP="00B00DF0">
      <w:pPr>
        <w:pStyle w:val="FootnoteText"/>
      </w:pPr>
      <w:r w:rsidRPr="00474F78">
        <w:rPr>
          <w:rStyle w:val="FootnoteReference"/>
          <w:szCs w:val="18"/>
        </w:rPr>
        <w:footnoteRef/>
      </w:r>
      <w:r w:rsidRPr="00474F78">
        <w:rPr>
          <w:szCs w:val="18"/>
        </w:rPr>
        <w:t xml:space="preserve"> http://genderlinks.org.za/programme-web-menu/a-press-releases/yes-we-can-mauritius-quadruples-the-level-of-women-in-local-government-2012-12-14/</w:t>
      </w:r>
    </w:p>
  </w:footnote>
  <w:footnote w:id="53">
    <w:p w14:paraId="51B7EAA2" w14:textId="77777777" w:rsidR="00004421" w:rsidRPr="00063E36" w:rsidRDefault="00004421" w:rsidP="00B00DF0">
      <w:pPr>
        <w:pStyle w:val="FootnoteText"/>
        <w:rPr>
          <w:rStyle w:val="FootnoteReference"/>
          <w:rFonts w:asciiTheme="minorHAnsi" w:hAnsiTheme="minorHAnsi"/>
          <w:szCs w:val="18"/>
          <w:vertAlign w:val="baseline"/>
        </w:rPr>
      </w:pPr>
      <w:r w:rsidRPr="005D7064">
        <w:rPr>
          <w:rStyle w:val="FootnoteReference"/>
          <w:szCs w:val="18"/>
        </w:rPr>
        <w:footnoteRef/>
      </w:r>
      <w:r w:rsidRPr="005D7064">
        <w:rPr>
          <w:rStyle w:val="FootnoteReference"/>
          <w:szCs w:val="18"/>
        </w:rPr>
        <w:t xml:space="preserve"> </w:t>
      </w:r>
      <w:r w:rsidRPr="00063E36">
        <w:rPr>
          <w:rStyle w:val="FootnoteReference"/>
          <w:rFonts w:asciiTheme="minorHAnsi" w:hAnsiTheme="minorHAnsi"/>
          <w:szCs w:val="18"/>
          <w:vertAlign w:val="baseline"/>
        </w:rPr>
        <w:t>http://genderlinks.org.za/programme-web-menu/a-press-releases/yes-we-can-mauritius-quadruples-the-level-of-women-in-local-government-2012-12-14/</w:t>
      </w:r>
    </w:p>
  </w:footnote>
  <w:footnote w:id="54">
    <w:p w14:paraId="67A71BBA" w14:textId="77777777" w:rsidR="00004421" w:rsidRPr="004B59D8" w:rsidRDefault="00004421" w:rsidP="00775E63">
      <w:pPr>
        <w:pStyle w:val="FootnoteText"/>
        <w:rPr>
          <w:rStyle w:val="FootnoteReference"/>
          <w:szCs w:val="18"/>
        </w:rPr>
      </w:pPr>
      <w:r w:rsidRPr="005D7064">
        <w:rPr>
          <w:rStyle w:val="FootnoteReference"/>
          <w:szCs w:val="18"/>
        </w:rPr>
        <w:footnoteRef/>
      </w:r>
      <w:r w:rsidRPr="005D7064">
        <w:rPr>
          <w:rStyle w:val="FootnoteReference"/>
          <w:szCs w:val="18"/>
        </w:rPr>
        <w:t xml:space="preserve"> </w:t>
      </w:r>
      <w:r w:rsidRPr="00D342CE">
        <w:rPr>
          <w:rStyle w:val="FootnoteReference"/>
          <w:rFonts w:asciiTheme="minorHAnsi" w:hAnsiTheme="minorHAnsi"/>
          <w:szCs w:val="18"/>
          <w:vertAlign w:val="baseline"/>
        </w:rPr>
        <w:t>http://www.ipu.org/wmn-e/classif.htm</w:t>
      </w:r>
    </w:p>
  </w:footnote>
  <w:footnote w:id="55">
    <w:p w14:paraId="26B0F840" w14:textId="77777777" w:rsidR="00004421" w:rsidRPr="00571D40" w:rsidRDefault="00004421" w:rsidP="00571D40">
      <w:pPr>
        <w:pStyle w:val="FootnoteText"/>
      </w:pPr>
      <w:r>
        <w:rPr>
          <w:rStyle w:val="FootnoteReference"/>
        </w:rPr>
        <w:footnoteRef/>
      </w:r>
      <w:r>
        <w:t xml:space="preserve"> Global Gender Gap Report 2020, World Economic Forum</w:t>
      </w:r>
    </w:p>
  </w:footnote>
  <w:footnote w:id="56">
    <w:p w14:paraId="4EFE28BD" w14:textId="77777777" w:rsidR="00004421" w:rsidRPr="0021225B" w:rsidRDefault="00004421" w:rsidP="002A3128">
      <w:pPr>
        <w:pStyle w:val="FootnoteText"/>
      </w:pPr>
      <w:r w:rsidRPr="0021225B">
        <w:rPr>
          <w:rStyle w:val="FootnoteReference"/>
          <w:rFonts w:asciiTheme="minorHAnsi" w:hAnsiTheme="minorHAnsi"/>
          <w:sz w:val="20"/>
        </w:rPr>
        <w:footnoteRef/>
      </w:r>
      <w:r w:rsidRPr="0021225B">
        <w:t xml:space="preserve"> MacDonald. E. 2015. </w:t>
      </w:r>
      <w:hyperlink r:id="rId20" w:history="1">
        <w:r w:rsidRPr="0021225B">
          <w:rPr>
            <w:rFonts w:eastAsia="Times New Roman"/>
            <w:bCs/>
          </w:rPr>
          <w:t>Gender Profile: Mauritius - Commonwealth of Learning</w:t>
        </w:r>
      </w:hyperlink>
      <w:r w:rsidRPr="0021225B">
        <w:rPr>
          <w:rFonts w:eastAsia="Times New Roman"/>
          <w:bCs/>
        </w:rPr>
        <w:t>.</w:t>
      </w:r>
    </w:p>
  </w:footnote>
  <w:footnote w:id="57">
    <w:p w14:paraId="076DC97C" w14:textId="77777777" w:rsidR="00004421" w:rsidRPr="0021225B" w:rsidRDefault="00004421" w:rsidP="002A3128">
      <w:pPr>
        <w:pStyle w:val="Default"/>
        <w:rPr>
          <w:rFonts w:asciiTheme="minorHAnsi" w:eastAsiaTheme="minorHAnsi" w:hAnsiTheme="minorHAnsi" w:cs="Times New Roman"/>
          <w:sz w:val="20"/>
          <w:szCs w:val="20"/>
          <w:lang w:eastAsia="en-US"/>
        </w:rPr>
      </w:pPr>
      <w:r w:rsidRPr="0021225B">
        <w:rPr>
          <w:rStyle w:val="FootnoteReference"/>
          <w:rFonts w:asciiTheme="minorHAnsi" w:hAnsiTheme="minorHAnsi"/>
          <w:sz w:val="20"/>
          <w:szCs w:val="20"/>
        </w:rPr>
        <w:footnoteRef/>
      </w:r>
      <w:r w:rsidRPr="0021225B">
        <w:rPr>
          <w:rFonts w:asciiTheme="minorHAnsi" w:hAnsiTheme="minorHAnsi"/>
          <w:sz w:val="20"/>
          <w:szCs w:val="20"/>
        </w:rPr>
        <w:t xml:space="preserve"> </w:t>
      </w:r>
      <w:r w:rsidRPr="00F83CEB">
        <w:rPr>
          <w:rFonts w:ascii="Calibri" w:eastAsia="SimSun" w:hAnsi="Calibri" w:cs="Times New Roman"/>
          <w:color w:val="auto"/>
          <w:sz w:val="18"/>
          <w:szCs w:val="20"/>
          <w:lang w:eastAsia="en-US"/>
        </w:rPr>
        <w:t>Project Identification Form for Mainstreaming Sustainable Land Management and Biodiversity Conservation in the Republic of Mauritius, 2018.</w:t>
      </w:r>
      <w:r w:rsidRPr="0021225B">
        <w:rPr>
          <w:rFonts w:asciiTheme="minorHAnsi" w:hAnsiTheme="minorHAnsi" w:cs="Times New Roman"/>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949"/>
      </w:tblGrid>
      <w:tr w:rsidR="00004421" w:rsidRPr="00642605" w14:paraId="71BD96C2" w14:textId="77777777">
        <w:trPr>
          <w:trHeight w:val="185"/>
        </w:trPr>
        <w:tc>
          <w:tcPr>
            <w:tcW w:w="6949" w:type="dxa"/>
          </w:tcPr>
          <w:p w14:paraId="19D73FF7" w14:textId="77777777" w:rsidR="00004421" w:rsidRPr="00642605" w:rsidRDefault="00004421" w:rsidP="004F3122">
            <w:pPr>
              <w:autoSpaceDE w:val="0"/>
              <w:autoSpaceDN w:val="0"/>
              <w:adjustRightInd w:val="0"/>
              <w:spacing w:after="0"/>
              <w:rPr>
                <w:color w:val="000000"/>
                <w:szCs w:val="20"/>
              </w:rPr>
            </w:pPr>
          </w:p>
        </w:tc>
      </w:tr>
    </w:tbl>
    <w:p w14:paraId="114D7AE1" w14:textId="77777777" w:rsidR="00004421" w:rsidRDefault="00004421" w:rsidP="002A3128">
      <w:pPr>
        <w:pStyle w:val="FootnoteText"/>
      </w:pPr>
    </w:p>
  </w:footnote>
  <w:footnote w:id="58">
    <w:p w14:paraId="45580765" w14:textId="47336F0F" w:rsidR="00004421" w:rsidRPr="008C612E" w:rsidRDefault="00004421" w:rsidP="00FD7BF8">
      <w:pPr>
        <w:pStyle w:val="FootnoteText"/>
      </w:pPr>
      <w:r w:rsidRPr="008C612E">
        <w:rPr>
          <w:rStyle w:val="FootnoteReference"/>
        </w:rPr>
        <w:footnoteRef/>
      </w:r>
      <w:r w:rsidRPr="008C612E">
        <w:t xml:space="preserve"> Ministry of Gender Equality</w:t>
      </w:r>
      <w:r>
        <w:t xml:space="preserve"> </w:t>
      </w:r>
      <w:r w:rsidRPr="008C612E">
        <w:t xml:space="preserve">and Family Welfare. 2016. Gender Statistics 2016. </w:t>
      </w:r>
    </w:p>
  </w:footnote>
  <w:footnote w:id="59">
    <w:p w14:paraId="2D3B0502" w14:textId="1B387AAD" w:rsidR="00004421" w:rsidRDefault="00004421" w:rsidP="00A36740">
      <w:pPr>
        <w:pStyle w:val="FootnoteText"/>
      </w:pPr>
      <w:r>
        <w:rPr>
          <w:rStyle w:val="FootnoteReference"/>
        </w:rPr>
        <w:footnoteRef/>
      </w:r>
      <w:r>
        <w:t xml:space="preserve"> </w:t>
      </w:r>
      <w:r w:rsidRPr="008C612E">
        <w:t>Ministry of Gender Equality</w:t>
      </w:r>
      <w:r>
        <w:t xml:space="preserve"> </w:t>
      </w:r>
      <w:r w:rsidRPr="008C612E">
        <w:t>and Family Welfare. 2016. Gender Statistics 2016.</w:t>
      </w:r>
    </w:p>
  </w:footnote>
  <w:footnote w:id="60">
    <w:p w14:paraId="77BB6999" w14:textId="77777777" w:rsidR="00004421" w:rsidRPr="00A82083" w:rsidRDefault="00004421" w:rsidP="00571D40">
      <w:pPr>
        <w:pStyle w:val="FootnoteText"/>
      </w:pPr>
      <w:r>
        <w:rPr>
          <w:rStyle w:val="FootnoteReference"/>
        </w:rPr>
        <w:footnoteRef/>
      </w:r>
      <w:r>
        <w:t xml:space="preserve"> Global Gender Gap Report 2020, World Economic Forum</w:t>
      </w:r>
    </w:p>
  </w:footnote>
  <w:footnote w:id="61">
    <w:p w14:paraId="6D9396FB" w14:textId="77777777" w:rsidR="00004421" w:rsidRDefault="00004421" w:rsidP="00FB1D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2254" w14:textId="77777777" w:rsidR="00004421" w:rsidRDefault="00004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1B88" w14:textId="77777777" w:rsidR="00004421" w:rsidRPr="00424365" w:rsidRDefault="00004421" w:rsidP="0042436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DB5"/>
    <w:multiLevelType w:val="hybridMultilevel"/>
    <w:tmpl w:val="6AA483A6"/>
    <w:lvl w:ilvl="0" w:tplc="585AF1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34A76"/>
    <w:multiLevelType w:val="hybridMultilevel"/>
    <w:tmpl w:val="C46E2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B20C02"/>
    <w:multiLevelType w:val="hybridMultilevel"/>
    <w:tmpl w:val="AB5ED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81FB7"/>
    <w:multiLevelType w:val="hybridMultilevel"/>
    <w:tmpl w:val="BD6EB82C"/>
    <w:lvl w:ilvl="0" w:tplc="1D0810B0">
      <w:start w:val="1"/>
      <w:numFmt w:val="upperLetter"/>
      <w:lvlText w:val="%1."/>
      <w:lvlJc w:val="left"/>
      <w:pPr>
        <w:ind w:left="880" w:hanging="720"/>
        <w:jc w:val="right"/>
      </w:pPr>
      <w:rPr>
        <w:rFonts w:ascii="Arial" w:eastAsia="Arial" w:hAnsi="Arial" w:hint="default"/>
        <w:b/>
        <w:bCs/>
        <w:spacing w:val="-6"/>
        <w:sz w:val="22"/>
        <w:szCs w:val="22"/>
      </w:rPr>
    </w:lvl>
    <w:lvl w:ilvl="1" w:tplc="97703178">
      <w:start w:val="1"/>
      <w:numFmt w:val="decimal"/>
      <w:lvlText w:val="%2."/>
      <w:lvlJc w:val="left"/>
      <w:pPr>
        <w:ind w:left="1600" w:hanging="720"/>
      </w:pPr>
      <w:rPr>
        <w:rFonts w:ascii="Arial" w:eastAsia="Arial" w:hAnsi="Arial" w:hint="default"/>
        <w:b/>
        <w:bCs/>
        <w:spacing w:val="-1"/>
        <w:w w:val="99"/>
        <w:sz w:val="20"/>
        <w:szCs w:val="20"/>
      </w:rPr>
    </w:lvl>
    <w:lvl w:ilvl="2" w:tplc="456EED58">
      <w:start w:val="1"/>
      <w:numFmt w:val="bullet"/>
      <w:lvlText w:val="•"/>
      <w:lvlJc w:val="left"/>
      <w:pPr>
        <w:ind w:left="2502" w:hanging="720"/>
      </w:pPr>
      <w:rPr>
        <w:rFonts w:hint="default"/>
      </w:rPr>
    </w:lvl>
    <w:lvl w:ilvl="3" w:tplc="CBCA8178">
      <w:start w:val="1"/>
      <w:numFmt w:val="bullet"/>
      <w:lvlText w:val="•"/>
      <w:lvlJc w:val="left"/>
      <w:pPr>
        <w:ind w:left="3404" w:hanging="720"/>
      </w:pPr>
      <w:rPr>
        <w:rFonts w:hint="default"/>
      </w:rPr>
    </w:lvl>
    <w:lvl w:ilvl="4" w:tplc="5AD07418">
      <w:start w:val="1"/>
      <w:numFmt w:val="bullet"/>
      <w:lvlText w:val="•"/>
      <w:lvlJc w:val="left"/>
      <w:pPr>
        <w:ind w:left="4306" w:hanging="720"/>
      </w:pPr>
      <w:rPr>
        <w:rFonts w:hint="default"/>
      </w:rPr>
    </w:lvl>
    <w:lvl w:ilvl="5" w:tplc="61C404B2">
      <w:start w:val="1"/>
      <w:numFmt w:val="bullet"/>
      <w:lvlText w:val="•"/>
      <w:lvlJc w:val="left"/>
      <w:pPr>
        <w:ind w:left="5209" w:hanging="720"/>
      </w:pPr>
      <w:rPr>
        <w:rFonts w:hint="default"/>
      </w:rPr>
    </w:lvl>
    <w:lvl w:ilvl="6" w:tplc="8FE6E64A">
      <w:start w:val="1"/>
      <w:numFmt w:val="bullet"/>
      <w:lvlText w:val="•"/>
      <w:lvlJc w:val="left"/>
      <w:pPr>
        <w:ind w:left="6111" w:hanging="720"/>
      </w:pPr>
      <w:rPr>
        <w:rFonts w:hint="default"/>
      </w:rPr>
    </w:lvl>
    <w:lvl w:ilvl="7" w:tplc="5EC06A24">
      <w:start w:val="1"/>
      <w:numFmt w:val="bullet"/>
      <w:lvlText w:val="•"/>
      <w:lvlJc w:val="left"/>
      <w:pPr>
        <w:ind w:left="7013" w:hanging="720"/>
      </w:pPr>
      <w:rPr>
        <w:rFonts w:hint="default"/>
      </w:rPr>
    </w:lvl>
    <w:lvl w:ilvl="8" w:tplc="4B347524">
      <w:start w:val="1"/>
      <w:numFmt w:val="bullet"/>
      <w:lvlText w:val="•"/>
      <w:lvlJc w:val="left"/>
      <w:pPr>
        <w:ind w:left="7915" w:hanging="720"/>
      </w:pPr>
      <w:rPr>
        <w:rFonts w:hint="default"/>
      </w:rPr>
    </w:lvl>
  </w:abstractNum>
  <w:abstractNum w:abstractNumId="5" w15:restartNumberingAfterBreak="0">
    <w:nsid w:val="0DF23D56"/>
    <w:multiLevelType w:val="hybridMultilevel"/>
    <w:tmpl w:val="E956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C79EC"/>
    <w:multiLevelType w:val="hybridMultilevel"/>
    <w:tmpl w:val="41EEB556"/>
    <w:lvl w:ilvl="0" w:tplc="87CAC2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1277A5"/>
    <w:multiLevelType w:val="hybridMultilevel"/>
    <w:tmpl w:val="A976AB9A"/>
    <w:lvl w:ilvl="0" w:tplc="9DB00120">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265FF3"/>
    <w:multiLevelType w:val="hybridMultilevel"/>
    <w:tmpl w:val="53DC8CBE"/>
    <w:lvl w:ilvl="0" w:tplc="84AAE4B8">
      <w:start w:val="14"/>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034B65"/>
    <w:multiLevelType w:val="hybridMultilevel"/>
    <w:tmpl w:val="653AE948"/>
    <w:lvl w:ilvl="0" w:tplc="4FFCCCDA">
      <w:start w:val="3"/>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E6E89"/>
    <w:multiLevelType w:val="hybridMultilevel"/>
    <w:tmpl w:val="B7E2F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8D3AF6"/>
    <w:multiLevelType w:val="hybridMultilevel"/>
    <w:tmpl w:val="C50A9204"/>
    <w:lvl w:ilvl="0" w:tplc="B810E93E">
      <w:start w:val="2019"/>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3790A"/>
    <w:multiLevelType w:val="hybridMultilevel"/>
    <w:tmpl w:val="91561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ED5E6A"/>
    <w:multiLevelType w:val="hybridMultilevel"/>
    <w:tmpl w:val="AB12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907589"/>
    <w:multiLevelType w:val="hybridMultilevel"/>
    <w:tmpl w:val="AFE45362"/>
    <w:lvl w:ilvl="0" w:tplc="F1CCAF78">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C00CF"/>
    <w:multiLevelType w:val="multilevel"/>
    <w:tmpl w:val="8C8C5896"/>
    <w:lvl w:ilvl="0">
      <w:start w:val="1"/>
      <w:numFmt w:val="decimal"/>
      <w:lvlText w:val="%1."/>
      <w:lvlJc w:val="left"/>
      <w:pPr>
        <w:tabs>
          <w:tab w:val="num" w:pos="720"/>
        </w:tabs>
        <w:ind w:left="720" w:hanging="720"/>
      </w:pPr>
      <w:rPr>
        <w:rFonts w:hint="default"/>
        <w:b w:val="0"/>
      </w:rPr>
    </w:lvl>
    <w:lvl w:ilvl="1">
      <w:numFmt w:val="bullet"/>
      <w:lvlText w:val="•"/>
      <w:lvlJc w:val="left"/>
      <w:pPr>
        <w:ind w:left="1440" w:hanging="360"/>
      </w:pPr>
      <w:rPr>
        <w:rFonts w:ascii="Calibri" w:eastAsia="SimSun" w:hAnsi="Calibri" w:cs="Calibri" w:hint="default"/>
      </w:rPr>
    </w:lvl>
    <w:lvl w:ilvl="2">
      <w:start w:val="1"/>
      <w:numFmt w:val="low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663273"/>
    <w:multiLevelType w:val="hybridMultilevel"/>
    <w:tmpl w:val="937A51D6"/>
    <w:lvl w:ilvl="0" w:tplc="DC5A1B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C102C8"/>
    <w:multiLevelType w:val="hybridMultilevel"/>
    <w:tmpl w:val="2E723682"/>
    <w:lvl w:ilvl="0" w:tplc="751A031A">
      <w:start w:val="1"/>
      <w:numFmt w:val="bullet"/>
      <w:pStyle w:val="BodyText6"/>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3739D6"/>
    <w:multiLevelType w:val="hybridMultilevel"/>
    <w:tmpl w:val="25B29D8A"/>
    <w:lvl w:ilvl="0" w:tplc="0C0A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6F7C22"/>
    <w:multiLevelType w:val="hybridMultilevel"/>
    <w:tmpl w:val="C936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B55B7"/>
    <w:multiLevelType w:val="hybridMultilevel"/>
    <w:tmpl w:val="37A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750F9"/>
    <w:multiLevelType w:val="hybridMultilevel"/>
    <w:tmpl w:val="50DA24CA"/>
    <w:lvl w:ilvl="0" w:tplc="F1CCAF78">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E87E9B"/>
    <w:multiLevelType w:val="hybridMultilevel"/>
    <w:tmpl w:val="8FB8267E"/>
    <w:lvl w:ilvl="0" w:tplc="61C0599E">
      <w:start w:val="1"/>
      <w:numFmt w:val="decimal"/>
      <w:pStyle w:val="Normal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833E4"/>
    <w:multiLevelType w:val="hybridMultilevel"/>
    <w:tmpl w:val="FB6E41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A76C22"/>
    <w:multiLevelType w:val="hybridMultilevel"/>
    <w:tmpl w:val="3C14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E3CDE"/>
    <w:multiLevelType w:val="hybridMultilevel"/>
    <w:tmpl w:val="92B48100"/>
    <w:lvl w:ilvl="0" w:tplc="9FFE58FA">
      <w:numFmt w:val="bullet"/>
      <w:lvlText w:val="•"/>
      <w:lvlJc w:val="left"/>
      <w:pPr>
        <w:ind w:left="1080" w:hanging="72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F6D4A"/>
    <w:multiLevelType w:val="hybridMultilevel"/>
    <w:tmpl w:val="023AC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B86CE7"/>
    <w:multiLevelType w:val="hybridMultilevel"/>
    <w:tmpl w:val="63D09BE0"/>
    <w:lvl w:ilvl="0" w:tplc="D400AD02">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63A59"/>
    <w:multiLevelType w:val="hybridMultilevel"/>
    <w:tmpl w:val="720CB0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996985"/>
    <w:multiLevelType w:val="hybridMultilevel"/>
    <w:tmpl w:val="BE6CC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3080EAD"/>
    <w:multiLevelType w:val="hybridMultilevel"/>
    <w:tmpl w:val="732AB4D6"/>
    <w:lvl w:ilvl="0" w:tplc="F1CCAF78">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34F41C4"/>
    <w:multiLevelType w:val="hybridMultilevel"/>
    <w:tmpl w:val="B5447ECA"/>
    <w:lvl w:ilvl="0" w:tplc="B810E93E">
      <w:start w:val="2019"/>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2761FC"/>
    <w:multiLevelType w:val="hybridMultilevel"/>
    <w:tmpl w:val="A94A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B94B5D"/>
    <w:multiLevelType w:val="hybridMultilevel"/>
    <w:tmpl w:val="CCA8FC3A"/>
    <w:lvl w:ilvl="0" w:tplc="0C0A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5A6A570E"/>
    <w:multiLevelType w:val="hybridMultilevel"/>
    <w:tmpl w:val="D30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60407F"/>
    <w:multiLevelType w:val="hybridMultilevel"/>
    <w:tmpl w:val="136A2BBA"/>
    <w:lvl w:ilvl="0" w:tplc="F1CCAF78">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7B5241"/>
    <w:multiLevelType w:val="hybridMultilevel"/>
    <w:tmpl w:val="DAC8B5E6"/>
    <w:lvl w:ilvl="0" w:tplc="9FFE58FA">
      <w:numFmt w:val="bullet"/>
      <w:lvlText w:val="•"/>
      <w:lvlJc w:val="left"/>
      <w:pPr>
        <w:ind w:left="1080" w:hanging="72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271722"/>
    <w:multiLevelType w:val="hybridMultilevel"/>
    <w:tmpl w:val="4CD4F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9F1525"/>
    <w:multiLevelType w:val="hybridMultilevel"/>
    <w:tmpl w:val="B5F285E6"/>
    <w:lvl w:ilvl="0" w:tplc="F1CCAF78">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DC7EB5"/>
    <w:multiLevelType w:val="hybridMultilevel"/>
    <w:tmpl w:val="6C00B772"/>
    <w:lvl w:ilvl="0" w:tplc="F1CCAF78">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AFD4D1E"/>
    <w:multiLevelType w:val="hybridMultilevel"/>
    <w:tmpl w:val="8C3697DA"/>
    <w:lvl w:ilvl="0" w:tplc="F1CCAF78">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C652C71"/>
    <w:multiLevelType w:val="hybridMultilevel"/>
    <w:tmpl w:val="4E601012"/>
    <w:lvl w:ilvl="0" w:tplc="F1CCAF78">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E796093"/>
    <w:multiLevelType w:val="hybridMultilevel"/>
    <w:tmpl w:val="81B471C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1727D9"/>
    <w:multiLevelType w:val="hybridMultilevel"/>
    <w:tmpl w:val="088C45F0"/>
    <w:lvl w:ilvl="0" w:tplc="6D7A80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92A1F10"/>
    <w:multiLevelType w:val="hybridMultilevel"/>
    <w:tmpl w:val="B3F405B4"/>
    <w:lvl w:ilvl="0" w:tplc="B810E93E">
      <w:start w:val="2019"/>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106E48"/>
    <w:multiLevelType w:val="hybridMultilevel"/>
    <w:tmpl w:val="D9A08AC4"/>
    <w:lvl w:ilvl="0" w:tplc="B810E93E">
      <w:start w:val="2019"/>
      <w:numFmt w:val="bullet"/>
      <w:lvlText w:val="-"/>
      <w:lvlJc w:val="left"/>
      <w:pPr>
        <w:ind w:left="1170" w:hanging="360"/>
      </w:pPr>
      <w:rPr>
        <w:rFonts w:ascii="Calibri" w:eastAsia="SimSun" w:hAnsi="Calibri" w:cs="Calibri"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7F0668CF"/>
    <w:multiLevelType w:val="hybridMultilevel"/>
    <w:tmpl w:val="4C6EAE1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D8305D90">
      <w:start w:val="10"/>
      <w:numFmt w:val="upperLetter"/>
      <w:lvlText w:val="%4."/>
      <w:lvlJc w:val="left"/>
      <w:pPr>
        <w:ind w:left="2520" w:hanging="360"/>
      </w:pPr>
      <w:rPr>
        <w:rFonts w:ascii="Calibri" w:hAnsi="Calibri"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FDC6B22"/>
    <w:multiLevelType w:val="hybridMultilevel"/>
    <w:tmpl w:val="6C0C603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6"/>
  </w:num>
  <w:num w:numId="4">
    <w:abstractNumId w:val="17"/>
  </w:num>
  <w:num w:numId="5">
    <w:abstractNumId w:val="7"/>
  </w:num>
  <w:num w:numId="6">
    <w:abstractNumId w:val="26"/>
  </w:num>
  <w:num w:numId="7">
    <w:abstractNumId w:val="19"/>
  </w:num>
  <w:num w:numId="8">
    <w:abstractNumId w:val="27"/>
  </w:num>
  <w:num w:numId="9">
    <w:abstractNumId w:val="5"/>
  </w:num>
  <w:num w:numId="10">
    <w:abstractNumId w:val="18"/>
  </w:num>
  <w:num w:numId="11">
    <w:abstractNumId w:val="31"/>
  </w:num>
  <w:num w:numId="12">
    <w:abstractNumId w:val="45"/>
  </w:num>
  <w:num w:numId="13">
    <w:abstractNumId w:val="54"/>
  </w:num>
  <w:num w:numId="14">
    <w:abstractNumId w:val="33"/>
  </w:num>
  <w:num w:numId="15">
    <w:abstractNumId w:val="10"/>
  </w:num>
  <w:num w:numId="16">
    <w:abstractNumId w:val="8"/>
  </w:num>
  <w:num w:numId="17">
    <w:abstractNumId w:val="43"/>
  </w:num>
  <w:num w:numId="18">
    <w:abstractNumId w:val="34"/>
  </w:num>
  <w:num w:numId="19">
    <w:abstractNumId w:val="0"/>
  </w:num>
  <w:num w:numId="20">
    <w:abstractNumId w:val="35"/>
  </w:num>
  <w:num w:numId="21">
    <w:abstractNumId w:val="32"/>
  </w:num>
  <w:num w:numId="22">
    <w:abstractNumId w:val="15"/>
  </w:num>
  <w:num w:numId="23">
    <w:abstractNumId w:val="40"/>
  </w:num>
  <w:num w:numId="24">
    <w:abstractNumId w:val="24"/>
  </w:num>
  <w:num w:numId="25">
    <w:abstractNumId w:val="21"/>
  </w:num>
  <w:num w:numId="26">
    <w:abstractNumId w:val="12"/>
  </w:num>
  <w:num w:numId="27">
    <w:abstractNumId w:val="14"/>
  </w:num>
  <w:num w:numId="28">
    <w:abstractNumId w:val="2"/>
  </w:num>
  <w:num w:numId="29">
    <w:abstractNumId w:val="3"/>
  </w:num>
  <w:num w:numId="30">
    <w:abstractNumId w:val="44"/>
  </w:num>
  <w:num w:numId="31">
    <w:abstractNumId w:val="36"/>
  </w:num>
  <w:num w:numId="32">
    <w:abstractNumId w:val="25"/>
  </w:num>
  <w:num w:numId="33">
    <w:abstractNumId w:val="41"/>
  </w:num>
  <w:num w:numId="34">
    <w:abstractNumId w:val="16"/>
  </w:num>
  <w:num w:numId="35">
    <w:abstractNumId w:val="48"/>
  </w:num>
  <w:num w:numId="36">
    <w:abstractNumId w:val="49"/>
  </w:num>
  <w:num w:numId="37">
    <w:abstractNumId w:val="47"/>
  </w:num>
  <w:num w:numId="38">
    <w:abstractNumId w:val="37"/>
  </w:num>
  <w:num w:numId="39">
    <w:abstractNumId w:val="53"/>
  </w:num>
  <w:num w:numId="40">
    <w:abstractNumId w:val="13"/>
  </w:num>
  <w:num w:numId="41">
    <w:abstractNumId w:val="29"/>
  </w:num>
  <w:num w:numId="42">
    <w:abstractNumId w:val="42"/>
  </w:num>
  <w:num w:numId="43">
    <w:abstractNumId w:val="30"/>
  </w:num>
  <w:num w:numId="44">
    <w:abstractNumId w:val="51"/>
  </w:num>
  <w:num w:numId="45">
    <w:abstractNumId w:val="52"/>
  </w:num>
  <w:num w:numId="46">
    <w:abstractNumId w:val="23"/>
  </w:num>
  <w:num w:numId="47">
    <w:abstractNumId w:val="6"/>
  </w:num>
  <w:num w:numId="48">
    <w:abstractNumId w:val="11"/>
  </w:num>
  <w:num w:numId="49">
    <w:abstractNumId w:val="38"/>
  </w:num>
  <w:num w:numId="50">
    <w:abstractNumId w:val="55"/>
  </w:num>
  <w:num w:numId="51">
    <w:abstractNumId w:val="50"/>
  </w:num>
  <w:num w:numId="52">
    <w:abstractNumId w:val="28"/>
  </w:num>
  <w:num w:numId="53">
    <w:abstractNumId w:val="22"/>
  </w:num>
  <w:num w:numId="54">
    <w:abstractNumId w:val="20"/>
  </w:num>
  <w:num w:numId="55">
    <w:abstractNumId w:val="39"/>
  </w:num>
  <w:num w:numId="56">
    <w:abstractNumId w:val="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shta Heeramun">
    <w15:presenceInfo w15:providerId="AD" w15:userId="S::anishta.heeramun@undp.org::fabd5b24-ab77-4168-9a59-f394a63500f9"/>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081D"/>
    <w:rsid w:val="00000CA8"/>
    <w:rsid w:val="00000FCD"/>
    <w:rsid w:val="00001D86"/>
    <w:rsid w:val="00001D8C"/>
    <w:rsid w:val="000020D4"/>
    <w:rsid w:val="00002341"/>
    <w:rsid w:val="00002424"/>
    <w:rsid w:val="0000278F"/>
    <w:rsid w:val="00002A5F"/>
    <w:rsid w:val="00002CC1"/>
    <w:rsid w:val="00002CE3"/>
    <w:rsid w:val="00002FE5"/>
    <w:rsid w:val="000039FA"/>
    <w:rsid w:val="00003C72"/>
    <w:rsid w:val="00004157"/>
    <w:rsid w:val="000043E6"/>
    <w:rsid w:val="00004421"/>
    <w:rsid w:val="00004A84"/>
    <w:rsid w:val="00004BC8"/>
    <w:rsid w:val="00005125"/>
    <w:rsid w:val="00005456"/>
    <w:rsid w:val="000057AA"/>
    <w:rsid w:val="00005845"/>
    <w:rsid w:val="0000586A"/>
    <w:rsid w:val="00005B30"/>
    <w:rsid w:val="00005B46"/>
    <w:rsid w:val="00005D48"/>
    <w:rsid w:val="0000683B"/>
    <w:rsid w:val="00006AF3"/>
    <w:rsid w:val="00006C37"/>
    <w:rsid w:val="00006FD1"/>
    <w:rsid w:val="000075A3"/>
    <w:rsid w:val="000077F2"/>
    <w:rsid w:val="00007B00"/>
    <w:rsid w:val="00007B01"/>
    <w:rsid w:val="00007E96"/>
    <w:rsid w:val="000101B0"/>
    <w:rsid w:val="0001063E"/>
    <w:rsid w:val="000107D3"/>
    <w:rsid w:val="0001088A"/>
    <w:rsid w:val="0001093E"/>
    <w:rsid w:val="00010CCE"/>
    <w:rsid w:val="00010E68"/>
    <w:rsid w:val="00011054"/>
    <w:rsid w:val="00011137"/>
    <w:rsid w:val="00011183"/>
    <w:rsid w:val="0001130B"/>
    <w:rsid w:val="0001134C"/>
    <w:rsid w:val="0001168F"/>
    <w:rsid w:val="000117A9"/>
    <w:rsid w:val="00011819"/>
    <w:rsid w:val="00011976"/>
    <w:rsid w:val="00011C88"/>
    <w:rsid w:val="000122EA"/>
    <w:rsid w:val="000124C5"/>
    <w:rsid w:val="00012500"/>
    <w:rsid w:val="000125B2"/>
    <w:rsid w:val="00012692"/>
    <w:rsid w:val="00012D89"/>
    <w:rsid w:val="000131D9"/>
    <w:rsid w:val="00013523"/>
    <w:rsid w:val="00013A34"/>
    <w:rsid w:val="00013ADE"/>
    <w:rsid w:val="00013CA2"/>
    <w:rsid w:val="0001418F"/>
    <w:rsid w:val="00014B42"/>
    <w:rsid w:val="00015653"/>
    <w:rsid w:val="00015860"/>
    <w:rsid w:val="00015B6A"/>
    <w:rsid w:val="00015E4B"/>
    <w:rsid w:val="00016649"/>
    <w:rsid w:val="000175BE"/>
    <w:rsid w:val="000177F6"/>
    <w:rsid w:val="00017BFE"/>
    <w:rsid w:val="00017D90"/>
    <w:rsid w:val="000205AF"/>
    <w:rsid w:val="00020AA0"/>
    <w:rsid w:val="00021004"/>
    <w:rsid w:val="000210FA"/>
    <w:rsid w:val="00021238"/>
    <w:rsid w:val="000217F5"/>
    <w:rsid w:val="00021B90"/>
    <w:rsid w:val="000221ED"/>
    <w:rsid w:val="0002228C"/>
    <w:rsid w:val="00022401"/>
    <w:rsid w:val="000224C8"/>
    <w:rsid w:val="0002252F"/>
    <w:rsid w:val="000225BF"/>
    <w:rsid w:val="00022DE9"/>
    <w:rsid w:val="000230A3"/>
    <w:rsid w:val="00023435"/>
    <w:rsid w:val="000234A8"/>
    <w:rsid w:val="00023735"/>
    <w:rsid w:val="00023900"/>
    <w:rsid w:val="00023A76"/>
    <w:rsid w:val="00023B58"/>
    <w:rsid w:val="00023C29"/>
    <w:rsid w:val="00023EA7"/>
    <w:rsid w:val="00024142"/>
    <w:rsid w:val="000243D4"/>
    <w:rsid w:val="00024476"/>
    <w:rsid w:val="00024495"/>
    <w:rsid w:val="0002489D"/>
    <w:rsid w:val="00024F7D"/>
    <w:rsid w:val="00025012"/>
    <w:rsid w:val="0002530B"/>
    <w:rsid w:val="00025C9A"/>
    <w:rsid w:val="00025D63"/>
    <w:rsid w:val="00025E57"/>
    <w:rsid w:val="000260FF"/>
    <w:rsid w:val="00026455"/>
    <w:rsid w:val="0002661F"/>
    <w:rsid w:val="000266D2"/>
    <w:rsid w:val="00027A6B"/>
    <w:rsid w:val="00030007"/>
    <w:rsid w:val="0003016F"/>
    <w:rsid w:val="00031015"/>
    <w:rsid w:val="000310BB"/>
    <w:rsid w:val="000310EE"/>
    <w:rsid w:val="0003122B"/>
    <w:rsid w:val="00031D6A"/>
    <w:rsid w:val="00031E16"/>
    <w:rsid w:val="00031E84"/>
    <w:rsid w:val="0003214C"/>
    <w:rsid w:val="00032241"/>
    <w:rsid w:val="000325D0"/>
    <w:rsid w:val="000328DA"/>
    <w:rsid w:val="00032D4B"/>
    <w:rsid w:val="00032E37"/>
    <w:rsid w:val="00033606"/>
    <w:rsid w:val="00033869"/>
    <w:rsid w:val="000338B4"/>
    <w:rsid w:val="00033EB5"/>
    <w:rsid w:val="00033F65"/>
    <w:rsid w:val="0003417E"/>
    <w:rsid w:val="000341EA"/>
    <w:rsid w:val="00034508"/>
    <w:rsid w:val="0003470C"/>
    <w:rsid w:val="000348DE"/>
    <w:rsid w:val="00034B29"/>
    <w:rsid w:val="00034B67"/>
    <w:rsid w:val="00034D72"/>
    <w:rsid w:val="00034DE8"/>
    <w:rsid w:val="00034F13"/>
    <w:rsid w:val="0003544E"/>
    <w:rsid w:val="00035830"/>
    <w:rsid w:val="0003592E"/>
    <w:rsid w:val="00035AF8"/>
    <w:rsid w:val="00035C9D"/>
    <w:rsid w:val="00035D96"/>
    <w:rsid w:val="00036242"/>
    <w:rsid w:val="0003646E"/>
    <w:rsid w:val="00036804"/>
    <w:rsid w:val="000368C6"/>
    <w:rsid w:val="00036A5C"/>
    <w:rsid w:val="00036F60"/>
    <w:rsid w:val="0003763F"/>
    <w:rsid w:val="000376E7"/>
    <w:rsid w:val="000377AB"/>
    <w:rsid w:val="0003782E"/>
    <w:rsid w:val="000379BC"/>
    <w:rsid w:val="00037A3E"/>
    <w:rsid w:val="00037BDD"/>
    <w:rsid w:val="00037E21"/>
    <w:rsid w:val="00040511"/>
    <w:rsid w:val="00040B34"/>
    <w:rsid w:val="00040CA1"/>
    <w:rsid w:val="00040E94"/>
    <w:rsid w:val="0004119A"/>
    <w:rsid w:val="00041B17"/>
    <w:rsid w:val="00041E0C"/>
    <w:rsid w:val="00041FE0"/>
    <w:rsid w:val="000422E1"/>
    <w:rsid w:val="000424AF"/>
    <w:rsid w:val="000428C1"/>
    <w:rsid w:val="00042A1A"/>
    <w:rsid w:val="00042BB9"/>
    <w:rsid w:val="00043249"/>
    <w:rsid w:val="0004344E"/>
    <w:rsid w:val="000438C6"/>
    <w:rsid w:val="0004392E"/>
    <w:rsid w:val="00043A4B"/>
    <w:rsid w:val="00043EBA"/>
    <w:rsid w:val="000440F9"/>
    <w:rsid w:val="00044177"/>
    <w:rsid w:val="00044298"/>
    <w:rsid w:val="0004450C"/>
    <w:rsid w:val="000445AD"/>
    <w:rsid w:val="00044654"/>
    <w:rsid w:val="00044655"/>
    <w:rsid w:val="00044883"/>
    <w:rsid w:val="00044B2F"/>
    <w:rsid w:val="00044B8D"/>
    <w:rsid w:val="00044BD9"/>
    <w:rsid w:val="00044D7B"/>
    <w:rsid w:val="00044FDD"/>
    <w:rsid w:val="000459A0"/>
    <w:rsid w:val="00045C61"/>
    <w:rsid w:val="00046253"/>
    <w:rsid w:val="000464F1"/>
    <w:rsid w:val="00046804"/>
    <w:rsid w:val="00046CF8"/>
    <w:rsid w:val="0004769E"/>
    <w:rsid w:val="00047705"/>
    <w:rsid w:val="000477B7"/>
    <w:rsid w:val="00047973"/>
    <w:rsid w:val="00050021"/>
    <w:rsid w:val="000500FF"/>
    <w:rsid w:val="00050658"/>
    <w:rsid w:val="000509F3"/>
    <w:rsid w:val="00050D84"/>
    <w:rsid w:val="0005135E"/>
    <w:rsid w:val="0005159D"/>
    <w:rsid w:val="00051A25"/>
    <w:rsid w:val="00051A7A"/>
    <w:rsid w:val="00051C94"/>
    <w:rsid w:val="000520F6"/>
    <w:rsid w:val="0005232E"/>
    <w:rsid w:val="00052EF5"/>
    <w:rsid w:val="000530CE"/>
    <w:rsid w:val="00053494"/>
    <w:rsid w:val="0005351F"/>
    <w:rsid w:val="0005378F"/>
    <w:rsid w:val="000540EE"/>
    <w:rsid w:val="0005435C"/>
    <w:rsid w:val="00054895"/>
    <w:rsid w:val="000548D9"/>
    <w:rsid w:val="000549A0"/>
    <w:rsid w:val="00054B0C"/>
    <w:rsid w:val="00054DC9"/>
    <w:rsid w:val="00054EB2"/>
    <w:rsid w:val="00055008"/>
    <w:rsid w:val="00055203"/>
    <w:rsid w:val="0005530F"/>
    <w:rsid w:val="00055372"/>
    <w:rsid w:val="000556B9"/>
    <w:rsid w:val="000556CB"/>
    <w:rsid w:val="0005571B"/>
    <w:rsid w:val="00055972"/>
    <w:rsid w:val="00055AC7"/>
    <w:rsid w:val="00055F28"/>
    <w:rsid w:val="00056113"/>
    <w:rsid w:val="000561E4"/>
    <w:rsid w:val="00056567"/>
    <w:rsid w:val="000565AB"/>
    <w:rsid w:val="00056A9C"/>
    <w:rsid w:val="00056B16"/>
    <w:rsid w:val="00057197"/>
    <w:rsid w:val="000575CF"/>
    <w:rsid w:val="00057AE7"/>
    <w:rsid w:val="00057D7D"/>
    <w:rsid w:val="00057E03"/>
    <w:rsid w:val="00057E30"/>
    <w:rsid w:val="00057E4C"/>
    <w:rsid w:val="00057F1E"/>
    <w:rsid w:val="0006004C"/>
    <w:rsid w:val="0006010A"/>
    <w:rsid w:val="0006041E"/>
    <w:rsid w:val="000604DA"/>
    <w:rsid w:val="00060748"/>
    <w:rsid w:val="000607B3"/>
    <w:rsid w:val="000608AA"/>
    <w:rsid w:val="000609B5"/>
    <w:rsid w:val="00060D9A"/>
    <w:rsid w:val="00060DA5"/>
    <w:rsid w:val="00060E4F"/>
    <w:rsid w:val="00060F7A"/>
    <w:rsid w:val="00061536"/>
    <w:rsid w:val="00061B53"/>
    <w:rsid w:val="00062063"/>
    <w:rsid w:val="00062792"/>
    <w:rsid w:val="00062AF2"/>
    <w:rsid w:val="00062E78"/>
    <w:rsid w:val="000633AA"/>
    <w:rsid w:val="000635D5"/>
    <w:rsid w:val="00063762"/>
    <w:rsid w:val="0006379F"/>
    <w:rsid w:val="00063935"/>
    <w:rsid w:val="00063B77"/>
    <w:rsid w:val="00063D70"/>
    <w:rsid w:val="00063DD1"/>
    <w:rsid w:val="00063E36"/>
    <w:rsid w:val="00063E7C"/>
    <w:rsid w:val="000647A0"/>
    <w:rsid w:val="00064A5C"/>
    <w:rsid w:val="00064A64"/>
    <w:rsid w:val="00064BBE"/>
    <w:rsid w:val="0006562F"/>
    <w:rsid w:val="00065848"/>
    <w:rsid w:val="00066A40"/>
    <w:rsid w:val="00066A76"/>
    <w:rsid w:val="00066C4E"/>
    <w:rsid w:val="0006741E"/>
    <w:rsid w:val="0006793B"/>
    <w:rsid w:val="00067B37"/>
    <w:rsid w:val="00067C2A"/>
    <w:rsid w:val="00067E04"/>
    <w:rsid w:val="00067FC8"/>
    <w:rsid w:val="00070127"/>
    <w:rsid w:val="0007025D"/>
    <w:rsid w:val="0007034C"/>
    <w:rsid w:val="00070B1A"/>
    <w:rsid w:val="00070B4F"/>
    <w:rsid w:val="00070D08"/>
    <w:rsid w:val="00071077"/>
    <w:rsid w:val="0007137A"/>
    <w:rsid w:val="000715AE"/>
    <w:rsid w:val="0007192C"/>
    <w:rsid w:val="00071E65"/>
    <w:rsid w:val="00071F11"/>
    <w:rsid w:val="000721A3"/>
    <w:rsid w:val="0007226E"/>
    <w:rsid w:val="00072428"/>
    <w:rsid w:val="00072768"/>
    <w:rsid w:val="000729D2"/>
    <w:rsid w:val="00072CB3"/>
    <w:rsid w:val="00072DC0"/>
    <w:rsid w:val="000734D7"/>
    <w:rsid w:val="000734EF"/>
    <w:rsid w:val="0007404F"/>
    <w:rsid w:val="00074585"/>
    <w:rsid w:val="00074763"/>
    <w:rsid w:val="0007479A"/>
    <w:rsid w:val="000748FE"/>
    <w:rsid w:val="00074B7D"/>
    <w:rsid w:val="00074D27"/>
    <w:rsid w:val="00075056"/>
    <w:rsid w:val="000750B8"/>
    <w:rsid w:val="00075100"/>
    <w:rsid w:val="00075324"/>
    <w:rsid w:val="00075BB9"/>
    <w:rsid w:val="00075FD8"/>
    <w:rsid w:val="000761BB"/>
    <w:rsid w:val="000761BF"/>
    <w:rsid w:val="00076239"/>
    <w:rsid w:val="000766EF"/>
    <w:rsid w:val="00076A50"/>
    <w:rsid w:val="00077042"/>
    <w:rsid w:val="00077106"/>
    <w:rsid w:val="00077232"/>
    <w:rsid w:val="00077367"/>
    <w:rsid w:val="0007763F"/>
    <w:rsid w:val="00077733"/>
    <w:rsid w:val="00077A32"/>
    <w:rsid w:val="00077F20"/>
    <w:rsid w:val="000802A9"/>
    <w:rsid w:val="00080BD1"/>
    <w:rsid w:val="00080EAA"/>
    <w:rsid w:val="00080F65"/>
    <w:rsid w:val="000813BD"/>
    <w:rsid w:val="000816B1"/>
    <w:rsid w:val="00081B5A"/>
    <w:rsid w:val="00081E68"/>
    <w:rsid w:val="000824D6"/>
    <w:rsid w:val="00082B33"/>
    <w:rsid w:val="00082B40"/>
    <w:rsid w:val="00082E59"/>
    <w:rsid w:val="0008309A"/>
    <w:rsid w:val="00083B87"/>
    <w:rsid w:val="00083BDA"/>
    <w:rsid w:val="00083CA8"/>
    <w:rsid w:val="000841C9"/>
    <w:rsid w:val="000843F3"/>
    <w:rsid w:val="0008485F"/>
    <w:rsid w:val="00084C30"/>
    <w:rsid w:val="00084E2B"/>
    <w:rsid w:val="00085111"/>
    <w:rsid w:val="00085230"/>
    <w:rsid w:val="000864AA"/>
    <w:rsid w:val="000867F9"/>
    <w:rsid w:val="000868BC"/>
    <w:rsid w:val="00086D18"/>
    <w:rsid w:val="00086FA9"/>
    <w:rsid w:val="00090256"/>
    <w:rsid w:val="000902FD"/>
    <w:rsid w:val="00090342"/>
    <w:rsid w:val="00090966"/>
    <w:rsid w:val="00090A53"/>
    <w:rsid w:val="00090AF2"/>
    <w:rsid w:val="00090BF9"/>
    <w:rsid w:val="00090CD1"/>
    <w:rsid w:val="00090D3E"/>
    <w:rsid w:val="00090EB0"/>
    <w:rsid w:val="0009100C"/>
    <w:rsid w:val="0009107D"/>
    <w:rsid w:val="000915CD"/>
    <w:rsid w:val="00091E88"/>
    <w:rsid w:val="00091F8E"/>
    <w:rsid w:val="000923DC"/>
    <w:rsid w:val="00093737"/>
    <w:rsid w:val="000938C2"/>
    <w:rsid w:val="00093BC9"/>
    <w:rsid w:val="0009424B"/>
    <w:rsid w:val="000944FE"/>
    <w:rsid w:val="00094AEA"/>
    <w:rsid w:val="00094E53"/>
    <w:rsid w:val="00094FAC"/>
    <w:rsid w:val="00095885"/>
    <w:rsid w:val="00095EC8"/>
    <w:rsid w:val="00096087"/>
    <w:rsid w:val="00096807"/>
    <w:rsid w:val="0009688F"/>
    <w:rsid w:val="00096A19"/>
    <w:rsid w:val="00096B56"/>
    <w:rsid w:val="00096BF1"/>
    <w:rsid w:val="00096C29"/>
    <w:rsid w:val="00097017"/>
    <w:rsid w:val="000971A7"/>
    <w:rsid w:val="000973F9"/>
    <w:rsid w:val="00097632"/>
    <w:rsid w:val="000976A6"/>
    <w:rsid w:val="000977CC"/>
    <w:rsid w:val="00097A1E"/>
    <w:rsid w:val="00097A5D"/>
    <w:rsid w:val="00097F0F"/>
    <w:rsid w:val="00097F96"/>
    <w:rsid w:val="000A013F"/>
    <w:rsid w:val="000A024F"/>
    <w:rsid w:val="000A0289"/>
    <w:rsid w:val="000A0830"/>
    <w:rsid w:val="000A08E0"/>
    <w:rsid w:val="000A0B46"/>
    <w:rsid w:val="000A0E18"/>
    <w:rsid w:val="000A0F4C"/>
    <w:rsid w:val="000A10E0"/>
    <w:rsid w:val="000A1533"/>
    <w:rsid w:val="000A1C43"/>
    <w:rsid w:val="000A20A2"/>
    <w:rsid w:val="000A21B8"/>
    <w:rsid w:val="000A225B"/>
    <w:rsid w:val="000A25DF"/>
    <w:rsid w:val="000A2C62"/>
    <w:rsid w:val="000A2F7D"/>
    <w:rsid w:val="000A2F98"/>
    <w:rsid w:val="000A308B"/>
    <w:rsid w:val="000A3778"/>
    <w:rsid w:val="000A4159"/>
    <w:rsid w:val="000A4287"/>
    <w:rsid w:val="000A430D"/>
    <w:rsid w:val="000A44E4"/>
    <w:rsid w:val="000A4779"/>
    <w:rsid w:val="000A47FB"/>
    <w:rsid w:val="000A498F"/>
    <w:rsid w:val="000A4A62"/>
    <w:rsid w:val="000A4D54"/>
    <w:rsid w:val="000A5086"/>
    <w:rsid w:val="000A5408"/>
    <w:rsid w:val="000A5949"/>
    <w:rsid w:val="000A5D59"/>
    <w:rsid w:val="000A5FFD"/>
    <w:rsid w:val="000A60FE"/>
    <w:rsid w:val="000A6186"/>
    <w:rsid w:val="000A6583"/>
    <w:rsid w:val="000A6A7D"/>
    <w:rsid w:val="000A6CEB"/>
    <w:rsid w:val="000A6D37"/>
    <w:rsid w:val="000A6EF8"/>
    <w:rsid w:val="000A73B9"/>
    <w:rsid w:val="000A74B2"/>
    <w:rsid w:val="000A7962"/>
    <w:rsid w:val="000A798A"/>
    <w:rsid w:val="000A7ABD"/>
    <w:rsid w:val="000A7B8A"/>
    <w:rsid w:val="000B0D11"/>
    <w:rsid w:val="000B14C7"/>
    <w:rsid w:val="000B15D1"/>
    <w:rsid w:val="000B16F0"/>
    <w:rsid w:val="000B1BA8"/>
    <w:rsid w:val="000B1D2E"/>
    <w:rsid w:val="000B2393"/>
    <w:rsid w:val="000B307F"/>
    <w:rsid w:val="000B3104"/>
    <w:rsid w:val="000B32E0"/>
    <w:rsid w:val="000B36AF"/>
    <w:rsid w:val="000B3A46"/>
    <w:rsid w:val="000B3B36"/>
    <w:rsid w:val="000B3D40"/>
    <w:rsid w:val="000B3D4F"/>
    <w:rsid w:val="000B4480"/>
    <w:rsid w:val="000B48A6"/>
    <w:rsid w:val="000B4926"/>
    <w:rsid w:val="000B4C07"/>
    <w:rsid w:val="000B4F8E"/>
    <w:rsid w:val="000B5049"/>
    <w:rsid w:val="000B5072"/>
    <w:rsid w:val="000B508E"/>
    <w:rsid w:val="000B5119"/>
    <w:rsid w:val="000B5523"/>
    <w:rsid w:val="000B5696"/>
    <w:rsid w:val="000B582A"/>
    <w:rsid w:val="000B5D3A"/>
    <w:rsid w:val="000B5E17"/>
    <w:rsid w:val="000B6017"/>
    <w:rsid w:val="000B60BC"/>
    <w:rsid w:val="000B6132"/>
    <w:rsid w:val="000B6775"/>
    <w:rsid w:val="000B69ED"/>
    <w:rsid w:val="000B6ABB"/>
    <w:rsid w:val="000B6EBD"/>
    <w:rsid w:val="000B6F0A"/>
    <w:rsid w:val="000B75BB"/>
    <w:rsid w:val="000C0415"/>
    <w:rsid w:val="000C06D6"/>
    <w:rsid w:val="000C06D7"/>
    <w:rsid w:val="000C07E2"/>
    <w:rsid w:val="000C0E5F"/>
    <w:rsid w:val="000C12F0"/>
    <w:rsid w:val="000C1847"/>
    <w:rsid w:val="000C1D2C"/>
    <w:rsid w:val="000C2545"/>
    <w:rsid w:val="000C2571"/>
    <w:rsid w:val="000C2632"/>
    <w:rsid w:val="000C27AC"/>
    <w:rsid w:val="000C295E"/>
    <w:rsid w:val="000C352C"/>
    <w:rsid w:val="000C3D1A"/>
    <w:rsid w:val="000C3EE8"/>
    <w:rsid w:val="000C3FF2"/>
    <w:rsid w:val="000C4354"/>
    <w:rsid w:val="000C449F"/>
    <w:rsid w:val="000C459A"/>
    <w:rsid w:val="000C4672"/>
    <w:rsid w:val="000C498C"/>
    <w:rsid w:val="000C49F4"/>
    <w:rsid w:val="000C4A41"/>
    <w:rsid w:val="000C4DDD"/>
    <w:rsid w:val="000C4F75"/>
    <w:rsid w:val="000C5049"/>
    <w:rsid w:val="000C506D"/>
    <w:rsid w:val="000C533E"/>
    <w:rsid w:val="000C53C5"/>
    <w:rsid w:val="000C56C6"/>
    <w:rsid w:val="000C5C1D"/>
    <w:rsid w:val="000C5F12"/>
    <w:rsid w:val="000C60F3"/>
    <w:rsid w:val="000C66BF"/>
    <w:rsid w:val="000C6C9E"/>
    <w:rsid w:val="000C6E69"/>
    <w:rsid w:val="000C6F08"/>
    <w:rsid w:val="000C7202"/>
    <w:rsid w:val="000C7675"/>
    <w:rsid w:val="000C7760"/>
    <w:rsid w:val="000C78C6"/>
    <w:rsid w:val="000C79CA"/>
    <w:rsid w:val="000D00F9"/>
    <w:rsid w:val="000D048C"/>
    <w:rsid w:val="000D048D"/>
    <w:rsid w:val="000D05BB"/>
    <w:rsid w:val="000D0818"/>
    <w:rsid w:val="000D0ABB"/>
    <w:rsid w:val="000D0FD6"/>
    <w:rsid w:val="000D11EC"/>
    <w:rsid w:val="000D1239"/>
    <w:rsid w:val="000D13FA"/>
    <w:rsid w:val="000D1449"/>
    <w:rsid w:val="000D1854"/>
    <w:rsid w:val="000D1E42"/>
    <w:rsid w:val="000D1EE9"/>
    <w:rsid w:val="000D285B"/>
    <w:rsid w:val="000D2A72"/>
    <w:rsid w:val="000D2A90"/>
    <w:rsid w:val="000D2CE0"/>
    <w:rsid w:val="000D2DF2"/>
    <w:rsid w:val="000D2E10"/>
    <w:rsid w:val="000D2E3A"/>
    <w:rsid w:val="000D3449"/>
    <w:rsid w:val="000D369D"/>
    <w:rsid w:val="000D398D"/>
    <w:rsid w:val="000D3D7D"/>
    <w:rsid w:val="000D3FE5"/>
    <w:rsid w:val="000D40A2"/>
    <w:rsid w:val="000D43BE"/>
    <w:rsid w:val="000D451E"/>
    <w:rsid w:val="000D45C5"/>
    <w:rsid w:val="000D45FB"/>
    <w:rsid w:val="000D47B4"/>
    <w:rsid w:val="000D4AC7"/>
    <w:rsid w:val="000D4DEF"/>
    <w:rsid w:val="000D4E89"/>
    <w:rsid w:val="000D5052"/>
    <w:rsid w:val="000D5385"/>
    <w:rsid w:val="000D5ADB"/>
    <w:rsid w:val="000D612C"/>
    <w:rsid w:val="000D6334"/>
    <w:rsid w:val="000D643F"/>
    <w:rsid w:val="000D65C1"/>
    <w:rsid w:val="000D67E1"/>
    <w:rsid w:val="000D7473"/>
    <w:rsid w:val="000D7A81"/>
    <w:rsid w:val="000D7AC5"/>
    <w:rsid w:val="000D7E25"/>
    <w:rsid w:val="000E089B"/>
    <w:rsid w:val="000E0CA4"/>
    <w:rsid w:val="000E0DAD"/>
    <w:rsid w:val="000E1BEB"/>
    <w:rsid w:val="000E1C96"/>
    <w:rsid w:val="000E2363"/>
    <w:rsid w:val="000E2CEB"/>
    <w:rsid w:val="000E3117"/>
    <w:rsid w:val="000E3178"/>
    <w:rsid w:val="000E317D"/>
    <w:rsid w:val="000E33DF"/>
    <w:rsid w:val="000E3C19"/>
    <w:rsid w:val="000E3CBE"/>
    <w:rsid w:val="000E411A"/>
    <w:rsid w:val="000E4621"/>
    <w:rsid w:val="000E4F38"/>
    <w:rsid w:val="000E506E"/>
    <w:rsid w:val="000E586B"/>
    <w:rsid w:val="000E5971"/>
    <w:rsid w:val="000E5B28"/>
    <w:rsid w:val="000E6178"/>
    <w:rsid w:val="000E61A6"/>
    <w:rsid w:val="000E61D3"/>
    <w:rsid w:val="000E6481"/>
    <w:rsid w:val="000E6550"/>
    <w:rsid w:val="000E6569"/>
    <w:rsid w:val="000E6707"/>
    <w:rsid w:val="000E6887"/>
    <w:rsid w:val="000E6930"/>
    <w:rsid w:val="000E69F7"/>
    <w:rsid w:val="000E6F0B"/>
    <w:rsid w:val="000E7595"/>
    <w:rsid w:val="000E7618"/>
    <w:rsid w:val="000E7AB9"/>
    <w:rsid w:val="000E7AD0"/>
    <w:rsid w:val="000E7F02"/>
    <w:rsid w:val="000F0D5F"/>
    <w:rsid w:val="000F0E78"/>
    <w:rsid w:val="000F0FBC"/>
    <w:rsid w:val="000F1149"/>
    <w:rsid w:val="000F1458"/>
    <w:rsid w:val="000F17C2"/>
    <w:rsid w:val="000F1A04"/>
    <w:rsid w:val="000F1E45"/>
    <w:rsid w:val="000F225E"/>
    <w:rsid w:val="000F23FE"/>
    <w:rsid w:val="000F2634"/>
    <w:rsid w:val="000F2B73"/>
    <w:rsid w:val="000F2C3A"/>
    <w:rsid w:val="000F304A"/>
    <w:rsid w:val="000F3057"/>
    <w:rsid w:val="000F32EE"/>
    <w:rsid w:val="000F3503"/>
    <w:rsid w:val="000F384F"/>
    <w:rsid w:val="000F3BFC"/>
    <w:rsid w:val="000F4082"/>
    <w:rsid w:val="000F41B2"/>
    <w:rsid w:val="000F434F"/>
    <w:rsid w:val="000F4475"/>
    <w:rsid w:val="000F468D"/>
    <w:rsid w:val="000F477E"/>
    <w:rsid w:val="000F4A59"/>
    <w:rsid w:val="000F4C18"/>
    <w:rsid w:val="000F51C9"/>
    <w:rsid w:val="000F5345"/>
    <w:rsid w:val="000F55A3"/>
    <w:rsid w:val="000F5920"/>
    <w:rsid w:val="000F5CDD"/>
    <w:rsid w:val="000F5DE0"/>
    <w:rsid w:val="000F6146"/>
    <w:rsid w:val="000F615E"/>
    <w:rsid w:val="000F6257"/>
    <w:rsid w:val="000F6317"/>
    <w:rsid w:val="000F635E"/>
    <w:rsid w:val="000F64F0"/>
    <w:rsid w:val="000F6504"/>
    <w:rsid w:val="000F67D7"/>
    <w:rsid w:val="000F6944"/>
    <w:rsid w:val="000F6AFE"/>
    <w:rsid w:val="000F797F"/>
    <w:rsid w:val="001001FA"/>
    <w:rsid w:val="001003F0"/>
    <w:rsid w:val="0010065E"/>
    <w:rsid w:val="001008F7"/>
    <w:rsid w:val="00100B2B"/>
    <w:rsid w:val="0010116A"/>
    <w:rsid w:val="001011C4"/>
    <w:rsid w:val="00101D48"/>
    <w:rsid w:val="00101D58"/>
    <w:rsid w:val="00101F60"/>
    <w:rsid w:val="00102C1E"/>
    <w:rsid w:val="001035A3"/>
    <w:rsid w:val="00103DC8"/>
    <w:rsid w:val="00103E01"/>
    <w:rsid w:val="00104628"/>
    <w:rsid w:val="001047C6"/>
    <w:rsid w:val="00105BA9"/>
    <w:rsid w:val="00105D4D"/>
    <w:rsid w:val="00105EF0"/>
    <w:rsid w:val="001060F5"/>
    <w:rsid w:val="001065B1"/>
    <w:rsid w:val="001068EA"/>
    <w:rsid w:val="00106D42"/>
    <w:rsid w:val="001071AE"/>
    <w:rsid w:val="00107472"/>
    <w:rsid w:val="001077D3"/>
    <w:rsid w:val="00107AE5"/>
    <w:rsid w:val="00107C48"/>
    <w:rsid w:val="00107D07"/>
    <w:rsid w:val="00107E2D"/>
    <w:rsid w:val="00107F7C"/>
    <w:rsid w:val="00110029"/>
    <w:rsid w:val="00110171"/>
    <w:rsid w:val="001106D9"/>
    <w:rsid w:val="001107FC"/>
    <w:rsid w:val="00110869"/>
    <w:rsid w:val="00110B0F"/>
    <w:rsid w:val="0011106E"/>
    <w:rsid w:val="00111347"/>
    <w:rsid w:val="0011158A"/>
    <w:rsid w:val="00111710"/>
    <w:rsid w:val="0011174A"/>
    <w:rsid w:val="00111777"/>
    <w:rsid w:val="00111784"/>
    <w:rsid w:val="00111E6C"/>
    <w:rsid w:val="00111F0E"/>
    <w:rsid w:val="00112010"/>
    <w:rsid w:val="001123E5"/>
    <w:rsid w:val="0011260C"/>
    <w:rsid w:val="00112ECC"/>
    <w:rsid w:val="00112F30"/>
    <w:rsid w:val="00113106"/>
    <w:rsid w:val="00113256"/>
    <w:rsid w:val="0011342C"/>
    <w:rsid w:val="001134AE"/>
    <w:rsid w:val="00113B22"/>
    <w:rsid w:val="00113D99"/>
    <w:rsid w:val="0011405D"/>
    <w:rsid w:val="001142E7"/>
    <w:rsid w:val="00114596"/>
    <w:rsid w:val="0011459A"/>
    <w:rsid w:val="001145E6"/>
    <w:rsid w:val="001149D1"/>
    <w:rsid w:val="00115B6D"/>
    <w:rsid w:val="00115D19"/>
    <w:rsid w:val="00115EED"/>
    <w:rsid w:val="001162B0"/>
    <w:rsid w:val="001166C1"/>
    <w:rsid w:val="00116ED7"/>
    <w:rsid w:val="0011725F"/>
    <w:rsid w:val="00117580"/>
    <w:rsid w:val="00117E23"/>
    <w:rsid w:val="00117FD1"/>
    <w:rsid w:val="00120135"/>
    <w:rsid w:val="0012047E"/>
    <w:rsid w:val="00120E24"/>
    <w:rsid w:val="0012128B"/>
    <w:rsid w:val="00121376"/>
    <w:rsid w:val="00121597"/>
    <w:rsid w:val="00121DBA"/>
    <w:rsid w:val="00122301"/>
    <w:rsid w:val="00122CF0"/>
    <w:rsid w:val="00123959"/>
    <w:rsid w:val="00123B59"/>
    <w:rsid w:val="00123FBB"/>
    <w:rsid w:val="00124080"/>
    <w:rsid w:val="00124147"/>
    <w:rsid w:val="00124439"/>
    <w:rsid w:val="00124CFA"/>
    <w:rsid w:val="00124E6E"/>
    <w:rsid w:val="00124EF1"/>
    <w:rsid w:val="001252EE"/>
    <w:rsid w:val="0012547F"/>
    <w:rsid w:val="0012585C"/>
    <w:rsid w:val="00125AB5"/>
    <w:rsid w:val="00125E42"/>
    <w:rsid w:val="00126D7F"/>
    <w:rsid w:val="00126F56"/>
    <w:rsid w:val="001272DC"/>
    <w:rsid w:val="001274AB"/>
    <w:rsid w:val="00127659"/>
    <w:rsid w:val="00127866"/>
    <w:rsid w:val="00127D04"/>
    <w:rsid w:val="00127D0D"/>
    <w:rsid w:val="001304B5"/>
    <w:rsid w:val="00130603"/>
    <w:rsid w:val="00130645"/>
    <w:rsid w:val="0013084B"/>
    <w:rsid w:val="001309D3"/>
    <w:rsid w:val="00130B43"/>
    <w:rsid w:val="00131093"/>
    <w:rsid w:val="001310FB"/>
    <w:rsid w:val="0013167C"/>
    <w:rsid w:val="00131745"/>
    <w:rsid w:val="00131A2B"/>
    <w:rsid w:val="001327E0"/>
    <w:rsid w:val="00133018"/>
    <w:rsid w:val="001330DE"/>
    <w:rsid w:val="001331CC"/>
    <w:rsid w:val="00133902"/>
    <w:rsid w:val="00133907"/>
    <w:rsid w:val="00134246"/>
    <w:rsid w:val="001348D8"/>
    <w:rsid w:val="00134F15"/>
    <w:rsid w:val="00135392"/>
    <w:rsid w:val="001354E3"/>
    <w:rsid w:val="00135706"/>
    <w:rsid w:val="00135E1D"/>
    <w:rsid w:val="00136455"/>
    <w:rsid w:val="00136B4B"/>
    <w:rsid w:val="00136E37"/>
    <w:rsid w:val="00137B69"/>
    <w:rsid w:val="00137C16"/>
    <w:rsid w:val="00137F17"/>
    <w:rsid w:val="00137F67"/>
    <w:rsid w:val="00140EE1"/>
    <w:rsid w:val="00140FA1"/>
    <w:rsid w:val="001411C6"/>
    <w:rsid w:val="001412A6"/>
    <w:rsid w:val="00141962"/>
    <w:rsid w:val="00141B89"/>
    <w:rsid w:val="00141C33"/>
    <w:rsid w:val="00141ED4"/>
    <w:rsid w:val="001420F8"/>
    <w:rsid w:val="00142791"/>
    <w:rsid w:val="001427A7"/>
    <w:rsid w:val="00142B69"/>
    <w:rsid w:val="00142D7F"/>
    <w:rsid w:val="00142F51"/>
    <w:rsid w:val="00143544"/>
    <w:rsid w:val="0014385B"/>
    <w:rsid w:val="00143B00"/>
    <w:rsid w:val="00143B91"/>
    <w:rsid w:val="00143C19"/>
    <w:rsid w:val="00143D63"/>
    <w:rsid w:val="00143D94"/>
    <w:rsid w:val="00143F97"/>
    <w:rsid w:val="001441A6"/>
    <w:rsid w:val="001443C3"/>
    <w:rsid w:val="001447EB"/>
    <w:rsid w:val="00144BB6"/>
    <w:rsid w:val="00145010"/>
    <w:rsid w:val="001455F1"/>
    <w:rsid w:val="00145816"/>
    <w:rsid w:val="00145A33"/>
    <w:rsid w:val="00145E3E"/>
    <w:rsid w:val="00145F5D"/>
    <w:rsid w:val="00146321"/>
    <w:rsid w:val="00146350"/>
    <w:rsid w:val="0014662F"/>
    <w:rsid w:val="0014673C"/>
    <w:rsid w:val="0014674B"/>
    <w:rsid w:val="00146C1A"/>
    <w:rsid w:val="00146C58"/>
    <w:rsid w:val="00146D5A"/>
    <w:rsid w:val="00146DAE"/>
    <w:rsid w:val="00146DBF"/>
    <w:rsid w:val="00147529"/>
    <w:rsid w:val="00147A34"/>
    <w:rsid w:val="0015031A"/>
    <w:rsid w:val="0015056C"/>
    <w:rsid w:val="00150C86"/>
    <w:rsid w:val="001516A9"/>
    <w:rsid w:val="0015241F"/>
    <w:rsid w:val="00152AC3"/>
    <w:rsid w:val="00152D55"/>
    <w:rsid w:val="0015306C"/>
    <w:rsid w:val="00153156"/>
    <w:rsid w:val="0015369F"/>
    <w:rsid w:val="00153794"/>
    <w:rsid w:val="00153DFA"/>
    <w:rsid w:val="00153E02"/>
    <w:rsid w:val="001540FE"/>
    <w:rsid w:val="001545B5"/>
    <w:rsid w:val="001545D3"/>
    <w:rsid w:val="00154A0D"/>
    <w:rsid w:val="00155271"/>
    <w:rsid w:val="00155458"/>
    <w:rsid w:val="00155610"/>
    <w:rsid w:val="0015568A"/>
    <w:rsid w:val="00155775"/>
    <w:rsid w:val="00155911"/>
    <w:rsid w:val="00155D50"/>
    <w:rsid w:val="00155D98"/>
    <w:rsid w:val="0015600E"/>
    <w:rsid w:val="001566BA"/>
    <w:rsid w:val="001567E7"/>
    <w:rsid w:val="0015686F"/>
    <w:rsid w:val="00156889"/>
    <w:rsid w:val="00156C3E"/>
    <w:rsid w:val="00156F15"/>
    <w:rsid w:val="001571F9"/>
    <w:rsid w:val="0015737E"/>
    <w:rsid w:val="00157AA2"/>
    <w:rsid w:val="00157CFD"/>
    <w:rsid w:val="00157E85"/>
    <w:rsid w:val="0016045E"/>
    <w:rsid w:val="00160F58"/>
    <w:rsid w:val="001614E1"/>
    <w:rsid w:val="001617DC"/>
    <w:rsid w:val="00161809"/>
    <w:rsid w:val="0016180B"/>
    <w:rsid w:val="00161C3D"/>
    <w:rsid w:val="00161F04"/>
    <w:rsid w:val="00162329"/>
    <w:rsid w:val="00162560"/>
    <w:rsid w:val="001625D0"/>
    <w:rsid w:val="0016271F"/>
    <w:rsid w:val="00162B5C"/>
    <w:rsid w:val="00162B97"/>
    <w:rsid w:val="00162C8F"/>
    <w:rsid w:val="00162DAA"/>
    <w:rsid w:val="00163153"/>
    <w:rsid w:val="0016387A"/>
    <w:rsid w:val="00163897"/>
    <w:rsid w:val="001638EC"/>
    <w:rsid w:val="001639D9"/>
    <w:rsid w:val="001641F4"/>
    <w:rsid w:val="001643BA"/>
    <w:rsid w:val="0016444F"/>
    <w:rsid w:val="00164D85"/>
    <w:rsid w:val="00165174"/>
    <w:rsid w:val="00166EBA"/>
    <w:rsid w:val="00166F16"/>
    <w:rsid w:val="00167040"/>
    <w:rsid w:val="00167101"/>
    <w:rsid w:val="00167D48"/>
    <w:rsid w:val="00167E99"/>
    <w:rsid w:val="0017005A"/>
    <w:rsid w:val="00170DFF"/>
    <w:rsid w:val="001710D1"/>
    <w:rsid w:val="001718B7"/>
    <w:rsid w:val="00171DC1"/>
    <w:rsid w:val="00171FD3"/>
    <w:rsid w:val="001726EB"/>
    <w:rsid w:val="00172B6E"/>
    <w:rsid w:val="00172BBE"/>
    <w:rsid w:val="00172DF1"/>
    <w:rsid w:val="00172E20"/>
    <w:rsid w:val="0017375D"/>
    <w:rsid w:val="00173799"/>
    <w:rsid w:val="0017379D"/>
    <w:rsid w:val="0017399E"/>
    <w:rsid w:val="00173C50"/>
    <w:rsid w:val="00173D7D"/>
    <w:rsid w:val="001748C7"/>
    <w:rsid w:val="00174BE0"/>
    <w:rsid w:val="00174F5B"/>
    <w:rsid w:val="00174F8B"/>
    <w:rsid w:val="00175107"/>
    <w:rsid w:val="001754B1"/>
    <w:rsid w:val="001755F4"/>
    <w:rsid w:val="00175918"/>
    <w:rsid w:val="00176215"/>
    <w:rsid w:val="0017626D"/>
    <w:rsid w:val="0017651C"/>
    <w:rsid w:val="001766DD"/>
    <w:rsid w:val="00176704"/>
    <w:rsid w:val="0017674A"/>
    <w:rsid w:val="00176DEF"/>
    <w:rsid w:val="0017742E"/>
    <w:rsid w:val="0017747C"/>
    <w:rsid w:val="001774AD"/>
    <w:rsid w:val="00177674"/>
    <w:rsid w:val="00177976"/>
    <w:rsid w:val="00177A33"/>
    <w:rsid w:val="00177E9D"/>
    <w:rsid w:val="00177F10"/>
    <w:rsid w:val="00177FD9"/>
    <w:rsid w:val="0018089C"/>
    <w:rsid w:val="00180928"/>
    <w:rsid w:val="00181244"/>
    <w:rsid w:val="00181BBD"/>
    <w:rsid w:val="00181C67"/>
    <w:rsid w:val="00181D07"/>
    <w:rsid w:val="00181E7A"/>
    <w:rsid w:val="00181F0F"/>
    <w:rsid w:val="0018211F"/>
    <w:rsid w:val="001821FF"/>
    <w:rsid w:val="00182291"/>
    <w:rsid w:val="00182292"/>
    <w:rsid w:val="00182533"/>
    <w:rsid w:val="00182770"/>
    <w:rsid w:val="00182CA1"/>
    <w:rsid w:val="00182FD7"/>
    <w:rsid w:val="0018347B"/>
    <w:rsid w:val="00183CCE"/>
    <w:rsid w:val="00184675"/>
    <w:rsid w:val="001847E0"/>
    <w:rsid w:val="00184AA4"/>
    <w:rsid w:val="00184B18"/>
    <w:rsid w:val="00184BCE"/>
    <w:rsid w:val="0018509D"/>
    <w:rsid w:val="001852DF"/>
    <w:rsid w:val="00185527"/>
    <w:rsid w:val="00185843"/>
    <w:rsid w:val="00185CAC"/>
    <w:rsid w:val="00185D47"/>
    <w:rsid w:val="00185FE5"/>
    <w:rsid w:val="0018613E"/>
    <w:rsid w:val="0018637D"/>
    <w:rsid w:val="00186638"/>
    <w:rsid w:val="00186B8E"/>
    <w:rsid w:val="00186D11"/>
    <w:rsid w:val="00186E9E"/>
    <w:rsid w:val="00186EF5"/>
    <w:rsid w:val="00187CF3"/>
    <w:rsid w:val="00190860"/>
    <w:rsid w:val="00190869"/>
    <w:rsid w:val="001909E5"/>
    <w:rsid w:val="00190A09"/>
    <w:rsid w:val="00190A3B"/>
    <w:rsid w:val="00190A46"/>
    <w:rsid w:val="00190F06"/>
    <w:rsid w:val="00190F29"/>
    <w:rsid w:val="00191551"/>
    <w:rsid w:val="00191A6D"/>
    <w:rsid w:val="00191D2F"/>
    <w:rsid w:val="00191F69"/>
    <w:rsid w:val="00192102"/>
    <w:rsid w:val="001922D9"/>
    <w:rsid w:val="001923E3"/>
    <w:rsid w:val="00192531"/>
    <w:rsid w:val="00192618"/>
    <w:rsid w:val="00192812"/>
    <w:rsid w:val="00192DC6"/>
    <w:rsid w:val="00192FC1"/>
    <w:rsid w:val="001939D9"/>
    <w:rsid w:val="00193BFC"/>
    <w:rsid w:val="00194333"/>
    <w:rsid w:val="00194BA9"/>
    <w:rsid w:val="00194EE1"/>
    <w:rsid w:val="00195BBA"/>
    <w:rsid w:val="00195F54"/>
    <w:rsid w:val="0019600A"/>
    <w:rsid w:val="00196149"/>
    <w:rsid w:val="001961F6"/>
    <w:rsid w:val="00196502"/>
    <w:rsid w:val="00196907"/>
    <w:rsid w:val="00196AC3"/>
    <w:rsid w:val="00196E4C"/>
    <w:rsid w:val="001972B9"/>
    <w:rsid w:val="0019742F"/>
    <w:rsid w:val="0019755B"/>
    <w:rsid w:val="0019774B"/>
    <w:rsid w:val="00197758"/>
    <w:rsid w:val="00197AC9"/>
    <w:rsid w:val="00197B08"/>
    <w:rsid w:val="00197DE3"/>
    <w:rsid w:val="001A07EF"/>
    <w:rsid w:val="001A0917"/>
    <w:rsid w:val="001A0CB6"/>
    <w:rsid w:val="001A1150"/>
    <w:rsid w:val="001A1400"/>
    <w:rsid w:val="001A17A2"/>
    <w:rsid w:val="001A1BF2"/>
    <w:rsid w:val="001A1E4A"/>
    <w:rsid w:val="001A2021"/>
    <w:rsid w:val="001A20DC"/>
    <w:rsid w:val="001A2344"/>
    <w:rsid w:val="001A264F"/>
    <w:rsid w:val="001A2986"/>
    <w:rsid w:val="001A2B30"/>
    <w:rsid w:val="001A2D26"/>
    <w:rsid w:val="001A2D41"/>
    <w:rsid w:val="001A30B3"/>
    <w:rsid w:val="001A3361"/>
    <w:rsid w:val="001A39A9"/>
    <w:rsid w:val="001A3B22"/>
    <w:rsid w:val="001A3E87"/>
    <w:rsid w:val="001A44AC"/>
    <w:rsid w:val="001A497E"/>
    <w:rsid w:val="001A49C9"/>
    <w:rsid w:val="001A4BA2"/>
    <w:rsid w:val="001A4BE6"/>
    <w:rsid w:val="001A4E21"/>
    <w:rsid w:val="001A5491"/>
    <w:rsid w:val="001A549A"/>
    <w:rsid w:val="001A56E4"/>
    <w:rsid w:val="001A579A"/>
    <w:rsid w:val="001A584F"/>
    <w:rsid w:val="001A594E"/>
    <w:rsid w:val="001A595B"/>
    <w:rsid w:val="001A5BFE"/>
    <w:rsid w:val="001A5CD7"/>
    <w:rsid w:val="001A603D"/>
    <w:rsid w:val="001A60F2"/>
    <w:rsid w:val="001A6769"/>
    <w:rsid w:val="001A6D38"/>
    <w:rsid w:val="001A6DAD"/>
    <w:rsid w:val="001A6FFC"/>
    <w:rsid w:val="001A7113"/>
    <w:rsid w:val="001A753E"/>
    <w:rsid w:val="001A7B9D"/>
    <w:rsid w:val="001A7D44"/>
    <w:rsid w:val="001A7DB0"/>
    <w:rsid w:val="001A7F0F"/>
    <w:rsid w:val="001B030E"/>
    <w:rsid w:val="001B063C"/>
    <w:rsid w:val="001B06C3"/>
    <w:rsid w:val="001B0C8E"/>
    <w:rsid w:val="001B0CF4"/>
    <w:rsid w:val="001B0DA6"/>
    <w:rsid w:val="001B0DD9"/>
    <w:rsid w:val="001B0EAF"/>
    <w:rsid w:val="001B0F8B"/>
    <w:rsid w:val="001B13B9"/>
    <w:rsid w:val="001B14E4"/>
    <w:rsid w:val="001B1BCE"/>
    <w:rsid w:val="001B1E26"/>
    <w:rsid w:val="001B2166"/>
    <w:rsid w:val="001B22CF"/>
    <w:rsid w:val="001B25DA"/>
    <w:rsid w:val="001B263B"/>
    <w:rsid w:val="001B2AEE"/>
    <w:rsid w:val="001B2B3F"/>
    <w:rsid w:val="001B3329"/>
    <w:rsid w:val="001B3622"/>
    <w:rsid w:val="001B3854"/>
    <w:rsid w:val="001B3A9E"/>
    <w:rsid w:val="001B3E16"/>
    <w:rsid w:val="001B43BC"/>
    <w:rsid w:val="001B4728"/>
    <w:rsid w:val="001B4981"/>
    <w:rsid w:val="001B5187"/>
    <w:rsid w:val="001B56A2"/>
    <w:rsid w:val="001B570B"/>
    <w:rsid w:val="001B583E"/>
    <w:rsid w:val="001B5A8E"/>
    <w:rsid w:val="001B6223"/>
    <w:rsid w:val="001B62E2"/>
    <w:rsid w:val="001B6B6B"/>
    <w:rsid w:val="001B7015"/>
    <w:rsid w:val="001B714E"/>
    <w:rsid w:val="001B7A8D"/>
    <w:rsid w:val="001B7BB9"/>
    <w:rsid w:val="001B7E9B"/>
    <w:rsid w:val="001B7F38"/>
    <w:rsid w:val="001C0233"/>
    <w:rsid w:val="001C05C4"/>
    <w:rsid w:val="001C0BBD"/>
    <w:rsid w:val="001C127F"/>
    <w:rsid w:val="001C1452"/>
    <w:rsid w:val="001C16D6"/>
    <w:rsid w:val="001C1A16"/>
    <w:rsid w:val="001C1ADF"/>
    <w:rsid w:val="001C2765"/>
    <w:rsid w:val="001C27F8"/>
    <w:rsid w:val="001C2A72"/>
    <w:rsid w:val="001C2B79"/>
    <w:rsid w:val="001C3526"/>
    <w:rsid w:val="001C3F4A"/>
    <w:rsid w:val="001C4065"/>
    <w:rsid w:val="001C4A7A"/>
    <w:rsid w:val="001C4CAE"/>
    <w:rsid w:val="001C4F5E"/>
    <w:rsid w:val="001C502A"/>
    <w:rsid w:val="001C505F"/>
    <w:rsid w:val="001C53C6"/>
    <w:rsid w:val="001C5460"/>
    <w:rsid w:val="001C5689"/>
    <w:rsid w:val="001C56AD"/>
    <w:rsid w:val="001C576B"/>
    <w:rsid w:val="001C577A"/>
    <w:rsid w:val="001C57D4"/>
    <w:rsid w:val="001C59E3"/>
    <w:rsid w:val="001C5D45"/>
    <w:rsid w:val="001C5FD6"/>
    <w:rsid w:val="001C60E3"/>
    <w:rsid w:val="001C6200"/>
    <w:rsid w:val="001C621F"/>
    <w:rsid w:val="001C62B4"/>
    <w:rsid w:val="001C64FC"/>
    <w:rsid w:val="001C6683"/>
    <w:rsid w:val="001C677D"/>
    <w:rsid w:val="001C6898"/>
    <w:rsid w:val="001C6AE9"/>
    <w:rsid w:val="001C6E41"/>
    <w:rsid w:val="001C7024"/>
    <w:rsid w:val="001C7044"/>
    <w:rsid w:val="001C71A7"/>
    <w:rsid w:val="001C77ED"/>
    <w:rsid w:val="001C7E82"/>
    <w:rsid w:val="001D066F"/>
    <w:rsid w:val="001D07D6"/>
    <w:rsid w:val="001D085B"/>
    <w:rsid w:val="001D0A52"/>
    <w:rsid w:val="001D0B24"/>
    <w:rsid w:val="001D0B98"/>
    <w:rsid w:val="001D0F8F"/>
    <w:rsid w:val="001D124F"/>
    <w:rsid w:val="001D15C1"/>
    <w:rsid w:val="001D1EB5"/>
    <w:rsid w:val="001D1F49"/>
    <w:rsid w:val="001D2097"/>
    <w:rsid w:val="001D2681"/>
    <w:rsid w:val="001D351D"/>
    <w:rsid w:val="001D3679"/>
    <w:rsid w:val="001D3AB7"/>
    <w:rsid w:val="001D45FA"/>
    <w:rsid w:val="001D4798"/>
    <w:rsid w:val="001D49FF"/>
    <w:rsid w:val="001D5818"/>
    <w:rsid w:val="001D5B18"/>
    <w:rsid w:val="001D60BD"/>
    <w:rsid w:val="001D669C"/>
    <w:rsid w:val="001D734E"/>
    <w:rsid w:val="001D7438"/>
    <w:rsid w:val="001D75CD"/>
    <w:rsid w:val="001D7603"/>
    <w:rsid w:val="001D7991"/>
    <w:rsid w:val="001D7CB4"/>
    <w:rsid w:val="001D7E35"/>
    <w:rsid w:val="001E0176"/>
    <w:rsid w:val="001E0A62"/>
    <w:rsid w:val="001E0B43"/>
    <w:rsid w:val="001E0CCF"/>
    <w:rsid w:val="001E0F01"/>
    <w:rsid w:val="001E12BD"/>
    <w:rsid w:val="001E152F"/>
    <w:rsid w:val="001E172A"/>
    <w:rsid w:val="001E1CAD"/>
    <w:rsid w:val="001E2955"/>
    <w:rsid w:val="001E2E6F"/>
    <w:rsid w:val="001E3017"/>
    <w:rsid w:val="001E361F"/>
    <w:rsid w:val="001E3650"/>
    <w:rsid w:val="001E3B16"/>
    <w:rsid w:val="001E401E"/>
    <w:rsid w:val="001E4241"/>
    <w:rsid w:val="001E47DB"/>
    <w:rsid w:val="001E4AED"/>
    <w:rsid w:val="001E4BB2"/>
    <w:rsid w:val="001E4DC6"/>
    <w:rsid w:val="001E4EAD"/>
    <w:rsid w:val="001E5527"/>
    <w:rsid w:val="001E5562"/>
    <w:rsid w:val="001E5CAF"/>
    <w:rsid w:val="001E6073"/>
    <w:rsid w:val="001E61F7"/>
    <w:rsid w:val="001E6563"/>
    <w:rsid w:val="001E7543"/>
    <w:rsid w:val="001E78BD"/>
    <w:rsid w:val="001E7C29"/>
    <w:rsid w:val="001E7D8C"/>
    <w:rsid w:val="001E7FE6"/>
    <w:rsid w:val="001F0014"/>
    <w:rsid w:val="001F0209"/>
    <w:rsid w:val="001F03EC"/>
    <w:rsid w:val="001F0632"/>
    <w:rsid w:val="001F0675"/>
    <w:rsid w:val="001F0D77"/>
    <w:rsid w:val="001F0DE9"/>
    <w:rsid w:val="001F0F81"/>
    <w:rsid w:val="001F1238"/>
    <w:rsid w:val="001F12F8"/>
    <w:rsid w:val="001F131B"/>
    <w:rsid w:val="001F1397"/>
    <w:rsid w:val="001F13C4"/>
    <w:rsid w:val="001F1973"/>
    <w:rsid w:val="001F1A8A"/>
    <w:rsid w:val="001F1C72"/>
    <w:rsid w:val="001F1D15"/>
    <w:rsid w:val="001F2882"/>
    <w:rsid w:val="001F3169"/>
    <w:rsid w:val="001F3DDF"/>
    <w:rsid w:val="001F4121"/>
    <w:rsid w:val="001F4133"/>
    <w:rsid w:val="001F4467"/>
    <w:rsid w:val="001F44E0"/>
    <w:rsid w:val="001F4987"/>
    <w:rsid w:val="001F49F2"/>
    <w:rsid w:val="001F4B06"/>
    <w:rsid w:val="001F4BA5"/>
    <w:rsid w:val="001F4D50"/>
    <w:rsid w:val="001F4E51"/>
    <w:rsid w:val="001F5068"/>
    <w:rsid w:val="001F51F2"/>
    <w:rsid w:val="001F5945"/>
    <w:rsid w:val="001F59D3"/>
    <w:rsid w:val="001F61BB"/>
    <w:rsid w:val="001F627B"/>
    <w:rsid w:val="001F68A4"/>
    <w:rsid w:val="001F6948"/>
    <w:rsid w:val="001F6E52"/>
    <w:rsid w:val="001F7090"/>
    <w:rsid w:val="001F731B"/>
    <w:rsid w:val="001F77EF"/>
    <w:rsid w:val="001F7909"/>
    <w:rsid w:val="001F7BE8"/>
    <w:rsid w:val="00200053"/>
    <w:rsid w:val="00200412"/>
    <w:rsid w:val="00200AF5"/>
    <w:rsid w:val="00200C4F"/>
    <w:rsid w:val="00201624"/>
    <w:rsid w:val="002018E2"/>
    <w:rsid w:val="00201942"/>
    <w:rsid w:val="00201B32"/>
    <w:rsid w:val="00201B77"/>
    <w:rsid w:val="002022B1"/>
    <w:rsid w:val="00202506"/>
    <w:rsid w:val="002026B3"/>
    <w:rsid w:val="0020280D"/>
    <w:rsid w:val="00202AED"/>
    <w:rsid w:val="00202E24"/>
    <w:rsid w:val="0020310F"/>
    <w:rsid w:val="0020342A"/>
    <w:rsid w:val="0020351D"/>
    <w:rsid w:val="002036A4"/>
    <w:rsid w:val="00203894"/>
    <w:rsid w:val="00203A61"/>
    <w:rsid w:val="00203C11"/>
    <w:rsid w:val="00203CBA"/>
    <w:rsid w:val="002043CE"/>
    <w:rsid w:val="00204414"/>
    <w:rsid w:val="0020477E"/>
    <w:rsid w:val="00204C05"/>
    <w:rsid w:val="00204E38"/>
    <w:rsid w:val="00204FE1"/>
    <w:rsid w:val="00205167"/>
    <w:rsid w:val="00205234"/>
    <w:rsid w:val="0020563D"/>
    <w:rsid w:val="00205829"/>
    <w:rsid w:val="00205842"/>
    <w:rsid w:val="00205A02"/>
    <w:rsid w:val="00205B65"/>
    <w:rsid w:val="00206088"/>
    <w:rsid w:val="002061DD"/>
    <w:rsid w:val="0020620C"/>
    <w:rsid w:val="002067D4"/>
    <w:rsid w:val="002068FA"/>
    <w:rsid w:val="00206AF6"/>
    <w:rsid w:val="00206F04"/>
    <w:rsid w:val="002078C3"/>
    <w:rsid w:val="00210181"/>
    <w:rsid w:val="002102D3"/>
    <w:rsid w:val="00210381"/>
    <w:rsid w:val="002106F7"/>
    <w:rsid w:val="00210C35"/>
    <w:rsid w:val="00210CB9"/>
    <w:rsid w:val="00211045"/>
    <w:rsid w:val="00211050"/>
    <w:rsid w:val="0021113D"/>
    <w:rsid w:val="00211985"/>
    <w:rsid w:val="00211AE1"/>
    <w:rsid w:val="00211BEA"/>
    <w:rsid w:val="00211D8B"/>
    <w:rsid w:val="00211E8E"/>
    <w:rsid w:val="0021263D"/>
    <w:rsid w:val="0021280D"/>
    <w:rsid w:val="002128F2"/>
    <w:rsid w:val="00212B0D"/>
    <w:rsid w:val="00212DA5"/>
    <w:rsid w:val="00212E44"/>
    <w:rsid w:val="00212ED0"/>
    <w:rsid w:val="00212F0C"/>
    <w:rsid w:val="0021324D"/>
    <w:rsid w:val="002136F7"/>
    <w:rsid w:val="00213AEE"/>
    <w:rsid w:val="00213B3C"/>
    <w:rsid w:val="00214157"/>
    <w:rsid w:val="002141BC"/>
    <w:rsid w:val="00214320"/>
    <w:rsid w:val="00214351"/>
    <w:rsid w:val="0021444A"/>
    <w:rsid w:val="002148F9"/>
    <w:rsid w:val="00214B04"/>
    <w:rsid w:val="00214C11"/>
    <w:rsid w:val="002154F5"/>
    <w:rsid w:val="002157E8"/>
    <w:rsid w:val="0021581F"/>
    <w:rsid w:val="00216441"/>
    <w:rsid w:val="00216559"/>
    <w:rsid w:val="002165C8"/>
    <w:rsid w:val="002168D9"/>
    <w:rsid w:val="0021693A"/>
    <w:rsid w:val="00216CEC"/>
    <w:rsid w:val="00216D60"/>
    <w:rsid w:val="00217471"/>
    <w:rsid w:val="002175DF"/>
    <w:rsid w:val="00217825"/>
    <w:rsid w:val="00217A5E"/>
    <w:rsid w:val="00220076"/>
    <w:rsid w:val="0022073C"/>
    <w:rsid w:val="00220F32"/>
    <w:rsid w:val="00221020"/>
    <w:rsid w:val="00221CCB"/>
    <w:rsid w:val="00221DB3"/>
    <w:rsid w:val="00221ED4"/>
    <w:rsid w:val="00222128"/>
    <w:rsid w:val="00222774"/>
    <w:rsid w:val="0022282B"/>
    <w:rsid w:val="0022296F"/>
    <w:rsid w:val="00222B46"/>
    <w:rsid w:val="00222B80"/>
    <w:rsid w:val="00222EE8"/>
    <w:rsid w:val="0022359C"/>
    <w:rsid w:val="002238B4"/>
    <w:rsid w:val="002239A2"/>
    <w:rsid w:val="00223E6D"/>
    <w:rsid w:val="00223FD3"/>
    <w:rsid w:val="002242E9"/>
    <w:rsid w:val="00224417"/>
    <w:rsid w:val="0022484E"/>
    <w:rsid w:val="00224938"/>
    <w:rsid w:val="002250C4"/>
    <w:rsid w:val="00225248"/>
    <w:rsid w:val="0022541B"/>
    <w:rsid w:val="002255BB"/>
    <w:rsid w:val="00225AFE"/>
    <w:rsid w:val="00225E96"/>
    <w:rsid w:val="002260A4"/>
    <w:rsid w:val="0022640B"/>
    <w:rsid w:val="00226584"/>
    <w:rsid w:val="00226791"/>
    <w:rsid w:val="00226878"/>
    <w:rsid w:val="00226ADE"/>
    <w:rsid w:val="00226D1B"/>
    <w:rsid w:val="00226F58"/>
    <w:rsid w:val="0022718C"/>
    <w:rsid w:val="0022749B"/>
    <w:rsid w:val="00227811"/>
    <w:rsid w:val="00227D00"/>
    <w:rsid w:val="0023034D"/>
    <w:rsid w:val="00230F49"/>
    <w:rsid w:val="00231380"/>
    <w:rsid w:val="00231598"/>
    <w:rsid w:val="002317AF"/>
    <w:rsid w:val="00231A45"/>
    <w:rsid w:val="00231A9E"/>
    <w:rsid w:val="00231CF8"/>
    <w:rsid w:val="00231E36"/>
    <w:rsid w:val="0023211D"/>
    <w:rsid w:val="00233370"/>
    <w:rsid w:val="00233434"/>
    <w:rsid w:val="00233B1C"/>
    <w:rsid w:val="00233F11"/>
    <w:rsid w:val="00234136"/>
    <w:rsid w:val="002343A9"/>
    <w:rsid w:val="00234446"/>
    <w:rsid w:val="00234A45"/>
    <w:rsid w:val="00234C23"/>
    <w:rsid w:val="00234D78"/>
    <w:rsid w:val="00234E8E"/>
    <w:rsid w:val="00234E92"/>
    <w:rsid w:val="00235171"/>
    <w:rsid w:val="002357FD"/>
    <w:rsid w:val="00235AE4"/>
    <w:rsid w:val="00235F3D"/>
    <w:rsid w:val="002367DC"/>
    <w:rsid w:val="0023688D"/>
    <w:rsid w:val="002369B0"/>
    <w:rsid w:val="00236A33"/>
    <w:rsid w:val="00236E5E"/>
    <w:rsid w:val="002373E5"/>
    <w:rsid w:val="0023749D"/>
    <w:rsid w:val="00237FE5"/>
    <w:rsid w:val="00240789"/>
    <w:rsid w:val="00240816"/>
    <w:rsid w:val="00240BF7"/>
    <w:rsid w:val="002414B0"/>
    <w:rsid w:val="002417A0"/>
    <w:rsid w:val="00241BA7"/>
    <w:rsid w:val="00241C71"/>
    <w:rsid w:val="00241CD9"/>
    <w:rsid w:val="002424DE"/>
    <w:rsid w:val="00242B34"/>
    <w:rsid w:val="00243032"/>
    <w:rsid w:val="00243069"/>
    <w:rsid w:val="0024349A"/>
    <w:rsid w:val="00243696"/>
    <w:rsid w:val="002438E1"/>
    <w:rsid w:val="00243D31"/>
    <w:rsid w:val="00243DCD"/>
    <w:rsid w:val="00244067"/>
    <w:rsid w:val="00244DC0"/>
    <w:rsid w:val="0024563F"/>
    <w:rsid w:val="00245C33"/>
    <w:rsid w:val="00245F03"/>
    <w:rsid w:val="002460CE"/>
    <w:rsid w:val="002462B2"/>
    <w:rsid w:val="00246534"/>
    <w:rsid w:val="00246539"/>
    <w:rsid w:val="002469A0"/>
    <w:rsid w:val="00246FAC"/>
    <w:rsid w:val="00247233"/>
    <w:rsid w:val="00247674"/>
    <w:rsid w:val="00247730"/>
    <w:rsid w:val="002479BE"/>
    <w:rsid w:val="00247DAF"/>
    <w:rsid w:val="00247F33"/>
    <w:rsid w:val="002500DF"/>
    <w:rsid w:val="002500E5"/>
    <w:rsid w:val="00250105"/>
    <w:rsid w:val="0025013C"/>
    <w:rsid w:val="00250349"/>
    <w:rsid w:val="00250779"/>
    <w:rsid w:val="00250821"/>
    <w:rsid w:val="00250882"/>
    <w:rsid w:val="00250D23"/>
    <w:rsid w:val="00251558"/>
    <w:rsid w:val="00251C71"/>
    <w:rsid w:val="00251CD1"/>
    <w:rsid w:val="00251D3E"/>
    <w:rsid w:val="0025203A"/>
    <w:rsid w:val="00252044"/>
    <w:rsid w:val="0025249D"/>
    <w:rsid w:val="0025249E"/>
    <w:rsid w:val="002525B0"/>
    <w:rsid w:val="00252751"/>
    <w:rsid w:val="002528C2"/>
    <w:rsid w:val="00253370"/>
    <w:rsid w:val="002535D2"/>
    <w:rsid w:val="002537BB"/>
    <w:rsid w:val="002538D8"/>
    <w:rsid w:val="00254005"/>
    <w:rsid w:val="0025478C"/>
    <w:rsid w:val="00254E0E"/>
    <w:rsid w:val="00254F75"/>
    <w:rsid w:val="00254FC2"/>
    <w:rsid w:val="0025519D"/>
    <w:rsid w:val="0025522E"/>
    <w:rsid w:val="0025584E"/>
    <w:rsid w:val="00255C9D"/>
    <w:rsid w:val="002560F0"/>
    <w:rsid w:val="00256632"/>
    <w:rsid w:val="002572B9"/>
    <w:rsid w:val="002572BD"/>
    <w:rsid w:val="002573A5"/>
    <w:rsid w:val="00257D90"/>
    <w:rsid w:val="00260299"/>
    <w:rsid w:val="002603D4"/>
    <w:rsid w:val="00260583"/>
    <w:rsid w:val="00260802"/>
    <w:rsid w:val="0026098B"/>
    <w:rsid w:val="00260A0A"/>
    <w:rsid w:val="00260A8D"/>
    <w:rsid w:val="00260E56"/>
    <w:rsid w:val="002610BE"/>
    <w:rsid w:val="00261258"/>
    <w:rsid w:val="002612D0"/>
    <w:rsid w:val="0026145E"/>
    <w:rsid w:val="002616CF"/>
    <w:rsid w:val="0026179E"/>
    <w:rsid w:val="00261C22"/>
    <w:rsid w:val="00261D84"/>
    <w:rsid w:val="00261F8B"/>
    <w:rsid w:val="0026222A"/>
    <w:rsid w:val="00262443"/>
    <w:rsid w:val="00262BFE"/>
    <w:rsid w:val="00262E1F"/>
    <w:rsid w:val="00263196"/>
    <w:rsid w:val="002634F3"/>
    <w:rsid w:val="0026362F"/>
    <w:rsid w:val="0026364E"/>
    <w:rsid w:val="00263814"/>
    <w:rsid w:val="002638A7"/>
    <w:rsid w:val="002638F2"/>
    <w:rsid w:val="00263A5F"/>
    <w:rsid w:val="00263CD5"/>
    <w:rsid w:val="00263E44"/>
    <w:rsid w:val="00263F74"/>
    <w:rsid w:val="00264073"/>
    <w:rsid w:val="002641E8"/>
    <w:rsid w:val="002644B0"/>
    <w:rsid w:val="0026464C"/>
    <w:rsid w:val="002647B5"/>
    <w:rsid w:val="002654C0"/>
    <w:rsid w:val="0026567D"/>
    <w:rsid w:val="002657EC"/>
    <w:rsid w:val="002657EF"/>
    <w:rsid w:val="00265905"/>
    <w:rsid w:val="00266489"/>
    <w:rsid w:val="002664A8"/>
    <w:rsid w:val="002664F9"/>
    <w:rsid w:val="0026686B"/>
    <w:rsid w:val="002668C2"/>
    <w:rsid w:val="00266ED9"/>
    <w:rsid w:val="00267145"/>
    <w:rsid w:val="00267435"/>
    <w:rsid w:val="00267498"/>
    <w:rsid w:val="002675A6"/>
    <w:rsid w:val="002675BB"/>
    <w:rsid w:val="00267856"/>
    <w:rsid w:val="00270895"/>
    <w:rsid w:val="0027098C"/>
    <w:rsid w:val="002709F1"/>
    <w:rsid w:val="00270C8B"/>
    <w:rsid w:val="00270D1F"/>
    <w:rsid w:val="00270E7B"/>
    <w:rsid w:val="0027113A"/>
    <w:rsid w:val="00271599"/>
    <w:rsid w:val="002715E2"/>
    <w:rsid w:val="00271A15"/>
    <w:rsid w:val="00271B6C"/>
    <w:rsid w:val="00271CFC"/>
    <w:rsid w:val="00271EA3"/>
    <w:rsid w:val="00271F9E"/>
    <w:rsid w:val="00272435"/>
    <w:rsid w:val="00272441"/>
    <w:rsid w:val="0027267E"/>
    <w:rsid w:val="0027284E"/>
    <w:rsid w:val="00272864"/>
    <w:rsid w:val="00272ABC"/>
    <w:rsid w:val="00272AEF"/>
    <w:rsid w:val="00272F2F"/>
    <w:rsid w:val="00273186"/>
    <w:rsid w:val="0027330C"/>
    <w:rsid w:val="00273D70"/>
    <w:rsid w:val="00273E7D"/>
    <w:rsid w:val="00273F23"/>
    <w:rsid w:val="00274187"/>
    <w:rsid w:val="0027428A"/>
    <w:rsid w:val="002745C0"/>
    <w:rsid w:val="00274699"/>
    <w:rsid w:val="00274839"/>
    <w:rsid w:val="00274AD6"/>
    <w:rsid w:val="00275E65"/>
    <w:rsid w:val="00275F2B"/>
    <w:rsid w:val="00275FDE"/>
    <w:rsid w:val="00276422"/>
    <w:rsid w:val="002765D8"/>
    <w:rsid w:val="002766EC"/>
    <w:rsid w:val="002767C0"/>
    <w:rsid w:val="00276CDA"/>
    <w:rsid w:val="00277083"/>
    <w:rsid w:val="002770D7"/>
    <w:rsid w:val="00277114"/>
    <w:rsid w:val="00277383"/>
    <w:rsid w:val="002773F8"/>
    <w:rsid w:val="002774DE"/>
    <w:rsid w:val="002777BA"/>
    <w:rsid w:val="0027799A"/>
    <w:rsid w:val="00277DFD"/>
    <w:rsid w:val="00277E9A"/>
    <w:rsid w:val="002800A9"/>
    <w:rsid w:val="00280250"/>
    <w:rsid w:val="0028036D"/>
    <w:rsid w:val="0028044C"/>
    <w:rsid w:val="002806C3"/>
    <w:rsid w:val="00280771"/>
    <w:rsid w:val="00280818"/>
    <w:rsid w:val="0028083C"/>
    <w:rsid w:val="00280A24"/>
    <w:rsid w:val="00280C29"/>
    <w:rsid w:val="002811A8"/>
    <w:rsid w:val="002813DA"/>
    <w:rsid w:val="002814C1"/>
    <w:rsid w:val="00281E03"/>
    <w:rsid w:val="0028206C"/>
    <w:rsid w:val="0028279F"/>
    <w:rsid w:val="00282E27"/>
    <w:rsid w:val="00282E2B"/>
    <w:rsid w:val="00283042"/>
    <w:rsid w:val="00283533"/>
    <w:rsid w:val="0028357D"/>
    <w:rsid w:val="00283BAD"/>
    <w:rsid w:val="00283BC6"/>
    <w:rsid w:val="00283E36"/>
    <w:rsid w:val="002842AC"/>
    <w:rsid w:val="0028467B"/>
    <w:rsid w:val="0028478A"/>
    <w:rsid w:val="0028494F"/>
    <w:rsid w:val="00284A80"/>
    <w:rsid w:val="00284B19"/>
    <w:rsid w:val="00284BA8"/>
    <w:rsid w:val="00284BB5"/>
    <w:rsid w:val="00284C4E"/>
    <w:rsid w:val="00284FE6"/>
    <w:rsid w:val="0028508A"/>
    <w:rsid w:val="0028508B"/>
    <w:rsid w:val="002856F3"/>
    <w:rsid w:val="00285A7D"/>
    <w:rsid w:val="00285BC1"/>
    <w:rsid w:val="002866F0"/>
    <w:rsid w:val="00286816"/>
    <w:rsid w:val="00286BCC"/>
    <w:rsid w:val="00286E02"/>
    <w:rsid w:val="00286FC6"/>
    <w:rsid w:val="0028706D"/>
    <w:rsid w:val="00287235"/>
    <w:rsid w:val="00287241"/>
    <w:rsid w:val="002872A4"/>
    <w:rsid w:val="00287491"/>
    <w:rsid w:val="0028789A"/>
    <w:rsid w:val="0028799C"/>
    <w:rsid w:val="0028799E"/>
    <w:rsid w:val="00290070"/>
    <w:rsid w:val="00290145"/>
    <w:rsid w:val="0029044E"/>
    <w:rsid w:val="00290644"/>
    <w:rsid w:val="002906AA"/>
    <w:rsid w:val="002908AB"/>
    <w:rsid w:val="00290A2B"/>
    <w:rsid w:val="002911EA"/>
    <w:rsid w:val="00291BF8"/>
    <w:rsid w:val="00291DE5"/>
    <w:rsid w:val="00292737"/>
    <w:rsid w:val="00292797"/>
    <w:rsid w:val="00292A1D"/>
    <w:rsid w:val="00293643"/>
    <w:rsid w:val="00293647"/>
    <w:rsid w:val="0029396A"/>
    <w:rsid w:val="00293C23"/>
    <w:rsid w:val="00293CC4"/>
    <w:rsid w:val="00293CF6"/>
    <w:rsid w:val="00293D40"/>
    <w:rsid w:val="00293E2C"/>
    <w:rsid w:val="0029458F"/>
    <w:rsid w:val="00294602"/>
    <w:rsid w:val="0029467D"/>
    <w:rsid w:val="0029468D"/>
    <w:rsid w:val="002946AC"/>
    <w:rsid w:val="00294CE8"/>
    <w:rsid w:val="0029500E"/>
    <w:rsid w:val="0029539B"/>
    <w:rsid w:val="002954E9"/>
    <w:rsid w:val="002956B3"/>
    <w:rsid w:val="00295809"/>
    <w:rsid w:val="00295B70"/>
    <w:rsid w:val="002960B4"/>
    <w:rsid w:val="00296497"/>
    <w:rsid w:val="0029674B"/>
    <w:rsid w:val="00296C6F"/>
    <w:rsid w:val="00296D6B"/>
    <w:rsid w:val="00297969"/>
    <w:rsid w:val="00297B5C"/>
    <w:rsid w:val="00297F36"/>
    <w:rsid w:val="002A0037"/>
    <w:rsid w:val="002A05C3"/>
    <w:rsid w:val="002A065B"/>
    <w:rsid w:val="002A0900"/>
    <w:rsid w:val="002A0A55"/>
    <w:rsid w:val="002A118F"/>
    <w:rsid w:val="002A1376"/>
    <w:rsid w:val="002A1923"/>
    <w:rsid w:val="002A1A5F"/>
    <w:rsid w:val="002A2398"/>
    <w:rsid w:val="002A243E"/>
    <w:rsid w:val="002A2552"/>
    <w:rsid w:val="002A2615"/>
    <w:rsid w:val="002A28A0"/>
    <w:rsid w:val="002A2A30"/>
    <w:rsid w:val="002A2C75"/>
    <w:rsid w:val="002A2D40"/>
    <w:rsid w:val="002A2F09"/>
    <w:rsid w:val="002A2F47"/>
    <w:rsid w:val="002A3128"/>
    <w:rsid w:val="002A3221"/>
    <w:rsid w:val="002A3373"/>
    <w:rsid w:val="002A3557"/>
    <w:rsid w:val="002A3786"/>
    <w:rsid w:val="002A3868"/>
    <w:rsid w:val="002A38BB"/>
    <w:rsid w:val="002A41E1"/>
    <w:rsid w:val="002A528B"/>
    <w:rsid w:val="002A54BF"/>
    <w:rsid w:val="002A55F4"/>
    <w:rsid w:val="002A58F3"/>
    <w:rsid w:val="002A594E"/>
    <w:rsid w:val="002A5AD3"/>
    <w:rsid w:val="002A5C87"/>
    <w:rsid w:val="002A5D81"/>
    <w:rsid w:val="002A5E27"/>
    <w:rsid w:val="002A5F96"/>
    <w:rsid w:val="002A5FA6"/>
    <w:rsid w:val="002A62FD"/>
    <w:rsid w:val="002A6344"/>
    <w:rsid w:val="002A6BEC"/>
    <w:rsid w:val="002A6DBC"/>
    <w:rsid w:val="002A7441"/>
    <w:rsid w:val="002A77E6"/>
    <w:rsid w:val="002A795E"/>
    <w:rsid w:val="002A79D3"/>
    <w:rsid w:val="002B0C68"/>
    <w:rsid w:val="002B0F37"/>
    <w:rsid w:val="002B0FBA"/>
    <w:rsid w:val="002B0FE8"/>
    <w:rsid w:val="002B1355"/>
    <w:rsid w:val="002B1456"/>
    <w:rsid w:val="002B155D"/>
    <w:rsid w:val="002B19A4"/>
    <w:rsid w:val="002B1AB4"/>
    <w:rsid w:val="002B1C43"/>
    <w:rsid w:val="002B1FDE"/>
    <w:rsid w:val="002B25F0"/>
    <w:rsid w:val="002B29C3"/>
    <w:rsid w:val="002B2ABA"/>
    <w:rsid w:val="002B2B54"/>
    <w:rsid w:val="002B2F61"/>
    <w:rsid w:val="002B3222"/>
    <w:rsid w:val="002B32E3"/>
    <w:rsid w:val="002B3466"/>
    <w:rsid w:val="002B3ACD"/>
    <w:rsid w:val="002B3BFE"/>
    <w:rsid w:val="002B3CFB"/>
    <w:rsid w:val="002B3F30"/>
    <w:rsid w:val="002B43A2"/>
    <w:rsid w:val="002B43BB"/>
    <w:rsid w:val="002B4784"/>
    <w:rsid w:val="002B4A55"/>
    <w:rsid w:val="002B4D5D"/>
    <w:rsid w:val="002B4FAC"/>
    <w:rsid w:val="002B505C"/>
    <w:rsid w:val="002B50A9"/>
    <w:rsid w:val="002B51C9"/>
    <w:rsid w:val="002B51FA"/>
    <w:rsid w:val="002B5220"/>
    <w:rsid w:val="002B5ABD"/>
    <w:rsid w:val="002B5DE9"/>
    <w:rsid w:val="002B62CB"/>
    <w:rsid w:val="002B6694"/>
    <w:rsid w:val="002B6846"/>
    <w:rsid w:val="002B6AD8"/>
    <w:rsid w:val="002B6E4F"/>
    <w:rsid w:val="002B6EBF"/>
    <w:rsid w:val="002B77E5"/>
    <w:rsid w:val="002B7966"/>
    <w:rsid w:val="002B7E61"/>
    <w:rsid w:val="002C0A78"/>
    <w:rsid w:val="002C0F24"/>
    <w:rsid w:val="002C1281"/>
    <w:rsid w:val="002C1326"/>
    <w:rsid w:val="002C133E"/>
    <w:rsid w:val="002C14B4"/>
    <w:rsid w:val="002C1804"/>
    <w:rsid w:val="002C23EF"/>
    <w:rsid w:val="002C253F"/>
    <w:rsid w:val="002C27BE"/>
    <w:rsid w:val="002C27FB"/>
    <w:rsid w:val="002C28D1"/>
    <w:rsid w:val="002C2D89"/>
    <w:rsid w:val="002C2DE0"/>
    <w:rsid w:val="002C3867"/>
    <w:rsid w:val="002C3DE5"/>
    <w:rsid w:val="002C3F19"/>
    <w:rsid w:val="002C47C5"/>
    <w:rsid w:val="002C49B0"/>
    <w:rsid w:val="002C4C0E"/>
    <w:rsid w:val="002C4E1E"/>
    <w:rsid w:val="002C510E"/>
    <w:rsid w:val="002C52B9"/>
    <w:rsid w:val="002C5D13"/>
    <w:rsid w:val="002C5E24"/>
    <w:rsid w:val="002C6099"/>
    <w:rsid w:val="002C629B"/>
    <w:rsid w:val="002C69AE"/>
    <w:rsid w:val="002C6A19"/>
    <w:rsid w:val="002C6E54"/>
    <w:rsid w:val="002C7073"/>
    <w:rsid w:val="002C70C7"/>
    <w:rsid w:val="002C72D1"/>
    <w:rsid w:val="002D0128"/>
    <w:rsid w:val="002D0513"/>
    <w:rsid w:val="002D0B91"/>
    <w:rsid w:val="002D0D74"/>
    <w:rsid w:val="002D1057"/>
    <w:rsid w:val="002D16C4"/>
    <w:rsid w:val="002D17F8"/>
    <w:rsid w:val="002D19B3"/>
    <w:rsid w:val="002D20F9"/>
    <w:rsid w:val="002D2257"/>
    <w:rsid w:val="002D25F7"/>
    <w:rsid w:val="002D2608"/>
    <w:rsid w:val="002D2714"/>
    <w:rsid w:val="002D29DF"/>
    <w:rsid w:val="002D336A"/>
    <w:rsid w:val="002D33E4"/>
    <w:rsid w:val="002D345E"/>
    <w:rsid w:val="002D372E"/>
    <w:rsid w:val="002D3873"/>
    <w:rsid w:val="002D3889"/>
    <w:rsid w:val="002D38E5"/>
    <w:rsid w:val="002D3DDA"/>
    <w:rsid w:val="002D421E"/>
    <w:rsid w:val="002D46CE"/>
    <w:rsid w:val="002D4975"/>
    <w:rsid w:val="002D49DD"/>
    <w:rsid w:val="002D4A31"/>
    <w:rsid w:val="002D4D24"/>
    <w:rsid w:val="002D4D67"/>
    <w:rsid w:val="002D4DF8"/>
    <w:rsid w:val="002D5146"/>
    <w:rsid w:val="002D5383"/>
    <w:rsid w:val="002D5860"/>
    <w:rsid w:val="002D5993"/>
    <w:rsid w:val="002D59BE"/>
    <w:rsid w:val="002D5D04"/>
    <w:rsid w:val="002D5DE4"/>
    <w:rsid w:val="002D608A"/>
    <w:rsid w:val="002D6142"/>
    <w:rsid w:val="002D624A"/>
    <w:rsid w:val="002D72F3"/>
    <w:rsid w:val="002D7431"/>
    <w:rsid w:val="002D752D"/>
    <w:rsid w:val="002D78F3"/>
    <w:rsid w:val="002D7ADF"/>
    <w:rsid w:val="002E02BD"/>
    <w:rsid w:val="002E0D69"/>
    <w:rsid w:val="002E1784"/>
    <w:rsid w:val="002E1C7E"/>
    <w:rsid w:val="002E1D0B"/>
    <w:rsid w:val="002E21E5"/>
    <w:rsid w:val="002E2536"/>
    <w:rsid w:val="002E2C88"/>
    <w:rsid w:val="002E337C"/>
    <w:rsid w:val="002E34AD"/>
    <w:rsid w:val="002E3AFF"/>
    <w:rsid w:val="002E3D88"/>
    <w:rsid w:val="002E402B"/>
    <w:rsid w:val="002E45FC"/>
    <w:rsid w:val="002E48FD"/>
    <w:rsid w:val="002E4AC0"/>
    <w:rsid w:val="002E4E36"/>
    <w:rsid w:val="002E4F8C"/>
    <w:rsid w:val="002E525F"/>
    <w:rsid w:val="002E5E3E"/>
    <w:rsid w:val="002E617F"/>
    <w:rsid w:val="002E6666"/>
    <w:rsid w:val="002E723F"/>
    <w:rsid w:val="002E7292"/>
    <w:rsid w:val="002E74A3"/>
    <w:rsid w:val="002E76B5"/>
    <w:rsid w:val="002E7733"/>
    <w:rsid w:val="002E79AB"/>
    <w:rsid w:val="002E7AFA"/>
    <w:rsid w:val="002E7BE7"/>
    <w:rsid w:val="002E7F8F"/>
    <w:rsid w:val="002F01E0"/>
    <w:rsid w:val="002F03A9"/>
    <w:rsid w:val="002F0499"/>
    <w:rsid w:val="002F07FC"/>
    <w:rsid w:val="002F0E9B"/>
    <w:rsid w:val="002F1015"/>
    <w:rsid w:val="002F1903"/>
    <w:rsid w:val="002F1AC5"/>
    <w:rsid w:val="002F1D35"/>
    <w:rsid w:val="002F1DAB"/>
    <w:rsid w:val="002F241D"/>
    <w:rsid w:val="002F269E"/>
    <w:rsid w:val="002F3084"/>
    <w:rsid w:val="002F3363"/>
    <w:rsid w:val="002F3600"/>
    <w:rsid w:val="002F3761"/>
    <w:rsid w:val="002F3C93"/>
    <w:rsid w:val="002F3DE6"/>
    <w:rsid w:val="002F3F23"/>
    <w:rsid w:val="002F4203"/>
    <w:rsid w:val="002F42D9"/>
    <w:rsid w:val="002F42DA"/>
    <w:rsid w:val="002F439B"/>
    <w:rsid w:val="002F4657"/>
    <w:rsid w:val="002F4685"/>
    <w:rsid w:val="002F4718"/>
    <w:rsid w:val="002F49B6"/>
    <w:rsid w:val="002F5065"/>
    <w:rsid w:val="002F5094"/>
    <w:rsid w:val="002F5767"/>
    <w:rsid w:val="002F57E9"/>
    <w:rsid w:val="002F5827"/>
    <w:rsid w:val="002F58BA"/>
    <w:rsid w:val="002F5D75"/>
    <w:rsid w:val="002F5DE9"/>
    <w:rsid w:val="002F6148"/>
    <w:rsid w:val="002F62C1"/>
    <w:rsid w:val="002F6608"/>
    <w:rsid w:val="002F67BF"/>
    <w:rsid w:val="002F7027"/>
    <w:rsid w:val="002F753E"/>
    <w:rsid w:val="002F7545"/>
    <w:rsid w:val="002F7888"/>
    <w:rsid w:val="002F7A47"/>
    <w:rsid w:val="002F7BF3"/>
    <w:rsid w:val="002F7D93"/>
    <w:rsid w:val="0030009F"/>
    <w:rsid w:val="0030092A"/>
    <w:rsid w:val="00301044"/>
    <w:rsid w:val="003011A0"/>
    <w:rsid w:val="0030180A"/>
    <w:rsid w:val="00301B0A"/>
    <w:rsid w:val="00301DF0"/>
    <w:rsid w:val="00301FDD"/>
    <w:rsid w:val="003020BD"/>
    <w:rsid w:val="00302277"/>
    <w:rsid w:val="00302288"/>
    <w:rsid w:val="003024B7"/>
    <w:rsid w:val="003027DB"/>
    <w:rsid w:val="0030312E"/>
    <w:rsid w:val="003031E5"/>
    <w:rsid w:val="003035CB"/>
    <w:rsid w:val="0030398D"/>
    <w:rsid w:val="003039EF"/>
    <w:rsid w:val="00303B8D"/>
    <w:rsid w:val="00303C1B"/>
    <w:rsid w:val="00303C7B"/>
    <w:rsid w:val="00304259"/>
    <w:rsid w:val="003044B8"/>
    <w:rsid w:val="00304BA0"/>
    <w:rsid w:val="00304D5E"/>
    <w:rsid w:val="00305190"/>
    <w:rsid w:val="00305225"/>
    <w:rsid w:val="003055CB"/>
    <w:rsid w:val="00305738"/>
    <w:rsid w:val="003057A8"/>
    <w:rsid w:val="00305A10"/>
    <w:rsid w:val="00305C59"/>
    <w:rsid w:val="00306048"/>
    <w:rsid w:val="0030618E"/>
    <w:rsid w:val="003065F7"/>
    <w:rsid w:val="0030661A"/>
    <w:rsid w:val="00306C5C"/>
    <w:rsid w:val="00306E2C"/>
    <w:rsid w:val="00307273"/>
    <w:rsid w:val="0030741D"/>
    <w:rsid w:val="003076B1"/>
    <w:rsid w:val="0030784D"/>
    <w:rsid w:val="0030798F"/>
    <w:rsid w:val="00307B5A"/>
    <w:rsid w:val="00307DE4"/>
    <w:rsid w:val="00310797"/>
    <w:rsid w:val="003107C2"/>
    <w:rsid w:val="00310A6A"/>
    <w:rsid w:val="00310D31"/>
    <w:rsid w:val="00311514"/>
    <w:rsid w:val="00311BD3"/>
    <w:rsid w:val="00311FFB"/>
    <w:rsid w:val="003122C4"/>
    <w:rsid w:val="003122FF"/>
    <w:rsid w:val="0031255C"/>
    <w:rsid w:val="0031275E"/>
    <w:rsid w:val="00312AFB"/>
    <w:rsid w:val="00312D33"/>
    <w:rsid w:val="00313B34"/>
    <w:rsid w:val="00313DA3"/>
    <w:rsid w:val="00314B45"/>
    <w:rsid w:val="0031528E"/>
    <w:rsid w:val="0031571D"/>
    <w:rsid w:val="00315722"/>
    <w:rsid w:val="00315ADA"/>
    <w:rsid w:val="00315C4E"/>
    <w:rsid w:val="003160C0"/>
    <w:rsid w:val="003164E5"/>
    <w:rsid w:val="0031678D"/>
    <w:rsid w:val="00316A30"/>
    <w:rsid w:val="00317025"/>
    <w:rsid w:val="0031715A"/>
    <w:rsid w:val="0031730F"/>
    <w:rsid w:val="003174B4"/>
    <w:rsid w:val="0031784F"/>
    <w:rsid w:val="00317881"/>
    <w:rsid w:val="003179FD"/>
    <w:rsid w:val="00317C55"/>
    <w:rsid w:val="00317FEC"/>
    <w:rsid w:val="00320044"/>
    <w:rsid w:val="0032007D"/>
    <w:rsid w:val="003202E1"/>
    <w:rsid w:val="00320666"/>
    <w:rsid w:val="00320878"/>
    <w:rsid w:val="003209B7"/>
    <w:rsid w:val="00320DF2"/>
    <w:rsid w:val="00320E63"/>
    <w:rsid w:val="00321457"/>
    <w:rsid w:val="0032183A"/>
    <w:rsid w:val="00321E8B"/>
    <w:rsid w:val="00322406"/>
    <w:rsid w:val="0032260E"/>
    <w:rsid w:val="00322B55"/>
    <w:rsid w:val="00322CF7"/>
    <w:rsid w:val="00322E65"/>
    <w:rsid w:val="00323437"/>
    <w:rsid w:val="003234CA"/>
    <w:rsid w:val="00323613"/>
    <w:rsid w:val="00323EF1"/>
    <w:rsid w:val="00323FA2"/>
    <w:rsid w:val="00324873"/>
    <w:rsid w:val="00324C3B"/>
    <w:rsid w:val="00324E58"/>
    <w:rsid w:val="003250AD"/>
    <w:rsid w:val="003250E0"/>
    <w:rsid w:val="003252B7"/>
    <w:rsid w:val="003255CA"/>
    <w:rsid w:val="00326059"/>
    <w:rsid w:val="00326091"/>
    <w:rsid w:val="00326350"/>
    <w:rsid w:val="00326589"/>
    <w:rsid w:val="00327284"/>
    <w:rsid w:val="0032735B"/>
    <w:rsid w:val="0032743C"/>
    <w:rsid w:val="00327A62"/>
    <w:rsid w:val="00327BDD"/>
    <w:rsid w:val="00327D3D"/>
    <w:rsid w:val="00330597"/>
    <w:rsid w:val="0033072B"/>
    <w:rsid w:val="00330863"/>
    <w:rsid w:val="003308D8"/>
    <w:rsid w:val="003309A4"/>
    <w:rsid w:val="00331487"/>
    <w:rsid w:val="003315F6"/>
    <w:rsid w:val="003316A1"/>
    <w:rsid w:val="00331AD5"/>
    <w:rsid w:val="00331BEE"/>
    <w:rsid w:val="00331C49"/>
    <w:rsid w:val="00331FFA"/>
    <w:rsid w:val="0033211B"/>
    <w:rsid w:val="0033222E"/>
    <w:rsid w:val="00332959"/>
    <w:rsid w:val="0033295F"/>
    <w:rsid w:val="0033316D"/>
    <w:rsid w:val="003335D2"/>
    <w:rsid w:val="00333636"/>
    <w:rsid w:val="003336F0"/>
    <w:rsid w:val="003336FB"/>
    <w:rsid w:val="0033380A"/>
    <w:rsid w:val="0033391A"/>
    <w:rsid w:val="00333AB1"/>
    <w:rsid w:val="0033444C"/>
    <w:rsid w:val="0033479E"/>
    <w:rsid w:val="00334F19"/>
    <w:rsid w:val="00334F90"/>
    <w:rsid w:val="00335154"/>
    <w:rsid w:val="0033584C"/>
    <w:rsid w:val="00335A0C"/>
    <w:rsid w:val="00335E8B"/>
    <w:rsid w:val="0033635D"/>
    <w:rsid w:val="00336491"/>
    <w:rsid w:val="003364CC"/>
    <w:rsid w:val="003366A6"/>
    <w:rsid w:val="00336AEE"/>
    <w:rsid w:val="00336B96"/>
    <w:rsid w:val="00336CA4"/>
    <w:rsid w:val="0033712F"/>
    <w:rsid w:val="003375C3"/>
    <w:rsid w:val="00337768"/>
    <w:rsid w:val="00337AEC"/>
    <w:rsid w:val="00337D44"/>
    <w:rsid w:val="00340027"/>
    <w:rsid w:val="003401ED"/>
    <w:rsid w:val="00340781"/>
    <w:rsid w:val="00340A20"/>
    <w:rsid w:val="00340C66"/>
    <w:rsid w:val="00340D2F"/>
    <w:rsid w:val="00340E23"/>
    <w:rsid w:val="00341005"/>
    <w:rsid w:val="0034145C"/>
    <w:rsid w:val="003416D9"/>
    <w:rsid w:val="00341724"/>
    <w:rsid w:val="0034178C"/>
    <w:rsid w:val="0034187B"/>
    <w:rsid w:val="00341D7C"/>
    <w:rsid w:val="003421CC"/>
    <w:rsid w:val="0034324F"/>
    <w:rsid w:val="0034342B"/>
    <w:rsid w:val="003436D8"/>
    <w:rsid w:val="003437CE"/>
    <w:rsid w:val="00343A13"/>
    <w:rsid w:val="00343A28"/>
    <w:rsid w:val="00343CCA"/>
    <w:rsid w:val="003442D3"/>
    <w:rsid w:val="00344662"/>
    <w:rsid w:val="0034481F"/>
    <w:rsid w:val="00344984"/>
    <w:rsid w:val="00344F5D"/>
    <w:rsid w:val="0034575E"/>
    <w:rsid w:val="00345EB5"/>
    <w:rsid w:val="00345FF5"/>
    <w:rsid w:val="0034684C"/>
    <w:rsid w:val="00346D8A"/>
    <w:rsid w:val="00346F20"/>
    <w:rsid w:val="003470C2"/>
    <w:rsid w:val="0034723F"/>
    <w:rsid w:val="003474C5"/>
    <w:rsid w:val="00347790"/>
    <w:rsid w:val="00347998"/>
    <w:rsid w:val="00347B5F"/>
    <w:rsid w:val="00347F8D"/>
    <w:rsid w:val="00347FAB"/>
    <w:rsid w:val="0035027B"/>
    <w:rsid w:val="0035056B"/>
    <w:rsid w:val="003512CF"/>
    <w:rsid w:val="00351AC2"/>
    <w:rsid w:val="0035223A"/>
    <w:rsid w:val="00352526"/>
    <w:rsid w:val="00352558"/>
    <w:rsid w:val="0035273E"/>
    <w:rsid w:val="00352810"/>
    <w:rsid w:val="00352847"/>
    <w:rsid w:val="003531C7"/>
    <w:rsid w:val="00353CB0"/>
    <w:rsid w:val="00353F26"/>
    <w:rsid w:val="0035406A"/>
    <w:rsid w:val="0035489D"/>
    <w:rsid w:val="00354950"/>
    <w:rsid w:val="00354F0E"/>
    <w:rsid w:val="00355179"/>
    <w:rsid w:val="00355954"/>
    <w:rsid w:val="00355B12"/>
    <w:rsid w:val="00355B1D"/>
    <w:rsid w:val="00355D08"/>
    <w:rsid w:val="00355E76"/>
    <w:rsid w:val="00355F34"/>
    <w:rsid w:val="00356039"/>
    <w:rsid w:val="003564F2"/>
    <w:rsid w:val="00356510"/>
    <w:rsid w:val="003567A2"/>
    <w:rsid w:val="00356BB7"/>
    <w:rsid w:val="00356C24"/>
    <w:rsid w:val="003571CD"/>
    <w:rsid w:val="0035786D"/>
    <w:rsid w:val="00357938"/>
    <w:rsid w:val="00357C35"/>
    <w:rsid w:val="00357C53"/>
    <w:rsid w:val="00357F46"/>
    <w:rsid w:val="00360C47"/>
    <w:rsid w:val="00360D0B"/>
    <w:rsid w:val="00361028"/>
    <w:rsid w:val="00361303"/>
    <w:rsid w:val="0036165F"/>
    <w:rsid w:val="00361728"/>
    <w:rsid w:val="0036189E"/>
    <w:rsid w:val="003618D3"/>
    <w:rsid w:val="003622A7"/>
    <w:rsid w:val="003622BC"/>
    <w:rsid w:val="0036237E"/>
    <w:rsid w:val="00362677"/>
    <w:rsid w:val="00362855"/>
    <w:rsid w:val="00363302"/>
    <w:rsid w:val="00363B0B"/>
    <w:rsid w:val="00363D15"/>
    <w:rsid w:val="00363D28"/>
    <w:rsid w:val="00363DBD"/>
    <w:rsid w:val="003640F7"/>
    <w:rsid w:val="003644BD"/>
    <w:rsid w:val="00364990"/>
    <w:rsid w:val="003650A5"/>
    <w:rsid w:val="003650FF"/>
    <w:rsid w:val="0036517D"/>
    <w:rsid w:val="00365385"/>
    <w:rsid w:val="00365C86"/>
    <w:rsid w:val="00365DC9"/>
    <w:rsid w:val="00365FC2"/>
    <w:rsid w:val="003669F4"/>
    <w:rsid w:val="003670B6"/>
    <w:rsid w:val="003673A0"/>
    <w:rsid w:val="00367508"/>
    <w:rsid w:val="0036797D"/>
    <w:rsid w:val="00367AD4"/>
    <w:rsid w:val="003702F2"/>
    <w:rsid w:val="003707A4"/>
    <w:rsid w:val="00370C4B"/>
    <w:rsid w:val="0037132E"/>
    <w:rsid w:val="003714D3"/>
    <w:rsid w:val="00371B0D"/>
    <w:rsid w:val="00371B8F"/>
    <w:rsid w:val="003721DB"/>
    <w:rsid w:val="0037228D"/>
    <w:rsid w:val="003723DF"/>
    <w:rsid w:val="0037247E"/>
    <w:rsid w:val="00372A88"/>
    <w:rsid w:val="00372C16"/>
    <w:rsid w:val="00372CE6"/>
    <w:rsid w:val="00372F33"/>
    <w:rsid w:val="00372FF7"/>
    <w:rsid w:val="00373232"/>
    <w:rsid w:val="0037362C"/>
    <w:rsid w:val="00373FD8"/>
    <w:rsid w:val="00374009"/>
    <w:rsid w:val="00374126"/>
    <w:rsid w:val="00374482"/>
    <w:rsid w:val="003744A1"/>
    <w:rsid w:val="003747AD"/>
    <w:rsid w:val="00374CBE"/>
    <w:rsid w:val="003750CC"/>
    <w:rsid w:val="003750DD"/>
    <w:rsid w:val="003758BF"/>
    <w:rsid w:val="003758CA"/>
    <w:rsid w:val="00375E83"/>
    <w:rsid w:val="00376100"/>
    <w:rsid w:val="003768DB"/>
    <w:rsid w:val="00376B7E"/>
    <w:rsid w:val="00376DE1"/>
    <w:rsid w:val="003770A9"/>
    <w:rsid w:val="00377357"/>
    <w:rsid w:val="0037737A"/>
    <w:rsid w:val="003777AE"/>
    <w:rsid w:val="00377B97"/>
    <w:rsid w:val="003801B9"/>
    <w:rsid w:val="003806E9"/>
    <w:rsid w:val="00380786"/>
    <w:rsid w:val="00380B7C"/>
    <w:rsid w:val="00380C1A"/>
    <w:rsid w:val="00380F6A"/>
    <w:rsid w:val="003810DA"/>
    <w:rsid w:val="003811C1"/>
    <w:rsid w:val="00381757"/>
    <w:rsid w:val="00381A35"/>
    <w:rsid w:val="00381CD1"/>
    <w:rsid w:val="00381F20"/>
    <w:rsid w:val="0038267D"/>
    <w:rsid w:val="00382D11"/>
    <w:rsid w:val="00383185"/>
    <w:rsid w:val="003831E3"/>
    <w:rsid w:val="00383AAE"/>
    <w:rsid w:val="00383E4E"/>
    <w:rsid w:val="003840D3"/>
    <w:rsid w:val="0038417E"/>
    <w:rsid w:val="003847E4"/>
    <w:rsid w:val="003850F4"/>
    <w:rsid w:val="003855D9"/>
    <w:rsid w:val="00385762"/>
    <w:rsid w:val="00385BFD"/>
    <w:rsid w:val="00385F64"/>
    <w:rsid w:val="0038611F"/>
    <w:rsid w:val="00386971"/>
    <w:rsid w:val="00386F0C"/>
    <w:rsid w:val="00386F9A"/>
    <w:rsid w:val="00387287"/>
    <w:rsid w:val="00387376"/>
    <w:rsid w:val="00387486"/>
    <w:rsid w:val="0038757B"/>
    <w:rsid w:val="003875A5"/>
    <w:rsid w:val="003875E8"/>
    <w:rsid w:val="003876DB"/>
    <w:rsid w:val="00387939"/>
    <w:rsid w:val="003879AC"/>
    <w:rsid w:val="00387C24"/>
    <w:rsid w:val="00387C82"/>
    <w:rsid w:val="00387D0E"/>
    <w:rsid w:val="00387E71"/>
    <w:rsid w:val="00391701"/>
    <w:rsid w:val="00391F78"/>
    <w:rsid w:val="00392188"/>
    <w:rsid w:val="00392560"/>
    <w:rsid w:val="003926A2"/>
    <w:rsid w:val="00392A80"/>
    <w:rsid w:val="00392E99"/>
    <w:rsid w:val="00393241"/>
    <w:rsid w:val="00393350"/>
    <w:rsid w:val="003937DA"/>
    <w:rsid w:val="00393C7E"/>
    <w:rsid w:val="003941F8"/>
    <w:rsid w:val="003942EE"/>
    <w:rsid w:val="003944B0"/>
    <w:rsid w:val="0039470F"/>
    <w:rsid w:val="00394799"/>
    <w:rsid w:val="00394A21"/>
    <w:rsid w:val="00394C21"/>
    <w:rsid w:val="0039516A"/>
    <w:rsid w:val="0039547D"/>
    <w:rsid w:val="003954AC"/>
    <w:rsid w:val="003956D4"/>
    <w:rsid w:val="003957E3"/>
    <w:rsid w:val="00395CA9"/>
    <w:rsid w:val="00396084"/>
    <w:rsid w:val="0039626C"/>
    <w:rsid w:val="003963B5"/>
    <w:rsid w:val="00396601"/>
    <w:rsid w:val="00396729"/>
    <w:rsid w:val="00396EB2"/>
    <w:rsid w:val="003970B6"/>
    <w:rsid w:val="003970BC"/>
    <w:rsid w:val="003977F6"/>
    <w:rsid w:val="0039788B"/>
    <w:rsid w:val="00397AAF"/>
    <w:rsid w:val="00397DE6"/>
    <w:rsid w:val="003A01F2"/>
    <w:rsid w:val="003A03A5"/>
    <w:rsid w:val="003A08D6"/>
    <w:rsid w:val="003A0A1E"/>
    <w:rsid w:val="003A0AE2"/>
    <w:rsid w:val="003A0B4C"/>
    <w:rsid w:val="003A0EE6"/>
    <w:rsid w:val="003A0FAF"/>
    <w:rsid w:val="003A102F"/>
    <w:rsid w:val="003A11EA"/>
    <w:rsid w:val="003A1329"/>
    <w:rsid w:val="003A171F"/>
    <w:rsid w:val="003A1826"/>
    <w:rsid w:val="003A1BE9"/>
    <w:rsid w:val="003A1C9A"/>
    <w:rsid w:val="003A1FF6"/>
    <w:rsid w:val="003A2789"/>
    <w:rsid w:val="003A302C"/>
    <w:rsid w:val="003A30E1"/>
    <w:rsid w:val="003A3228"/>
    <w:rsid w:val="003A3403"/>
    <w:rsid w:val="003A4074"/>
    <w:rsid w:val="003A466E"/>
    <w:rsid w:val="003A46A8"/>
    <w:rsid w:val="003A4B91"/>
    <w:rsid w:val="003A4C6D"/>
    <w:rsid w:val="003A4E5C"/>
    <w:rsid w:val="003A5219"/>
    <w:rsid w:val="003A5299"/>
    <w:rsid w:val="003A5372"/>
    <w:rsid w:val="003A54A5"/>
    <w:rsid w:val="003A592A"/>
    <w:rsid w:val="003A5B9D"/>
    <w:rsid w:val="003A66B6"/>
    <w:rsid w:val="003A68B4"/>
    <w:rsid w:val="003A6BA8"/>
    <w:rsid w:val="003A6FFD"/>
    <w:rsid w:val="003A70F8"/>
    <w:rsid w:val="003A77C8"/>
    <w:rsid w:val="003A7F91"/>
    <w:rsid w:val="003B00BA"/>
    <w:rsid w:val="003B0440"/>
    <w:rsid w:val="003B0971"/>
    <w:rsid w:val="003B0B3E"/>
    <w:rsid w:val="003B0E68"/>
    <w:rsid w:val="003B11C3"/>
    <w:rsid w:val="003B129C"/>
    <w:rsid w:val="003B17C5"/>
    <w:rsid w:val="003B1B69"/>
    <w:rsid w:val="003B215C"/>
    <w:rsid w:val="003B21CA"/>
    <w:rsid w:val="003B2233"/>
    <w:rsid w:val="003B29A9"/>
    <w:rsid w:val="003B2A79"/>
    <w:rsid w:val="003B32FC"/>
    <w:rsid w:val="003B42F0"/>
    <w:rsid w:val="003B4345"/>
    <w:rsid w:val="003B45DC"/>
    <w:rsid w:val="003B45E9"/>
    <w:rsid w:val="003B4DEC"/>
    <w:rsid w:val="003B54FD"/>
    <w:rsid w:val="003B573E"/>
    <w:rsid w:val="003B5758"/>
    <w:rsid w:val="003B5C2D"/>
    <w:rsid w:val="003B6162"/>
    <w:rsid w:val="003B6502"/>
    <w:rsid w:val="003B6528"/>
    <w:rsid w:val="003B6735"/>
    <w:rsid w:val="003B68DF"/>
    <w:rsid w:val="003B777D"/>
    <w:rsid w:val="003B782C"/>
    <w:rsid w:val="003B7A89"/>
    <w:rsid w:val="003B7D9D"/>
    <w:rsid w:val="003C00B4"/>
    <w:rsid w:val="003C00D0"/>
    <w:rsid w:val="003C0371"/>
    <w:rsid w:val="003C0423"/>
    <w:rsid w:val="003C0446"/>
    <w:rsid w:val="003C0568"/>
    <w:rsid w:val="003C0C73"/>
    <w:rsid w:val="003C0EA7"/>
    <w:rsid w:val="003C1611"/>
    <w:rsid w:val="003C1C76"/>
    <w:rsid w:val="003C1CAA"/>
    <w:rsid w:val="003C1EA5"/>
    <w:rsid w:val="003C1F2C"/>
    <w:rsid w:val="003C201F"/>
    <w:rsid w:val="003C2234"/>
    <w:rsid w:val="003C233A"/>
    <w:rsid w:val="003C290D"/>
    <w:rsid w:val="003C2BF3"/>
    <w:rsid w:val="003C2D66"/>
    <w:rsid w:val="003C2F90"/>
    <w:rsid w:val="003C35A1"/>
    <w:rsid w:val="003C3B22"/>
    <w:rsid w:val="003C3E2F"/>
    <w:rsid w:val="003C4791"/>
    <w:rsid w:val="003C4983"/>
    <w:rsid w:val="003C4B11"/>
    <w:rsid w:val="003C4ED7"/>
    <w:rsid w:val="003C4F3D"/>
    <w:rsid w:val="003C4FE3"/>
    <w:rsid w:val="003C500C"/>
    <w:rsid w:val="003C5491"/>
    <w:rsid w:val="003C5620"/>
    <w:rsid w:val="003C586A"/>
    <w:rsid w:val="003C5AB9"/>
    <w:rsid w:val="003C5F35"/>
    <w:rsid w:val="003C5FDA"/>
    <w:rsid w:val="003C5FDF"/>
    <w:rsid w:val="003C61E2"/>
    <w:rsid w:val="003C6387"/>
    <w:rsid w:val="003C6499"/>
    <w:rsid w:val="003C64D3"/>
    <w:rsid w:val="003C681C"/>
    <w:rsid w:val="003C7435"/>
    <w:rsid w:val="003C74F6"/>
    <w:rsid w:val="003C7A06"/>
    <w:rsid w:val="003C7C1A"/>
    <w:rsid w:val="003C7DE1"/>
    <w:rsid w:val="003C7E03"/>
    <w:rsid w:val="003D0550"/>
    <w:rsid w:val="003D0965"/>
    <w:rsid w:val="003D0F07"/>
    <w:rsid w:val="003D1DCA"/>
    <w:rsid w:val="003D222C"/>
    <w:rsid w:val="003D227B"/>
    <w:rsid w:val="003D2C23"/>
    <w:rsid w:val="003D2D7E"/>
    <w:rsid w:val="003D3B03"/>
    <w:rsid w:val="003D3E2D"/>
    <w:rsid w:val="003D41E4"/>
    <w:rsid w:val="003D42F3"/>
    <w:rsid w:val="003D445B"/>
    <w:rsid w:val="003D461A"/>
    <w:rsid w:val="003D482B"/>
    <w:rsid w:val="003D4868"/>
    <w:rsid w:val="003D4903"/>
    <w:rsid w:val="003D4A6D"/>
    <w:rsid w:val="003D53D6"/>
    <w:rsid w:val="003D556E"/>
    <w:rsid w:val="003D5916"/>
    <w:rsid w:val="003D59D5"/>
    <w:rsid w:val="003D5B3A"/>
    <w:rsid w:val="003D5B9E"/>
    <w:rsid w:val="003D5BAA"/>
    <w:rsid w:val="003D61A5"/>
    <w:rsid w:val="003D66AA"/>
    <w:rsid w:val="003D6AD1"/>
    <w:rsid w:val="003D6C51"/>
    <w:rsid w:val="003D6C8A"/>
    <w:rsid w:val="003D6E31"/>
    <w:rsid w:val="003D6FE3"/>
    <w:rsid w:val="003D72EA"/>
    <w:rsid w:val="003D7521"/>
    <w:rsid w:val="003D77D8"/>
    <w:rsid w:val="003D7DA2"/>
    <w:rsid w:val="003E0327"/>
    <w:rsid w:val="003E03CE"/>
    <w:rsid w:val="003E0B9B"/>
    <w:rsid w:val="003E0CDB"/>
    <w:rsid w:val="003E0F17"/>
    <w:rsid w:val="003E1022"/>
    <w:rsid w:val="003E15B4"/>
    <w:rsid w:val="003E15D0"/>
    <w:rsid w:val="003E1C25"/>
    <w:rsid w:val="003E1C96"/>
    <w:rsid w:val="003E1CBA"/>
    <w:rsid w:val="003E1F71"/>
    <w:rsid w:val="003E2279"/>
    <w:rsid w:val="003E266B"/>
    <w:rsid w:val="003E2747"/>
    <w:rsid w:val="003E27B5"/>
    <w:rsid w:val="003E29DE"/>
    <w:rsid w:val="003E2B56"/>
    <w:rsid w:val="003E393E"/>
    <w:rsid w:val="003E3ABA"/>
    <w:rsid w:val="003E4164"/>
    <w:rsid w:val="003E455D"/>
    <w:rsid w:val="003E488E"/>
    <w:rsid w:val="003E4B9D"/>
    <w:rsid w:val="003E5768"/>
    <w:rsid w:val="003E5B2E"/>
    <w:rsid w:val="003E5C8B"/>
    <w:rsid w:val="003E6089"/>
    <w:rsid w:val="003E647C"/>
    <w:rsid w:val="003E684D"/>
    <w:rsid w:val="003E6852"/>
    <w:rsid w:val="003E6A75"/>
    <w:rsid w:val="003E7392"/>
    <w:rsid w:val="003E73EB"/>
    <w:rsid w:val="003E74DF"/>
    <w:rsid w:val="003E785A"/>
    <w:rsid w:val="003E7860"/>
    <w:rsid w:val="003E790B"/>
    <w:rsid w:val="003E7D66"/>
    <w:rsid w:val="003E7D93"/>
    <w:rsid w:val="003E7E3D"/>
    <w:rsid w:val="003F0771"/>
    <w:rsid w:val="003F0F21"/>
    <w:rsid w:val="003F1173"/>
    <w:rsid w:val="003F123E"/>
    <w:rsid w:val="003F13B3"/>
    <w:rsid w:val="003F22CA"/>
    <w:rsid w:val="003F2425"/>
    <w:rsid w:val="003F2900"/>
    <w:rsid w:val="003F2D3D"/>
    <w:rsid w:val="003F2F54"/>
    <w:rsid w:val="003F3430"/>
    <w:rsid w:val="003F354C"/>
    <w:rsid w:val="003F3AE0"/>
    <w:rsid w:val="003F3BC5"/>
    <w:rsid w:val="003F4900"/>
    <w:rsid w:val="003F492C"/>
    <w:rsid w:val="003F4AE6"/>
    <w:rsid w:val="003F4FF5"/>
    <w:rsid w:val="003F5615"/>
    <w:rsid w:val="003F56A9"/>
    <w:rsid w:val="003F5BDF"/>
    <w:rsid w:val="003F61E0"/>
    <w:rsid w:val="003F6396"/>
    <w:rsid w:val="003F6445"/>
    <w:rsid w:val="003F6490"/>
    <w:rsid w:val="003F67BE"/>
    <w:rsid w:val="003F7121"/>
    <w:rsid w:val="003F7169"/>
    <w:rsid w:val="003F7397"/>
    <w:rsid w:val="003F77BC"/>
    <w:rsid w:val="003F786D"/>
    <w:rsid w:val="003F7A29"/>
    <w:rsid w:val="003F7DE0"/>
    <w:rsid w:val="00400132"/>
    <w:rsid w:val="0040014B"/>
    <w:rsid w:val="00400171"/>
    <w:rsid w:val="00400802"/>
    <w:rsid w:val="00400E97"/>
    <w:rsid w:val="00400EC8"/>
    <w:rsid w:val="0040104F"/>
    <w:rsid w:val="0040122B"/>
    <w:rsid w:val="00401453"/>
    <w:rsid w:val="004016F1"/>
    <w:rsid w:val="00401991"/>
    <w:rsid w:val="00401F01"/>
    <w:rsid w:val="004024A5"/>
    <w:rsid w:val="004024C9"/>
    <w:rsid w:val="0040253E"/>
    <w:rsid w:val="00402743"/>
    <w:rsid w:val="004029FD"/>
    <w:rsid w:val="00403D5E"/>
    <w:rsid w:val="00403EA8"/>
    <w:rsid w:val="004049D1"/>
    <w:rsid w:val="00404D1F"/>
    <w:rsid w:val="00404E7F"/>
    <w:rsid w:val="0040557D"/>
    <w:rsid w:val="0040585B"/>
    <w:rsid w:val="00405BCD"/>
    <w:rsid w:val="00405D60"/>
    <w:rsid w:val="00405DCD"/>
    <w:rsid w:val="00405E60"/>
    <w:rsid w:val="00406452"/>
    <w:rsid w:val="00406578"/>
    <w:rsid w:val="00406995"/>
    <w:rsid w:val="00406CA5"/>
    <w:rsid w:val="00407483"/>
    <w:rsid w:val="00407586"/>
    <w:rsid w:val="0040793A"/>
    <w:rsid w:val="00407C7F"/>
    <w:rsid w:val="00407CE5"/>
    <w:rsid w:val="00407DC1"/>
    <w:rsid w:val="00407DF5"/>
    <w:rsid w:val="00410023"/>
    <w:rsid w:val="0041030A"/>
    <w:rsid w:val="00410429"/>
    <w:rsid w:val="004104B2"/>
    <w:rsid w:val="00410E7B"/>
    <w:rsid w:val="0041108A"/>
    <w:rsid w:val="0041137A"/>
    <w:rsid w:val="004113D4"/>
    <w:rsid w:val="004115D6"/>
    <w:rsid w:val="00411D2C"/>
    <w:rsid w:val="00411F4F"/>
    <w:rsid w:val="00411F90"/>
    <w:rsid w:val="00412395"/>
    <w:rsid w:val="00412A28"/>
    <w:rsid w:val="0041323A"/>
    <w:rsid w:val="00414949"/>
    <w:rsid w:val="00414B3B"/>
    <w:rsid w:val="00414EBD"/>
    <w:rsid w:val="004153EC"/>
    <w:rsid w:val="00415417"/>
    <w:rsid w:val="004156F1"/>
    <w:rsid w:val="00415C0B"/>
    <w:rsid w:val="004162B1"/>
    <w:rsid w:val="004164A7"/>
    <w:rsid w:val="004165A7"/>
    <w:rsid w:val="004165DC"/>
    <w:rsid w:val="00416AEF"/>
    <w:rsid w:val="00416B45"/>
    <w:rsid w:val="00416D14"/>
    <w:rsid w:val="0041701A"/>
    <w:rsid w:val="00417B1D"/>
    <w:rsid w:val="00417C3C"/>
    <w:rsid w:val="00417D9F"/>
    <w:rsid w:val="00420101"/>
    <w:rsid w:val="00420238"/>
    <w:rsid w:val="00420358"/>
    <w:rsid w:val="004204D6"/>
    <w:rsid w:val="004205E1"/>
    <w:rsid w:val="004209B7"/>
    <w:rsid w:val="0042146E"/>
    <w:rsid w:val="004214A5"/>
    <w:rsid w:val="0042197D"/>
    <w:rsid w:val="00421C19"/>
    <w:rsid w:val="00421D1B"/>
    <w:rsid w:val="00421E4E"/>
    <w:rsid w:val="00421FD8"/>
    <w:rsid w:val="00422057"/>
    <w:rsid w:val="004221D0"/>
    <w:rsid w:val="0042237F"/>
    <w:rsid w:val="00422D9E"/>
    <w:rsid w:val="004233B6"/>
    <w:rsid w:val="004236B8"/>
    <w:rsid w:val="00423735"/>
    <w:rsid w:val="004238F1"/>
    <w:rsid w:val="004238FA"/>
    <w:rsid w:val="00423EAD"/>
    <w:rsid w:val="00423F5D"/>
    <w:rsid w:val="004242BF"/>
    <w:rsid w:val="00424365"/>
    <w:rsid w:val="00424483"/>
    <w:rsid w:val="004248E2"/>
    <w:rsid w:val="00424BE4"/>
    <w:rsid w:val="00424D09"/>
    <w:rsid w:val="00424E8C"/>
    <w:rsid w:val="0042562F"/>
    <w:rsid w:val="00425E3C"/>
    <w:rsid w:val="004268C3"/>
    <w:rsid w:val="00426A97"/>
    <w:rsid w:val="00426AA2"/>
    <w:rsid w:val="00426F66"/>
    <w:rsid w:val="004277E1"/>
    <w:rsid w:val="00427878"/>
    <w:rsid w:val="004304F5"/>
    <w:rsid w:val="004305E4"/>
    <w:rsid w:val="00430976"/>
    <w:rsid w:val="00430D41"/>
    <w:rsid w:val="00430D70"/>
    <w:rsid w:val="0043121A"/>
    <w:rsid w:val="004316DE"/>
    <w:rsid w:val="00431D59"/>
    <w:rsid w:val="00432D33"/>
    <w:rsid w:val="0043304A"/>
    <w:rsid w:val="0043359E"/>
    <w:rsid w:val="0043390B"/>
    <w:rsid w:val="00433E41"/>
    <w:rsid w:val="0043446D"/>
    <w:rsid w:val="00434C02"/>
    <w:rsid w:val="0043514A"/>
    <w:rsid w:val="00435535"/>
    <w:rsid w:val="004358DB"/>
    <w:rsid w:val="00435F65"/>
    <w:rsid w:val="0043623C"/>
    <w:rsid w:val="0043641A"/>
    <w:rsid w:val="0043644E"/>
    <w:rsid w:val="00437016"/>
    <w:rsid w:val="0043725B"/>
    <w:rsid w:val="004374CB"/>
    <w:rsid w:val="00437834"/>
    <w:rsid w:val="004378B8"/>
    <w:rsid w:val="00437950"/>
    <w:rsid w:val="00437AC4"/>
    <w:rsid w:val="00437B3E"/>
    <w:rsid w:val="00437C2C"/>
    <w:rsid w:val="004405FA"/>
    <w:rsid w:val="004406E8"/>
    <w:rsid w:val="0044077A"/>
    <w:rsid w:val="0044123F"/>
    <w:rsid w:val="0044136A"/>
    <w:rsid w:val="00441444"/>
    <w:rsid w:val="004414EB"/>
    <w:rsid w:val="00441749"/>
    <w:rsid w:val="00441802"/>
    <w:rsid w:val="00441F64"/>
    <w:rsid w:val="00441FB8"/>
    <w:rsid w:val="004421E1"/>
    <w:rsid w:val="004421F5"/>
    <w:rsid w:val="00442877"/>
    <w:rsid w:val="0044289D"/>
    <w:rsid w:val="00442E1A"/>
    <w:rsid w:val="00442E8C"/>
    <w:rsid w:val="00442EAF"/>
    <w:rsid w:val="00443251"/>
    <w:rsid w:val="00443AAA"/>
    <w:rsid w:val="00443BAA"/>
    <w:rsid w:val="00444076"/>
    <w:rsid w:val="004440C2"/>
    <w:rsid w:val="00444597"/>
    <w:rsid w:val="00444E3E"/>
    <w:rsid w:val="00445633"/>
    <w:rsid w:val="00445C35"/>
    <w:rsid w:val="00445DBA"/>
    <w:rsid w:val="0044609E"/>
    <w:rsid w:val="004466AC"/>
    <w:rsid w:val="004466C3"/>
    <w:rsid w:val="0044688B"/>
    <w:rsid w:val="00446CCC"/>
    <w:rsid w:val="00446D08"/>
    <w:rsid w:val="00446D7A"/>
    <w:rsid w:val="00446F71"/>
    <w:rsid w:val="004470DE"/>
    <w:rsid w:val="0044712D"/>
    <w:rsid w:val="004501B9"/>
    <w:rsid w:val="00450470"/>
    <w:rsid w:val="00450604"/>
    <w:rsid w:val="00450A7C"/>
    <w:rsid w:val="00450EDE"/>
    <w:rsid w:val="00451696"/>
    <w:rsid w:val="0045185A"/>
    <w:rsid w:val="00452144"/>
    <w:rsid w:val="00452195"/>
    <w:rsid w:val="0045246A"/>
    <w:rsid w:val="00452638"/>
    <w:rsid w:val="00452C5F"/>
    <w:rsid w:val="00453452"/>
    <w:rsid w:val="00453D4C"/>
    <w:rsid w:val="004541AC"/>
    <w:rsid w:val="0045435C"/>
    <w:rsid w:val="004546A5"/>
    <w:rsid w:val="004546F5"/>
    <w:rsid w:val="004547F9"/>
    <w:rsid w:val="00454932"/>
    <w:rsid w:val="00454A59"/>
    <w:rsid w:val="00454D3E"/>
    <w:rsid w:val="00454FA2"/>
    <w:rsid w:val="00455106"/>
    <w:rsid w:val="0045549B"/>
    <w:rsid w:val="00455712"/>
    <w:rsid w:val="00455E49"/>
    <w:rsid w:val="00456028"/>
    <w:rsid w:val="0045677B"/>
    <w:rsid w:val="00456BC9"/>
    <w:rsid w:val="00456BEF"/>
    <w:rsid w:val="0045724E"/>
    <w:rsid w:val="004572B0"/>
    <w:rsid w:val="0045750B"/>
    <w:rsid w:val="00457F5C"/>
    <w:rsid w:val="004601A6"/>
    <w:rsid w:val="004602F7"/>
    <w:rsid w:val="00460DB4"/>
    <w:rsid w:val="004617EE"/>
    <w:rsid w:val="00461D61"/>
    <w:rsid w:val="004620D0"/>
    <w:rsid w:val="004625C3"/>
    <w:rsid w:val="004629F4"/>
    <w:rsid w:val="00462A23"/>
    <w:rsid w:val="00462A2D"/>
    <w:rsid w:val="00462AA0"/>
    <w:rsid w:val="00463193"/>
    <w:rsid w:val="00463248"/>
    <w:rsid w:val="00463432"/>
    <w:rsid w:val="00463496"/>
    <w:rsid w:val="004634A9"/>
    <w:rsid w:val="00463DDF"/>
    <w:rsid w:val="004643D6"/>
    <w:rsid w:val="0046450D"/>
    <w:rsid w:val="0046490A"/>
    <w:rsid w:val="0046498B"/>
    <w:rsid w:val="00464D42"/>
    <w:rsid w:val="00464E6B"/>
    <w:rsid w:val="00464FA5"/>
    <w:rsid w:val="0046500E"/>
    <w:rsid w:val="0046544E"/>
    <w:rsid w:val="0046565B"/>
    <w:rsid w:val="0046577E"/>
    <w:rsid w:val="00465A54"/>
    <w:rsid w:val="00465F2D"/>
    <w:rsid w:val="00466184"/>
    <w:rsid w:val="00466632"/>
    <w:rsid w:val="00466818"/>
    <w:rsid w:val="004669B2"/>
    <w:rsid w:val="00466B46"/>
    <w:rsid w:val="0046717A"/>
    <w:rsid w:val="004673B5"/>
    <w:rsid w:val="004673D9"/>
    <w:rsid w:val="00467B36"/>
    <w:rsid w:val="00467BF4"/>
    <w:rsid w:val="00467F0F"/>
    <w:rsid w:val="00467F61"/>
    <w:rsid w:val="0047010E"/>
    <w:rsid w:val="00470125"/>
    <w:rsid w:val="00470442"/>
    <w:rsid w:val="004708D1"/>
    <w:rsid w:val="004708E6"/>
    <w:rsid w:val="00470BD0"/>
    <w:rsid w:val="00470E9A"/>
    <w:rsid w:val="004710EC"/>
    <w:rsid w:val="0047136E"/>
    <w:rsid w:val="00471A18"/>
    <w:rsid w:val="00471C19"/>
    <w:rsid w:val="00471C32"/>
    <w:rsid w:val="004723D1"/>
    <w:rsid w:val="0047242D"/>
    <w:rsid w:val="00472782"/>
    <w:rsid w:val="0047285B"/>
    <w:rsid w:val="00472ACC"/>
    <w:rsid w:val="00472F5D"/>
    <w:rsid w:val="00473007"/>
    <w:rsid w:val="0047312F"/>
    <w:rsid w:val="004731BC"/>
    <w:rsid w:val="00473439"/>
    <w:rsid w:val="0047388D"/>
    <w:rsid w:val="00474789"/>
    <w:rsid w:val="00474A34"/>
    <w:rsid w:val="0047541A"/>
    <w:rsid w:val="00475907"/>
    <w:rsid w:val="00475A06"/>
    <w:rsid w:val="00475DBE"/>
    <w:rsid w:val="00475EBB"/>
    <w:rsid w:val="0047620B"/>
    <w:rsid w:val="004763E0"/>
    <w:rsid w:val="0047679E"/>
    <w:rsid w:val="00477278"/>
    <w:rsid w:val="00477486"/>
    <w:rsid w:val="00477E70"/>
    <w:rsid w:val="00480060"/>
    <w:rsid w:val="00480204"/>
    <w:rsid w:val="0048060B"/>
    <w:rsid w:val="00480719"/>
    <w:rsid w:val="00480B1E"/>
    <w:rsid w:val="00480D7F"/>
    <w:rsid w:val="00480F9C"/>
    <w:rsid w:val="004811CE"/>
    <w:rsid w:val="00481FE1"/>
    <w:rsid w:val="00482019"/>
    <w:rsid w:val="00482271"/>
    <w:rsid w:val="004828A2"/>
    <w:rsid w:val="00482B02"/>
    <w:rsid w:val="00483371"/>
    <w:rsid w:val="00483987"/>
    <w:rsid w:val="00483A63"/>
    <w:rsid w:val="00483C0D"/>
    <w:rsid w:val="00483FA3"/>
    <w:rsid w:val="00483FCB"/>
    <w:rsid w:val="0048412B"/>
    <w:rsid w:val="004841DD"/>
    <w:rsid w:val="00484A81"/>
    <w:rsid w:val="00484B9D"/>
    <w:rsid w:val="00484BC6"/>
    <w:rsid w:val="0048528B"/>
    <w:rsid w:val="0048540A"/>
    <w:rsid w:val="004855BD"/>
    <w:rsid w:val="004859B2"/>
    <w:rsid w:val="00485CE4"/>
    <w:rsid w:val="00485D9F"/>
    <w:rsid w:val="00485E6A"/>
    <w:rsid w:val="00486CF0"/>
    <w:rsid w:val="00486E19"/>
    <w:rsid w:val="00487097"/>
    <w:rsid w:val="004870E6"/>
    <w:rsid w:val="0048713A"/>
    <w:rsid w:val="004902E4"/>
    <w:rsid w:val="00490439"/>
    <w:rsid w:val="00490742"/>
    <w:rsid w:val="00490CBF"/>
    <w:rsid w:val="004914CA"/>
    <w:rsid w:val="004915B4"/>
    <w:rsid w:val="00491A83"/>
    <w:rsid w:val="00491C6B"/>
    <w:rsid w:val="00491C9F"/>
    <w:rsid w:val="00491CBE"/>
    <w:rsid w:val="00492198"/>
    <w:rsid w:val="004923E4"/>
    <w:rsid w:val="004926C6"/>
    <w:rsid w:val="00492CB5"/>
    <w:rsid w:val="00492DBD"/>
    <w:rsid w:val="00492E71"/>
    <w:rsid w:val="004932C0"/>
    <w:rsid w:val="004937E8"/>
    <w:rsid w:val="00493C90"/>
    <w:rsid w:val="00493D1A"/>
    <w:rsid w:val="00493F18"/>
    <w:rsid w:val="0049415E"/>
    <w:rsid w:val="004941AE"/>
    <w:rsid w:val="004942EA"/>
    <w:rsid w:val="00494688"/>
    <w:rsid w:val="004946C8"/>
    <w:rsid w:val="00494712"/>
    <w:rsid w:val="00494749"/>
    <w:rsid w:val="00494C24"/>
    <w:rsid w:val="00494DDE"/>
    <w:rsid w:val="00495218"/>
    <w:rsid w:val="00495BB7"/>
    <w:rsid w:val="00495CF0"/>
    <w:rsid w:val="00495EDC"/>
    <w:rsid w:val="004962CF"/>
    <w:rsid w:val="004962D7"/>
    <w:rsid w:val="0049673F"/>
    <w:rsid w:val="00496BD2"/>
    <w:rsid w:val="00496EDD"/>
    <w:rsid w:val="004977E2"/>
    <w:rsid w:val="00497A2D"/>
    <w:rsid w:val="00497FBF"/>
    <w:rsid w:val="004A03A0"/>
    <w:rsid w:val="004A046B"/>
    <w:rsid w:val="004A0527"/>
    <w:rsid w:val="004A1146"/>
    <w:rsid w:val="004A1157"/>
    <w:rsid w:val="004A1475"/>
    <w:rsid w:val="004A1AAB"/>
    <w:rsid w:val="004A241C"/>
    <w:rsid w:val="004A281B"/>
    <w:rsid w:val="004A311B"/>
    <w:rsid w:val="004A32D3"/>
    <w:rsid w:val="004A3369"/>
    <w:rsid w:val="004A38EC"/>
    <w:rsid w:val="004A39D9"/>
    <w:rsid w:val="004A3E28"/>
    <w:rsid w:val="004A40AA"/>
    <w:rsid w:val="004A40E3"/>
    <w:rsid w:val="004A4107"/>
    <w:rsid w:val="004A51D9"/>
    <w:rsid w:val="004A54CF"/>
    <w:rsid w:val="004A574B"/>
    <w:rsid w:val="004A5852"/>
    <w:rsid w:val="004A591E"/>
    <w:rsid w:val="004A59EE"/>
    <w:rsid w:val="004A5D96"/>
    <w:rsid w:val="004A6B7D"/>
    <w:rsid w:val="004A6F41"/>
    <w:rsid w:val="004A6F99"/>
    <w:rsid w:val="004A70DE"/>
    <w:rsid w:val="004A771F"/>
    <w:rsid w:val="004A7D62"/>
    <w:rsid w:val="004B024E"/>
    <w:rsid w:val="004B13C1"/>
    <w:rsid w:val="004B153F"/>
    <w:rsid w:val="004B17AA"/>
    <w:rsid w:val="004B189A"/>
    <w:rsid w:val="004B1F50"/>
    <w:rsid w:val="004B20AE"/>
    <w:rsid w:val="004B276B"/>
    <w:rsid w:val="004B27DC"/>
    <w:rsid w:val="004B2B5C"/>
    <w:rsid w:val="004B2D0B"/>
    <w:rsid w:val="004B331C"/>
    <w:rsid w:val="004B36BE"/>
    <w:rsid w:val="004B453B"/>
    <w:rsid w:val="004B49B7"/>
    <w:rsid w:val="004B4BE5"/>
    <w:rsid w:val="004B4E88"/>
    <w:rsid w:val="004B515A"/>
    <w:rsid w:val="004B5483"/>
    <w:rsid w:val="004B612C"/>
    <w:rsid w:val="004B6303"/>
    <w:rsid w:val="004B6539"/>
    <w:rsid w:val="004B69B5"/>
    <w:rsid w:val="004B6C12"/>
    <w:rsid w:val="004B6EA3"/>
    <w:rsid w:val="004B7065"/>
    <w:rsid w:val="004B70C2"/>
    <w:rsid w:val="004B719F"/>
    <w:rsid w:val="004B7231"/>
    <w:rsid w:val="004B79B1"/>
    <w:rsid w:val="004B79DA"/>
    <w:rsid w:val="004B7D0D"/>
    <w:rsid w:val="004B7FCF"/>
    <w:rsid w:val="004C059F"/>
    <w:rsid w:val="004C05DE"/>
    <w:rsid w:val="004C0675"/>
    <w:rsid w:val="004C0680"/>
    <w:rsid w:val="004C0749"/>
    <w:rsid w:val="004C0A75"/>
    <w:rsid w:val="004C0C60"/>
    <w:rsid w:val="004C0F65"/>
    <w:rsid w:val="004C1065"/>
    <w:rsid w:val="004C10E9"/>
    <w:rsid w:val="004C127C"/>
    <w:rsid w:val="004C1B04"/>
    <w:rsid w:val="004C1DCA"/>
    <w:rsid w:val="004C1F38"/>
    <w:rsid w:val="004C2261"/>
    <w:rsid w:val="004C269E"/>
    <w:rsid w:val="004C285F"/>
    <w:rsid w:val="004C2C55"/>
    <w:rsid w:val="004C2DEA"/>
    <w:rsid w:val="004C2E7E"/>
    <w:rsid w:val="004C314C"/>
    <w:rsid w:val="004C33C6"/>
    <w:rsid w:val="004C3717"/>
    <w:rsid w:val="004C3B3C"/>
    <w:rsid w:val="004C3CE0"/>
    <w:rsid w:val="004C427B"/>
    <w:rsid w:val="004C44CE"/>
    <w:rsid w:val="004C454A"/>
    <w:rsid w:val="004C4C9A"/>
    <w:rsid w:val="004C4F40"/>
    <w:rsid w:val="004C4F9F"/>
    <w:rsid w:val="004C4FB9"/>
    <w:rsid w:val="004C5042"/>
    <w:rsid w:val="004C52E0"/>
    <w:rsid w:val="004C535F"/>
    <w:rsid w:val="004C62BF"/>
    <w:rsid w:val="004C6913"/>
    <w:rsid w:val="004C6EDE"/>
    <w:rsid w:val="004C705A"/>
    <w:rsid w:val="004C708B"/>
    <w:rsid w:val="004C7548"/>
    <w:rsid w:val="004C7878"/>
    <w:rsid w:val="004C7BE4"/>
    <w:rsid w:val="004C7F9B"/>
    <w:rsid w:val="004D025E"/>
    <w:rsid w:val="004D03E2"/>
    <w:rsid w:val="004D07BB"/>
    <w:rsid w:val="004D0F43"/>
    <w:rsid w:val="004D1035"/>
    <w:rsid w:val="004D111F"/>
    <w:rsid w:val="004D16E4"/>
    <w:rsid w:val="004D16F3"/>
    <w:rsid w:val="004D1EBD"/>
    <w:rsid w:val="004D2095"/>
    <w:rsid w:val="004D2175"/>
    <w:rsid w:val="004D24B8"/>
    <w:rsid w:val="004D279D"/>
    <w:rsid w:val="004D2A58"/>
    <w:rsid w:val="004D2AA0"/>
    <w:rsid w:val="004D2BF7"/>
    <w:rsid w:val="004D2D60"/>
    <w:rsid w:val="004D2F82"/>
    <w:rsid w:val="004D3179"/>
    <w:rsid w:val="004D3408"/>
    <w:rsid w:val="004D35B9"/>
    <w:rsid w:val="004D38A5"/>
    <w:rsid w:val="004D3BDE"/>
    <w:rsid w:val="004D3CF0"/>
    <w:rsid w:val="004D4334"/>
    <w:rsid w:val="004D4498"/>
    <w:rsid w:val="004D4551"/>
    <w:rsid w:val="004D52B7"/>
    <w:rsid w:val="004D577C"/>
    <w:rsid w:val="004D581F"/>
    <w:rsid w:val="004D5988"/>
    <w:rsid w:val="004D6CC4"/>
    <w:rsid w:val="004D6E9B"/>
    <w:rsid w:val="004D7623"/>
    <w:rsid w:val="004D7853"/>
    <w:rsid w:val="004D7A02"/>
    <w:rsid w:val="004E00D7"/>
    <w:rsid w:val="004E0618"/>
    <w:rsid w:val="004E1255"/>
    <w:rsid w:val="004E163A"/>
    <w:rsid w:val="004E1695"/>
    <w:rsid w:val="004E1A4B"/>
    <w:rsid w:val="004E1C0F"/>
    <w:rsid w:val="004E1C6D"/>
    <w:rsid w:val="004E1FAC"/>
    <w:rsid w:val="004E202B"/>
    <w:rsid w:val="004E2243"/>
    <w:rsid w:val="004E22EE"/>
    <w:rsid w:val="004E3282"/>
    <w:rsid w:val="004E32A0"/>
    <w:rsid w:val="004E32F3"/>
    <w:rsid w:val="004E35AF"/>
    <w:rsid w:val="004E3D58"/>
    <w:rsid w:val="004E474E"/>
    <w:rsid w:val="004E474F"/>
    <w:rsid w:val="004E4921"/>
    <w:rsid w:val="004E49D7"/>
    <w:rsid w:val="004E4A21"/>
    <w:rsid w:val="004E4AE0"/>
    <w:rsid w:val="004E4EF4"/>
    <w:rsid w:val="004E4FF9"/>
    <w:rsid w:val="004E53D7"/>
    <w:rsid w:val="004E541D"/>
    <w:rsid w:val="004E581E"/>
    <w:rsid w:val="004E5984"/>
    <w:rsid w:val="004E5B57"/>
    <w:rsid w:val="004E5B7D"/>
    <w:rsid w:val="004E5D22"/>
    <w:rsid w:val="004E5E13"/>
    <w:rsid w:val="004E637F"/>
    <w:rsid w:val="004E65EE"/>
    <w:rsid w:val="004E664E"/>
    <w:rsid w:val="004E6978"/>
    <w:rsid w:val="004E69BA"/>
    <w:rsid w:val="004E76AD"/>
    <w:rsid w:val="004E7826"/>
    <w:rsid w:val="004E791D"/>
    <w:rsid w:val="004E7A74"/>
    <w:rsid w:val="004E7AC9"/>
    <w:rsid w:val="004E7C49"/>
    <w:rsid w:val="004F02C7"/>
    <w:rsid w:val="004F05A5"/>
    <w:rsid w:val="004F0B72"/>
    <w:rsid w:val="004F0EEC"/>
    <w:rsid w:val="004F130A"/>
    <w:rsid w:val="004F13A7"/>
    <w:rsid w:val="004F148D"/>
    <w:rsid w:val="004F182F"/>
    <w:rsid w:val="004F187F"/>
    <w:rsid w:val="004F1895"/>
    <w:rsid w:val="004F1BF5"/>
    <w:rsid w:val="004F20B5"/>
    <w:rsid w:val="004F2367"/>
    <w:rsid w:val="004F2706"/>
    <w:rsid w:val="004F28ED"/>
    <w:rsid w:val="004F2A0D"/>
    <w:rsid w:val="004F2A27"/>
    <w:rsid w:val="004F2A72"/>
    <w:rsid w:val="004F2A99"/>
    <w:rsid w:val="004F2BA8"/>
    <w:rsid w:val="004F2C39"/>
    <w:rsid w:val="004F3109"/>
    <w:rsid w:val="004F3122"/>
    <w:rsid w:val="004F33DC"/>
    <w:rsid w:val="004F3A51"/>
    <w:rsid w:val="004F3AFC"/>
    <w:rsid w:val="004F3B77"/>
    <w:rsid w:val="004F4269"/>
    <w:rsid w:val="004F4668"/>
    <w:rsid w:val="004F49FA"/>
    <w:rsid w:val="004F4B00"/>
    <w:rsid w:val="004F4BE2"/>
    <w:rsid w:val="004F4CFB"/>
    <w:rsid w:val="004F4DD9"/>
    <w:rsid w:val="004F4EBD"/>
    <w:rsid w:val="004F530D"/>
    <w:rsid w:val="004F5614"/>
    <w:rsid w:val="004F5B5F"/>
    <w:rsid w:val="004F5C9B"/>
    <w:rsid w:val="004F6006"/>
    <w:rsid w:val="004F7F0C"/>
    <w:rsid w:val="004F7FDF"/>
    <w:rsid w:val="00500A1A"/>
    <w:rsid w:val="00500B8F"/>
    <w:rsid w:val="00500DF2"/>
    <w:rsid w:val="0050143A"/>
    <w:rsid w:val="005015CF"/>
    <w:rsid w:val="00501ACB"/>
    <w:rsid w:val="00501B2E"/>
    <w:rsid w:val="0050227A"/>
    <w:rsid w:val="005022C0"/>
    <w:rsid w:val="0050245C"/>
    <w:rsid w:val="00502A43"/>
    <w:rsid w:val="00502BB8"/>
    <w:rsid w:val="005033A4"/>
    <w:rsid w:val="005034E5"/>
    <w:rsid w:val="00503946"/>
    <w:rsid w:val="00503BA1"/>
    <w:rsid w:val="00503D75"/>
    <w:rsid w:val="005040B6"/>
    <w:rsid w:val="005041D3"/>
    <w:rsid w:val="005042D6"/>
    <w:rsid w:val="005046D4"/>
    <w:rsid w:val="00504F56"/>
    <w:rsid w:val="0050502B"/>
    <w:rsid w:val="00505275"/>
    <w:rsid w:val="00505585"/>
    <w:rsid w:val="00506212"/>
    <w:rsid w:val="0050627D"/>
    <w:rsid w:val="00506A39"/>
    <w:rsid w:val="00506C9C"/>
    <w:rsid w:val="005072DD"/>
    <w:rsid w:val="005079C5"/>
    <w:rsid w:val="00507CB2"/>
    <w:rsid w:val="005103A7"/>
    <w:rsid w:val="005103B1"/>
    <w:rsid w:val="00510412"/>
    <w:rsid w:val="005106F3"/>
    <w:rsid w:val="005107C4"/>
    <w:rsid w:val="005109FA"/>
    <w:rsid w:val="00510B74"/>
    <w:rsid w:val="00510BB4"/>
    <w:rsid w:val="00510C42"/>
    <w:rsid w:val="00510CFE"/>
    <w:rsid w:val="0051105B"/>
    <w:rsid w:val="005114DF"/>
    <w:rsid w:val="00511D01"/>
    <w:rsid w:val="00511D66"/>
    <w:rsid w:val="00512474"/>
    <w:rsid w:val="005125D5"/>
    <w:rsid w:val="0051274E"/>
    <w:rsid w:val="00512949"/>
    <w:rsid w:val="00512A3A"/>
    <w:rsid w:val="00512A7C"/>
    <w:rsid w:val="00512B39"/>
    <w:rsid w:val="00512CBB"/>
    <w:rsid w:val="00513420"/>
    <w:rsid w:val="00513A9A"/>
    <w:rsid w:val="00513D34"/>
    <w:rsid w:val="00513EE2"/>
    <w:rsid w:val="00513EE9"/>
    <w:rsid w:val="00514147"/>
    <w:rsid w:val="00514192"/>
    <w:rsid w:val="005142F8"/>
    <w:rsid w:val="00514555"/>
    <w:rsid w:val="00514928"/>
    <w:rsid w:val="00514F9D"/>
    <w:rsid w:val="00515394"/>
    <w:rsid w:val="005156D9"/>
    <w:rsid w:val="005156ED"/>
    <w:rsid w:val="005158E0"/>
    <w:rsid w:val="00515A92"/>
    <w:rsid w:val="005160A2"/>
    <w:rsid w:val="00516439"/>
    <w:rsid w:val="00516797"/>
    <w:rsid w:val="0051694E"/>
    <w:rsid w:val="005169FC"/>
    <w:rsid w:val="00516BD6"/>
    <w:rsid w:val="00517026"/>
    <w:rsid w:val="00517108"/>
    <w:rsid w:val="00517C88"/>
    <w:rsid w:val="005203F2"/>
    <w:rsid w:val="00520701"/>
    <w:rsid w:val="00520A61"/>
    <w:rsid w:val="0052111B"/>
    <w:rsid w:val="005214C9"/>
    <w:rsid w:val="00521598"/>
    <w:rsid w:val="0052183C"/>
    <w:rsid w:val="00521AC6"/>
    <w:rsid w:val="00521DA8"/>
    <w:rsid w:val="00521FA0"/>
    <w:rsid w:val="00522046"/>
    <w:rsid w:val="0052260A"/>
    <w:rsid w:val="00522997"/>
    <w:rsid w:val="00522AD1"/>
    <w:rsid w:val="00522F3F"/>
    <w:rsid w:val="005235C8"/>
    <w:rsid w:val="00523728"/>
    <w:rsid w:val="005239B8"/>
    <w:rsid w:val="00523AC2"/>
    <w:rsid w:val="00524DF9"/>
    <w:rsid w:val="00524E6E"/>
    <w:rsid w:val="005250C0"/>
    <w:rsid w:val="0052539A"/>
    <w:rsid w:val="005255F4"/>
    <w:rsid w:val="00525831"/>
    <w:rsid w:val="00525F93"/>
    <w:rsid w:val="00525FCE"/>
    <w:rsid w:val="005266A7"/>
    <w:rsid w:val="0052677E"/>
    <w:rsid w:val="00526F1C"/>
    <w:rsid w:val="005271D7"/>
    <w:rsid w:val="005274AB"/>
    <w:rsid w:val="005279BA"/>
    <w:rsid w:val="00527E48"/>
    <w:rsid w:val="00527E4D"/>
    <w:rsid w:val="005301E8"/>
    <w:rsid w:val="00530A60"/>
    <w:rsid w:val="005314A7"/>
    <w:rsid w:val="0053176B"/>
    <w:rsid w:val="005317E6"/>
    <w:rsid w:val="0053197A"/>
    <w:rsid w:val="005319A3"/>
    <w:rsid w:val="00531C25"/>
    <w:rsid w:val="00531E10"/>
    <w:rsid w:val="0053213E"/>
    <w:rsid w:val="00532410"/>
    <w:rsid w:val="00532524"/>
    <w:rsid w:val="005325D0"/>
    <w:rsid w:val="005328E9"/>
    <w:rsid w:val="00532951"/>
    <w:rsid w:val="00532B14"/>
    <w:rsid w:val="00533533"/>
    <w:rsid w:val="005339C9"/>
    <w:rsid w:val="00533DE5"/>
    <w:rsid w:val="00533EC7"/>
    <w:rsid w:val="00533ED1"/>
    <w:rsid w:val="0053408E"/>
    <w:rsid w:val="00534473"/>
    <w:rsid w:val="005349A3"/>
    <w:rsid w:val="0053545C"/>
    <w:rsid w:val="00535497"/>
    <w:rsid w:val="00535750"/>
    <w:rsid w:val="00535C02"/>
    <w:rsid w:val="00535F61"/>
    <w:rsid w:val="00536189"/>
    <w:rsid w:val="005363F5"/>
    <w:rsid w:val="00536640"/>
    <w:rsid w:val="0053683C"/>
    <w:rsid w:val="005369DE"/>
    <w:rsid w:val="00536B11"/>
    <w:rsid w:val="00536C2B"/>
    <w:rsid w:val="00536E7F"/>
    <w:rsid w:val="00537136"/>
    <w:rsid w:val="00537145"/>
    <w:rsid w:val="005375FE"/>
    <w:rsid w:val="0053772A"/>
    <w:rsid w:val="00537C91"/>
    <w:rsid w:val="00537D50"/>
    <w:rsid w:val="00537E2E"/>
    <w:rsid w:val="00540067"/>
    <w:rsid w:val="0054020F"/>
    <w:rsid w:val="00540675"/>
    <w:rsid w:val="00540C4F"/>
    <w:rsid w:val="00540CB9"/>
    <w:rsid w:val="005416AE"/>
    <w:rsid w:val="0054170B"/>
    <w:rsid w:val="00541AC6"/>
    <w:rsid w:val="00541C73"/>
    <w:rsid w:val="00541E6F"/>
    <w:rsid w:val="00542026"/>
    <w:rsid w:val="005421E0"/>
    <w:rsid w:val="0054268D"/>
    <w:rsid w:val="00542C07"/>
    <w:rsid w:val="00542ED9"/>
    <w:rsid w:val="0054339F"/>
    <w:rsid w:val="0054375D"/>
    <w:rsid w:val="0054384E"/>
    <w:rsid w:val="00543A83"/>
    <w:rsid w:val="00543B41"/>
    <w:rsid w:val="00543B9B"/>
    <w:rsid w:val="00544099"/>
    <w:rsid w:val="00544EF1"/>
    <w:rsid w:val="00544F78"/>
    <w:rsid w:val="00545077"/>
    <w:rsid w:val="00545728"/>
    <w:rsid w:val="00545A93"/>
    <w:rsid w:val="00545D50"/>
    <w:rsid w:val="00545F8E"/>
    <w:rsid w:val="005464E9"/>
    <w:rsid w:val="0054685E"/>
    <w:rsid w:val="0054733C"/>
    <w:rsid w:val="005473AB"/>
    <w:rsid w:val="0054791C"/>
    <w:rsid w:val="00547BAF"/>
    <w:rsid w:val="00547C1A"/>
    <w:rsid w:val="00547E23"/>
    <w:rsid w:val="00547E3A"/>
    <w:rsid w:val="0055000C"/>
    <w:rsid w:val="005506A1"/>
    <w:rsid w:val="005507B6"/>
    <w:rsid w:val="00550B07"/>
    <w:rsid w:val="00550BAE"/>
    <w:rsid w:val="00550D8E"/>
    <w:rsid w:val="0055115E"/>
    <w:rsid w:val="005517C0"/>
    <w:rsid w:val="005517F0"/>
    <w:rsid w:val="00551897"/>
    <w:rsid w:val="00552012"/>
    <w:rsid w:val="00552461"/>
    <w:rsid w:val="0055246C"/>
    <w:rsid w:val="0055273C"/>
    <w:rsid w:val="00552A6D"/>
    <w:rsid w:val="00552B4B"/>
    <w:rsid w:val="00552F78"/>
    <w:rsid w:val="005532BC"/>
    <w:rsid w:val="005536B3"/>
    <w:rsid w:val="00553E46"/>
    <w:rsid w:val="00554591"/>
    <w:rsid w:val="00554740"/>
    <w:rsid w:val="005547C6"/>
    <w:rsid w:val="00554D82"/>
    <w:rsid w:val="005550B6"/>
    <w:rsid w:val="005557EC"/>
    <w:rsid w:val="00555E1F"/>
    <w:rsid w:val="00555EE9"/>
    <w:rsid w:val="00555F2A"/>
    <w:rsid w:val="00555FEC"/>
    <w:rsid w:val="00556020"/>
    <w:rsid w:val="0055612B"/>
    <w:rsid w:val="00556585"/>
    <w:rsid w:val="00556C0D"/>
    <w:rsid w:val="00556D02"/>
    <w:rsid w:val="00556F17"/>
    <w:rsid w:val="00556F2B"/>
    <w:rsid w:val="00556FAA"/>
    <w:rsid w:val="0055756A"/>
    <w:rsid w:val="005576E4"/>
    <w:rsid w:val="00557C92"/>
    <w:rsid w:val="00557DF6"/>
    <w:rsid w:val="00560154"/>
    <w:rsid w:val="00560175"/>
    <w:rsid w:val="005602DB"/>
    <w:rsid w:val="0056038A"/>
    <w:rsid w:val="005607F6"/>
    <w:rsid w:val="00560D3E"/>
    <w:rsid w:val="00561253"/>
    <w:rsid w:val="00561304"/>
    <w:rsid w:val="0056147F"/>
    <w:rsid w:val="005617D9"/>
    <w:rsid w:val="005618BB"/>
    <w:rsid w:val="005621F7"/>
    <w:rsid w:val="00562B53"/>
    <w:rsid w:val="0056314B"/>
    <w:rsid w:val="005636AF"/>
    <w:rsid w:val="0056378E"/>
    <w:rsid w:val="005637A8"/>
    <w:rsid w:val="00563A5B"/>
    <w:rsid w:val="00563CE2"/>
    <w:rsid w:val="00563ED4"/>
    <w:rsid w:val="005640F8"/>
    <w:rsid w:val="0056414D"/>
    <w:rsid w:val="00564646"/>
    <w:rsid w:val="00564787"/>
    <w:rsid w:val="00564E3A"/>
    <w:rsid w:val="00565369"/>
    <w:rsid w:val="0056539A"/>
    <w:rsid w:val="0056572F"/>
    <w:rsid w:val="00565B7D"/>
    <w:rsid w:val="00565BB3"/>
    <w:rsid w:val="00566859"/>
    <w:rsid w:val="005669A4"/>
    <w:rsid w:val="00566FF0"/>
    <w:rsid w:val="0056703B"/>
    <w:rsid w:val="0056722A"/>
    <w:rsid w:val="00567407"/>
    <w:rsid w:val="0056796C"/>
    <w:rsid w:val="00567A64"/>
    <w:rsid w:val="00567BB2"/>
    <w:rsid w:val="00567DB7"/>
    <w:rsid w:val="00567F04"/>
    <w:rsid w:val="005702B3"/>
    <w:rsid w:val="005707F8"/>
    <w:rsid w:val="00570B09"/>
    <w:rsid w:val="00570D84"/>
    <w:rsid w:val="00570D91"/>
    <w:rsid w:val="00570E55"/>
    <w:rsid w:val="00570EAA"/>
    <w:rsid w:val="005715A4"/>
    <w:rsid w:val="005719B4"/>
    <w:rsid w:val="00571D40"/>
    <w:rsid w:val="00571EDC"/>
    <w:rsid w:val="00572180"/>
    <w:rsid w:val="005722AF"/>
    <w:rsid w:val="00572387"/>
    <w:rsid w:val="005724DA"/>
    <w:rsid w:val="00572674"/>
    <w:rsid w:val="005728DE"/>
    <w:rsid w:val="00572905"/>
    <w:rsid w:val="00572F3B"/>
    <w:rsid w:val="0057384C"/>
    <w:rsid w:val="005738F0"/>
    <w:rsid w:val="00573AC4"/>
    <w:rsid w:val="00573EC0"/>
    <w:rsid w:val="00573FB1"/>
    <w:rsid w:val="005747A2"/>
    <w:rsid w:val="00574A47"/>
    <w:rsid w:val="00574D30"/>
    <w:rsid w:val="005751FA"/>
    <w:rsid w:val="00575274"/>
    <w:rsid w:val="0057578A"/>
    <w:rsid w:val="00575820"/>
    <w:rsid w:val="00575BFE"/>
    <w:rsid w:val="00576114"/>
    <w:rsid w:val="0057611C"/>
    <w:rsid w:val="0057628A"/>
    <w:rsid w:val="005763C2"/>
    <w:rsid w:val="00576BA3"/>
    <w:rsid w:val="00576D6B"/>
    <w:rsid w:val="00576E59"/>
    <w:rsid w:val="005770A3"/>
    <w:rsid w:val="00577176"/>
    <w:rsid w:val="005772B9"/>
    <w:rsid w:val="0057778E"/>
    <w:rsid w:val="00577B75"/>
    <w:rsid w:val="00577C2F"/>
    <w:rsid w:val="00577C93"/>
    <w:rsid w:val="00577EE8"/>
    <w:rsid w:val="0058006A"/>
    <w:rsid w:val="00580096"/>
    <w:rsid w:val="00580408"/>
    <w:rsid w:val="00580530"/>
    <w:rsid w:val="00580730"/>
    <w:rsid w:val="00580770"/>
    <w:rsid w:val="005808AC"/>
    <w:rsid w:val="00581007"/>
    <w:rsid w:val="00581642"/>
    <w:rsid w:val="00581DB5"/>
    <w:rsid w:val="00582384"/>
    <w:rsid w:val="00582B20"/>
    <w:rsid w:val="00582C65"/>
    <w:rsid w:val="00582E28"/>
    <w:rsid w:val="00582EA0"/>
    <w:rsid w:val="00583734"/>
    <w:rsid w:val="00584522"/>
    <w:rsid w:val="00584D8D"/>
    <w:rsid w:val="0058527E"/>
    <w:rsid w:val="00585565"/>
    <w:rsid w:val="005859CD"/>
    <w:rsid w:val="00585C82"/>
    <w:rsid w:val="0058627A"/>
    <w:rsid w:val="005862BB"/>
    <w:rsid w:val="005862CE"/>
    <w:rsid w:val="00586579"/>
    <w:rsid w:val="00586716"/>
    <w:rsid w:val="00586A91"/>
    <w:rsid w:val="00586AC4"/>
    <w:rsid w:val="00587248"/>
    <w:rsid w:val="0058768C"/>
    <w:rsid w:val="005876A4"/>
    <w:rsid w:val="00587ED4"/>
    <w:rsid w:val="00590266"/>
    <w:rsid w:val="005902EF"/>
    <w:rsid w:val="00590EC3"/>
    <w:rsid w:val="00591868"/>
    <w:rsid w:val="00591D26"/>
    <w:rsid w:val="00591D7F"/>
    <w:rsid w:val="005922B5"/>
    <w:rsid w:val="0059242F"/>
    <w:rsid w:val="00593402"/>
    <w:rsid w:val="005936CF"/>
    <w:rsid w:val="005938D6"/>
    <w:rsid w:val="00593BB2"/>
    <w:rsid w:val="00594316"/>
    <w:rsid w:val="005943B6"/>
    <w:rsid w:val="00594499"/>
    <w:rsid w:val="0059479C"/>
    <w:rsid w:val="00594933"/>
    <w:rsid w:val="005950B0"/>
    <w:rsid w:val="0059560A"/>
    <w:rsid w:val="005957B5"/>
    <w:rsid w:val="00595A23"/>
    <w:rsid w:val="00595AFA"/>
    <w:rsid w:val="00596105"/>
    <w:rsid w:val="00596316"/>
    <w:rsid w:val="005966D3"/>
    <w:rsid w:val="00596F55"/>
    <w:rsid w:val="0059734E"/>
    <w:rsid w:val="00597698"/>
    <w:rsid w:val="0059774D"/>
    <w:rsid w:val="005977F1"/>
    <w:rsid w:val="00597A09"/>
    <w:rsid w:val="00597AC0"/>
    <w:rsid w:val="00597C3A"/>
    <w:rsid w:val="00597DEC"/>
    <w:rsid w:val="005A0163"/>
    <w:rsid w:val="005A0295"/>
    <w:rsid w:val="005A0367"/>
    <w:rsid w:val="005A073A"/>
    <w:rsid w:val="005A076D"/>
    <w:rsid w:val="005A0B3C"/>
    <w:rsid w:val="005A1227"/>
    <w:rsid w:val="005A1764"/>
    <w:rsid w:val="005A1C30"/>
    <w:rsid w:val="005A1CE1"/>
    <w:rsid w:val="005A2537"/>
    <w:rsid w:val="005A289E"/>
    <w:rsid w:val="005A2AA6"/>
    <w:rsid w:val="005A2BE1"/>
    <w:rsid w:val="005A2ED2"/>
    <w:rsid w:val="005A2FB6"/>
    <w:rsid w:val="005A3205"/>
    <w:rsid w:val="005A3A57"/>
    <w:rsid w:val="005A3B70"/>
    <w:rsid w:val="005A4709"/>
    <w:rsid w:val="005A4D3E"/>
    <w:rsid w:val="005A5282"/>
    <w:rsid w:val="005A5463"/>
    <w:rsid w:val="005A558C"/>
    <w:rsid w:val="005A5B4D"/>
    <w:rsid w:val="005A5BAF"/>
    <w:rsid w:val="005A5BCA"/>
    <w:rsid w:val="005A5CD9"/>
    <w:rsid w:val="005A6149"/>
    <w:rsid w:val="005A6941"/>
    <w:rsid w:val="005A6F8D"/>
    <w:rsid w:val="005A7391"/>
    <w:rsid w:val="005A7695"/>
    <w:rsid w:val="005A7714"/>
    <w:rsid w:val="005A780E"/>
    <w:rsid w:val="005A7882"/>
    <w:rsid w:val="005A79BD"/>
    <w:rsid w:val="005A7B3E"/>
    <w:rsid w:val="005A7CDC"/>
    <w:rsid w:val="005B0195"/>
    <w:rsid w:val="005B0229"/>
    <w:rsid w:val="005B06E4"/>
    <w:rsid w:val="005B091E"/>
    <w:rsid w:val="005B0D15"/>
    <w:rsid w:val="005B18BE"/>
    <w:rsid w:val="005B1F35"/>
    <w:rsid w:val="005B211D"/>
    <w:rsid w:val="005B2147"/>
    <w:rsid w:val="005B2392"/>
    <w:rsid w:val="005B27BF"/>
    <w:rsid w:val="005B2852"/>
    <w:rsid w:val="005B35B0"/>
    <w:rsid w:val="005B3695"/>
    <w:rsid w:val="005B3946"/>
    <w:rsid w:val="005B39B9"/>
    <w:rsid w:val="005B4064"/>
    <w:rsid w:val="005B4071"/>
    <w:rsid w:val="005B47FC"/>
    <w:rsid w:val="005B4C71"/>
    <w:rsid w:val="005B52CA"/>
    <w:rsid w:val="005B5B2E"/>
    <w:rsid w:val="005B5F67"/>
    <w:rsid w:val="005B632E"/>
    <w:rsid w:val="005B6E15"/>
    <w:rsid w:val="005B6EDE"/>
    <w:rsid w:val="005B7564"/>
    <w:rsid w:val="005B76BE"/>
    <w:rsid w:val="005B77CB"/>
    <w:rsid w:val="005B791F"/>
    <w:rsid w:val="005C0104"/>
    <w:rsid w:val="005C014E"/>
    <w:rsid w:val="005C0169"/>
    <w:rsid w:val="005C03B2"/>
    <w:rsid w:val="005C0CE1"/>
    <w:rsid w:val="005C105E"/>
    <w:rsid w:val="005C1B34"/>
    <w:rsid w:val="005C1F44"/>
    <w:rsid w:val="005C2123"/>
    <w:rsid w:val="005C2467"/>
    <w:rsid w:val="005C26E8"/>
    <w:rsid w:val="005C2FE8"/>
    <w:rsid w:val="005C426F"/>
    <w:rsid w:val="005C44F6"/>
    <w:rsid w:val="005C482E"/>
    <w:rsid w:val="005C48B4"/>
    <w:rsid w:val="005C4E3C"/>
    <w:rsid w:val="005C526E"/>
    <w:rsid w:val="005C572C"/>
    <w:rsid w:val="005C58E3"/>
    <w:rsid w:val="005C5A86"/>
    <w:rsid w:val="005C5B52"/>
    <w:rsid w:val="005C5C52"/>
    <w:rsid w:val="005C5D25"/>
    <w:rsid w:val="005C5D5D"/>
    <w:rsid w:val="005C611A"/>
    <w:rsid w:val="005C6299"/>
    <w:rsid w:val="005C679D"/>
    <w:rsid w:val="005C69EB"/>
    <w:rsid w:val="005C74E0"/>
    <w:rsid w:val="005C7701"/>
    <w:rsid w:val="005C7C21"/>
    <w:rsid w:val="005C7D89"/>
    <w:rsid w:val="005D02C0"/>
    <w:rsid w:val="005D0A62"/>
    <w:rsid w:val="005D0B7F"/>
    <w:rsid w:val="005D0C12"/>
    <w:rsid w:val="005D0C5A"/>
    <w:rsid w:val="005D1077"/>
    <w:rsid w:val="005D11FB"/>
    <w:rsid w:val="005D1A4B"/>
    <w:rsid w:val="005D220A"/>
    <w:rsid w:val="005D22B6"/>
    <w:rsid w:val="005D2A10"/>
    <w:rsid w:val="005D2B18"/>
    <w:rsid w:val="005D2C4E"/>
    <w:rsid w:val="005D321F"/>
    <w:rsid w:val="005D3268"/>
    <w:rsid w:val="005D352D"/>
    <w:rsid w:val="005D35FE"/>
    <w:rsid w:val="005D3A6F"/>
    <w:rsid w:val="005D3B93"/>
    <w:rsid w:val="005D4312"/>
    <w:rsid w:val="005D44C4"/>
    <w:rsid w:val="005D4830"/>
    <w:rsid w:val="005D4F97"/>
    <w:rsid w:val="005D51BE"/>
    <w:rsid w:val="005D5326"/>
    <w:rsid w:val="005D5945"/>
    <w:rsid w:val="005D5A2F"/>
    <w:rsid w:val="005D5AA6"/>
    <w:rsid w:val="005D6013"/>
    <w:rsid w:val="005D65EB"/>
    <w:rsid w:val="005D6B4F"/>
    <w:rsid w:val="005D6EEC"/>
    <w:rsid w:val="005D7001"/>
    <w:rsid w:val="005D77E2"/>
    <w:rsid w:val="005E03B7"/>
    <w:rsid w:val="005E0560"/>
    <w:rsid w:val="005E060C"/>
    <w:rsid w:val="005E0C77"/>
    <w:rsid w:val="005E0DFE"/>
    <w:rsid w:val="005E11D3"/>
    <w:rsid w:val="005E1246"/>
    <w:rsid w:val="005E1454"/>
    <w:rsid w:val="005E1933"/>
    <w:rsid w:val="005E1BE9"/>
    <w:rsid w:val="005E218B"/>
    <w:rsid w:val="005E2372"/>
    <w:rsid w:val="005E2445"/>
    <w:rsid w:val="005E258D"/>
    <w:rsid w:val="005E278A"/>
    <w:rsid w:val="005E27DE"/>
    <w:rsid w:val="005E28E2"/>
    <w:rsid w:val="005E29B9"/>
    <w:rsid w:val="005E2A21"/>
    <w:rsid w:val="005E2C84"/>
    <w:rsid w:val="005E2CF1"/>
    <w:rsid w:val="005E2F94"/>
    <w:rsid w:val="005E310B"/>
    <w:rsid w:val="005E31D4"/>
    <w:rsid w:val="005E36C4"/>
    <w:rsid w:val="005E3913"/>
    <w:rsid w:val="005E4534"/>
    <w:rsid w:val="005E4982"/>
    <w:rsid w:val="005E4C83"/>
    <w:rsid w:val="005E4E81"/>
    <w:rsid w:val="005E514E"/>
    <w:rsid w:val="005E5190"/>
    <w:rsid w:val="005E527F"/>
    <w:rsid w:val="005E5531"/>
    <w:rsid w:val="005E56AE"/>
    <w:rsid w:val="005E5716"/>
    <w:rsid w:val="005E58ED"/>
    <w:rsid w:val="005E5AA0"/>
    <w:rsid w:val="005E5F85"/>
    <w:rsid w:val="005E5FBE"/>
    <w:rsid w:val="005E60AC"/>
    <w:rsid w:val="005E61A4"/>
    <w:rsid w:val="005E6206"/>
    <w:rsid w:val="005E633E"/>
    <w:rsid w:val="005E6352"/>
    <w:rsid w:val="005E651C"/>
    <w:rsid w:val="005E666E"/>
    <w:rsid w:val="005E6D31"/>
    <w:rsid w:val="005E77D3"/>
    <w:rsid w:val="005E7BED"/>
    <w:rsid w:val="005E7E35"/>
    <w:rsid w:val="005E7FA6"/>
    <w:rsid w:val="005F0B16"/>
    <w:rsid w:val="005F0D8C"/>
    <w:rsid w:val="005F0E51"/>
    <w:rsid w:val="005F145D"/>
    <w:rsid w:val="005F1552"/>
    <w:rsid w:val="005F15D3"/>
    <w:rsid w:val="005F1DD5"/>
    <w:rsid w:val="005F2201"/>
    <w:rsid w:val="005F28F9"/>
    <w:rsid w:val="005F2BFF"/>
    <w:rsid w:val="005F2E51"/>
    <w:rsid w:val="005F3015"/>
    <w:rsid w:val="005F3465"/>
    <w:rsid w:val="005F393D"/>
    <w:rsid w:val="005F3B4D"/>
    <w:rsid w:val="005F3B70"/>
    <w:rsid w:val="005F3C83"/>
    <w:rsid w:val="005F41A2"/>
    <w:rsid w:val="005F41B2"/>
    <w:rsid w:val="005F42EA"/>
    <w:rsid w:val="005F46CE"/>
    <w:rsid w:val="005F471B"/>
    <w:rsid w:val="005F48B6"/>
    <w:rsid w:val="005F4A8B"/>
    <w:rsid w:val="005F4FBE"/>
    <w:rsid w:val="005F5107"/>
    <w:rsid w:val="005F517F"/>
    <w:rsid w:val="005F5541"/>
    <w:rsid w:val="005F55BF"/>
    <w:rsid w:val="005F6003"/>
    <w:rsid w:val="005F6535"/>
    <w:rsid w:val="005F6572"/>
    <w:rsid w:val="005F6745"/>
    <w:rsid w:val="005F67B4"/>
    <w:rsid w:val="005F68A7"/>
    <w:rsid w:val="005F69DB"/>
    <w:rsid w:val="005F6AD4"/>
    <w:rsid w:val="005F6F56"/>
    <w:rsid w:val="005F751B"/>
    <w:rsid w:val="005F7CE6"/>
    <w:rsid w:val="005F7D75"/>
    <w:rsid w:val="005F7F03"/>
    <w:rsid w:val="00600004"/>
    <w:rsid w:val="006003B3"/>
    <w:rsid w:val="00600E38"/>
    <w:rsid w:val="00600FB2"/>
    <w:rsid w:val="00601376"/>
    <w:rsid w:val="006013CB"/>
    <w:rsid w:val="00601A3D"/>
    <w:rsid w:val="00601A69"/>
    <w:rsid w:val="00601EA3"/>
    <w:rsid w:val="006028BD"/>
    <w:rsid w:val="00602EAA"/>
    <w:rsid w:val="00602F1A"/>
    <w:rsid w:val="006033A9"/>
    <w:rsid w:val="006038EF"/>
    <w:rsid w:val="00603A45"/>
    <w:rsid w:val="00603F9A"/>
    <w:rsid w:val="00604002"/>
    <w:rsid w:val="006049B6"/>
    <w:rsid w:val="00604B1F"/>
    <w:rsid w:val="00604CFF"/>
    <w:rsid w:val="00604D35"/>
    <w:rsid w:val="00604F06"/>
    <w:rsid w:val="00605567"/>
    <w:rsid w:val="006058C4"/>
    <w:rsid w:val="006061DD"/>
    <w:rsid w:val="006064A1"/>
    <w:rsid w:val="0060681E"/>
    <w:rsid w:val="00606B45"/>
    <w:rsid w:val="00606B63"/>
    <w:rsid w:val="00606BE6"/>
    <w:rsid w:val="00607EB5"/>
    <w:rsid w:val="00607F6E"/>
    <w:rsid w:val="00610144"/>
    <w:rsid w:val="006103EB"/>
    <w:rsid w:val="00610567"/>
    <w:rsid w:val="0061064E"/>
    <w:rsid w:val="006108C3"/>
    <w:rsid w:val="00611218"/>
    <w:rsid w:val="00611364"/>
    <w:rsid w:val="00611ACF"/>
    <w:rsid w:val="00611B3B"/>
    <w:rsid w:val="00611FE1"/>
    <w:rsid w:val="006121FA"/>
    <w:rsid w:val="00612214"/>
    <w:rsid w:val="0061266E"/>
    <w:rsid w:val="006126B3"/>
    <w:rsid w:val="00612959"/>
    <w:rsid w:val="00612C46"/>
    <w:rsid w:val="006130D4"/>
    <w:rsid w:val="0061335F"/>
    <w:rsid w:val="006134F6"/>
    <w:rsid w:val="00614188"/>
    <w:rsid w:val="0061437C"/>
    <w:rsid w:val="006149CD"/>
    <w:rsid w:val="00615799"/>
    <w:rsid w:val="00615AD2"/>
    <w:rsid w:val="00615C9C"/>
    <w:rsid w:val="00615FEA"/>
    <w:rsid w:val="0061631C"/>
    <w:rsid w:val="00616356"/>
    <w:rsid w:val="0061687B"/>
    <w:rsid w:val="00616982"/>
    <w:rsid w:val="00616985"/>
    <w:rsid w:val="006172CB"/>
    <w:rsid w:val="0061751E"/>
    <w:rsid w:val="006176EA"/>
    <w:rsid w:val="006206BA"/>
    <w:rsid w:val="006206C5"/>
    <w:rsid w:val="006208E6"/>
    <w:rsid w:val="00620FB1"/>
    <w:rsid w:val="006214BF"/>
    <w:rsid w:val="00621613"/>
    <w:rsid w:val="00621653"/>
    <w:rsid w:val="00621DA5"/>
    <w:rsid w:val="00621F8E"/>
    <w:rsid w:val="006223A4"/>
    <w:rsid w:val="00622873"/>
    <w:rsid w:val="006228F0"/>
    <w:rsid w:val="006229CB"/>
    <w:rsid w:val="00622AD0"/>
    <w:rsid w:val="006231BA"/>
    <w:rsid w:val="00623E94"/>
    <w:rsid w:val="00623F9D"/>
    <w:rsid w:val="00624475"/>
    <w:rsid w:val="006244A3"/>
    <w:rsid w:val="00624591"/>
    <w:rsid w:val="006245C6"/>
    <w:rsid w:val="00624A78"/>
    <w:rsid w:val="006251AD"/>
    <w:rsid w:val="006252B9"/>
    <w:rsid w:val="0062539C"/>
    <w:rsid w:val="006255AC"/>
    <w:rsid w:val="0062598B"/>
    <w:rsid w:val="00625AA2"/>
    <w:rsid w:val="00625D19"/>
    <w:rsid w:val="00625D5D"/>
    <w:rsid w:val="00625EAB"/>
    <w:rsid w:val="00626358"/>
    <w:rsid w:val="0062685C"/>
    <w:rsid w:val="00626ABF"/>
    <w:rsid w:val="00626B00"/>
    <w:rsid w:val="00626B6E"/>
    <w:rsid w:val="00626C60"/>
    <w:rsid w:val="00626FD3"/>
    <w:rsid w:val="00627270"/>
    <w:rsid w:val="00627280"/>
    <w:rsid w:val="006277EE"/>
    <w:rsid w:val="00627A38"/>
    <w:rsid w:val="00627A89"/>
    <w:rsid w:val="006300FD"/>
    <w:rsid w:val="006303DA"/>
    <w:rsid w:val="0063048E"/>
    <w:rsid w:val="00630793"/>
    <w:rsid w:val="006309F4"/>
    <w:rsid w:val="00630AF6"/>
    <w:rsid w:val="00630B28"/>
    <w:rsid w:val="00630E05"/>
    <w:rsid w:val="006310B1"/>
    <w:rsid w:val="006312F3"/>
    <w:rsid w:val="00631301"/>
    <w:rsid w:val="006316F2"/>
    <w:rsid w:val="00631A55"/>
    <w:rsid w:val="00632415"/>
    <w:rsid w:val="0063265D"/>
    <w:rsid w:val="00632821"/>
    <w:rsid w:val="00632BC5"/>
    <w:rsid w:val="00632C85"/>
    <w:rsid w:val="00633BA5"/>
    <w:rsid w:val="00633BAF"/>
    <w:rsid w:val="0063409C"/>
    <w:rsid w:val="0063442A"/>
    <w:rsid w:val="0063448F"/>
    <w:rsid w:val="0063452E"/>
    <w:rsid w:val="00634920"/>
    <w:rsid w:val="00634C6E"/>
    <w:rsid w:val="00634CA3"/>
    <w:rsid w:val="0063514C"/>
    <w:rsid w:val="006352BB"/>
    <w:rsid w:val="006353F2"/>
    <w:rsid w:val="00635405"/>
    <w:rsid w:val="0063568A"/>
    <w:rsid w:val="006357C6"/>
    <w:rsid w:val="00635A28"/>
    <w:rsid w:val="00636010"/>
    <w:rsid w:val="00636252"/>
    <w:rsid w:val="00636318"/>
    <w:rsid w:val="006364A0"/>
    <w:rsid w:val="0063678C"/>
    <w:rsid w:val="006367A0"/>
    <w:rsid w:val="006368D7"/>
    <w:rsid w:val="00636BC1"/>
    <w:rsid w:val="006372FC"/>
    <w:rsid w:val="0063796B"/>
    <w:rsid w:val="00637D94"/>
    <w:rsid w:val="00637FED"/>
    <w:rsid w:val="006407FF"/>
    <w:rsid w:val="00640B3F"/>
    <w:rsid w:val="0064108E"/>
    <w:rsid w:val="00641122"/>
    <w:rsid w:val="006412B3"/>
    <w:rsid w:val="006414DC"/>
    <w:rsid w:val="0064187C"/>
    <w:rsid w:val="00641CC1"/>
    <w:rsid w:val="006423C0"/>
    <w:rsid w:val="00642788"/>
    <w:rsid w:val="006428D0"/>
    <w:rsid w:val="00642ACE"/>
    <w:rsid w:val="00642B2B"/>
    <w:rsid w:val="006438FE"/>
    <w:rsid w:val="00643966"/>
    <w:rsid w:val="00643DB9"/>
    <w:rsid w:val="00643EF7"/>
    <w:rsid w:val="00644BED"/>
    <w:rsid w:val="00644F7D"/>
    <w:rsid w:val="00645831"/>
    <w:rsid w:val="00645A0A"/>
    <w:rsid w:val="00645A9F"/>
    <w:rsid w:val="00645E00"/>
    <w:rsid w:val="00645F6C"/>
    <w:rsid w:val="00646055"/>
    <w:rsid w:val="006469AA"/>
    <w:rsid w:val="00647AD9"/>
    <w:rsid w:val="00647C65"/>
    <w:rsid w:val="00647CB8"/>
    <w:rsid w:val="00647CB9"/>
    <w:rsid w:val="00647E1F"/>
    <w:rsid w:val="00647FE3"/>
    <w:rsid w:val="006508A6"/>
    <w:rsid w:val="00650B85"/>
    <w:rsid w:val="00650BA3"/>
    <w:rsid w:val="00650D2A"/>
    <w:rsid w:val="00650F25"/>
    <w:rsid w:val="006512C4"/>
    <w:rsid w:val="0065154C"/>
    <w:rsid w:val="0065164C"/>
    <w:rsid w:val="00651650"/>
    <w:rsid w:val="006518AC"/>
    <w:rsid w:val="00652B1A"/>
    <w:rsid w:val="00652BD9"/>
    <w:rsid w:val="00653294"/>
    <w:rsid w:val="006532F7"/>
    <w:rsid w:val="006535C8"/>
    <w:rsid w:val="006536EA"/>
    <w:rsid w:val="00653AB6"/>
    <w:rsid w:val="0065459C"/>
    <w:rsid w:val="006545FE"/>
    <w:rsid w:val="00654D16"/>
    <w:rsid w:val="006550C1"/>
    <w:rsid w:val="0065558C"/>
    <w:rsid w:val="00655758"/>
    <w:rsid w:val="006559DA"/>
    <w:rsid w:val="00655B9D"/>
    <w:rsid w:val="006561BE"/>
    <w:rsid w:val="00656B40"/>
    <w:rsid w:val="00656CBB"/>
    <w:rsid w:val="00656DA1"/>
    <w:rsid w:val="00656F05"/>
    <w:rsid w:val="006570AE"/>
    <w:rsid w:val="006576E3"/>
    <w:rsid w:val="00657786"/>
    <w:rsid w:val="006578CD"/>
    <w:rsid w:val="006579A4"/>
    <w:rsid w:val="00657FB1"/>
    <w:rsid w:val="00660167"/>
    <w:rsid w:val="006601BC"/>
    <w:rsid w:val="00660596"/>
    <w:rsid w:val="006606D0"/>
    <w:rsid w:val="006608BD"/>
    <w:rsid w:val="006613D1"/>
    <w:rsid w:val="006614DA"/>
    <w:rsid w:val="006615C8"/>
    <w:rsid w:val="00661989"/>
    <w:rsid w:val="00662563"/>
    <w:rsid w:val="0066278E"/>
    <w:rsid w:val="00662D3D"/>
    <w:rsid w:val="00662F6A"/>
    <w:rsid w:val="00663645"/>
    <w:rsid w:val="00663887"/>
    <w:rsid w:val="00663B67"/>
    <w:rsid w:val="00663B9B"/>
    <w:rsid w:val="00663D8D"/>
    <w:rsid w:val="0066405A"/>
    <w:rsid w:val="006640E0"/>
    <w:rsid w:val="0066422B"/>
    <w:rsid w:val="006642E3"/>
    <w:rsid w:val="0066468D"/>
    <w:rsid w:val="00664983"/>
    <w:rsid w:val="00664BAE"/>
    <w:rsid w:val="00664E4A"/>
    <w:rsid w:val="00665516"/>
    <w:rsid w:val="0066587B"/>
    <w:rsid w:val="00665AC8"/>
    <w:rsid w:val="00665E01"/>
    <w:rsid w:val="00665E45"/>
    <w:rsid w:val="00665EA0"/>
    <w:rsid w:val="00665FAC"/>
    <w:rsid w:val="0066671A"/>
    <w:rsid w:val="00666992"/>
    <w:rsid w:val="006669D4"/>
    <w:rsid w:val="00666A76"/>
    <w:rsid w:val="006674A2"/>
    <w:rsid w:val="00667627"/>
    <w:rsid w:val="00667B10"/>
    <w:rsid w:val="00667E02"/>
    <w:rsid w:val="00667E9E"/>
    <w:rsid w:val="00667F8B"/>
    <w:rsid w:val="00670138"/>
    <w:rsid w:val="006703D0"/>
    <w:rsid w:val="00670466"/>
    <w:rsid w:val="00670823"/>
    <w:rsid w:val="00670B57"/>
    <w:rsid w:val="00670C06"/>
    <w:rsid w:val="00671017"/>
    <w:rsid w:val="00671111"/>
    <w:rsid w:val="00671EF0"/>
    <w:rsid w:val="00672486"/>
    <w:rsid w:val="00672BB5"/>
    <w:rsid w:val="00672EC3"/>
    <w:rsid w:val="00673CE8"/>
    <w:rsid w:val="00673DBE"/>
    <w:rsid w:val="006748F9"/>
    <w:rsid w:val="00674C8F"/>
    <w:rsid w:val="00674FCF"/>
    <w:rsid w:val="00675432"/>
    <w:rsid w:val="00675B3D"/>
    <w:rsid w:val="00675B88"/>
    <w:rsid w:val="00675D07"/>
    <w:rsid w:val="00675E8C"/>
    <w:rsid w:val="00676FB9"/>
    <w:rsid w:val="0067742C"/>
    <w:rsid w:val="00677513"/>
    <w:rsid w:val="00677775"/>
    <w:rsid w:val="0067783C"/>
    <w:rsid w:val="00677884"/>
    <w:rsid w:val="00677E08"/>
    <w:rsid w:val="00680080"/>
    <w:rsid w:val="00680418"/>
    <w:rsid w:val="00680685"/>
    <w:rsid w:val="006806D3"/>
    <w:rsid w:val="006809A4"/>
    <w:rsid w:val="00680ED0"/>
    <w:rsid w:val="00681389"/>
    <w:rsid w:val="0068182D"/>
    <w:rsid w:val="00681937"/>
    <w:rsid w:val="00681B45"/>
    <w:rsid w:val="00681BB9"/>
    <w:rsid w:val="006820B2"/>
    <w:rsid w:val="006820C5"/>
    <w:rsid w:val="00682175"/>
    <w:rsid w:val="0068219D"/>
    <w:rsid w:val="006827E0"/>
    <w:rsid w:val="006828AA"/>
    <w:rsid w:val="0068291C"/>
    <w:rsid w:val="00682A53"/>
    <w:rsid w:val="00682B6A"/>
    <w:rsid w:val="00682D16"/>
    <w:rsid w:val="00682D89"/>
    <w:rsid w:val="00682DC7"/>
    <w:rsid w:val="00682E0D"/>
    <w:rsid w:val="0068307F"/>
    <w:rsid w:val="006830DD"/>
    <w:rsid w:val="0068369F"/>
    <w:rsid w:val="0068382C"/>
    <w:rsid w:val="00683878"/>
    <w:rsid w:val="00683BC5"/>
    <w:rsid w:val="00683D12"/>
    <w:rsid w:val="00683DBA"/>
    <w:rsid w:val="006840FA"/>
    <w:rsid w:val="00684129"/>
    <w:rsid w:val="006843B8"/>
    <w:rsid w:val="006846A2"/>
    <w:rsid w:val="00684816"/>
    <w:rsid w:val="006848F4"/>
    <w:rsid w:val="00684999"/>
    <w:rsid w:val="00684B3A"/>
    <w:rsid w:val="0068536E"/>
    <w:rsid w:val="00685432"/>
    <w:rsid w:val="006856A7"/>
    <w:rsid w:val="006858B9"/>
    <w:rsid w:val="00686049"/>
    <w:rsid w:val="0068641E"/>
    <w:rsid w:val="0068646D"/>
    <w:rsid w:val="006866E3"/>
    <w:rsid w:val="006868FC"/>
    <w:rsid w:val="00686D80"/>
    <w:rsid w:val="00687FFB"/>
    <w:rsid w:val="0069012A"/>
    <w:rsid w:val="006902A0"/>
    <w:rsid w:val="006903B1"/>
    <w:rsid w:val="00690501"/>
    <w:rsid w:val="00690B13"/>
    <w:rsid w:val="00691110"/>
    <w:rsid w:val="0069115B"/>
    <w:rsid w:val="006914F8"/>
    <w:rsid w:val="006915DE"/>
    <w:rsid w:val="00691C6E"/>
    <w:rsid w:val="00691D2F"/>
    <w:rsid w:val="006921E6"/>
    <w:rsid w:val="00692602"/>
    <w:rsid w:val="00692B95"/>
    <w:rsid w:val="00692EAE"/>
    <w:rsid w:val="0069368E"/>
    <w:rsid w:val="00693700"/>
    <w:rsid w:val="006939B9"/>
    <w:rsid w:val="006942C2"/>
    <w:rsid w:val="00694786"/>
    <w:rsid w:val="0069489D"/>
    <w:rsid w:val="00694ECB"/>
    <w:rsid w:val="00695140"/>
    <w:rsid w:val="006957EB"/>
    <w:rsid w:val="00695AB5"/>
    <w:rsid w:val="00695D69"/>
    <w:rsid w:val="00695D7E"/>
    <w:rsid w:val="006963FC"/>
    <w:rsid w:val="00696695"/>
    <w:rsid w:val="00696B9B"/>
    <w:rsid w:val="00696D59"/>
    <w:rsid w:val="0069710B"/>
    <w:rsid w:val="00697C0E"/>
    <w:rsid w:val="006A02E4"/>
    <w:rsid w:val="006A05E3"/>
    <w:rsid w:val="006A07BE"/>
    <w:rsid w:val="006A11E6"/>
    <w:rsid w:val="006A139C"/>
    <w:rsid w:val="006A1E90"/>
    <w:rsid w:val="006A2125"/>
    <w:rsid w:val="006A249E"/>
    <w:rsid w:val="006A2559"/>
    <w:rsid w:val="006A336F"/>
    <w:rsid w:val="006A3810"/>
    <w:rsid w:val="006A4799"/>
    <w:rsid w:val="006A4914"/>
    <w:rsid w:val="006A4AFB"/>
    <w:rsid w:val="006A51F9"/>
    <w:rsid w:val="006A54B4"/>
    <w:rsid w:val="006A5802"/>
    <w:rsid w:val="006A599D"/>
    <w:rsid w:val="006A5E95"/>
    <w:rsid w:val="006A610C"/>
    <w:rsid w:val="006A611E"/>
    <w:rsid w:val="006A62A7"/>
    <w:rsid w:val="006A670A"/>
    <w:rsid w:val="006A6A9E"/>
    <w:rsid w:val="006A6D78"/>
    <w:rsid w:val="006A7104"/>
    <w:rsid w:val="006A781C"/>
    <w:rsid w:val="006A79F2"/>
    <w:rsid w:val="006A7C21"/>
    <w:rsid w:val="006A7CF4"/>
    <w:rsid w:val="006B0293"/>
    <w:rsid w:val="006B0548"/>
    <w:rsid w:val="006B0A04"/>
    <w:rsid w:val="006B0BD3"/>
    <w:rsid w:val="006B1155"/>
    <w:rsid w:val="006B1371"/>
    <w:rsid w:val="006B181B"/>
    <w:rsid w:val="006B1B7F"/>
    <w:rsid w:val="006B1E13"/>
    <w:rsid w:val="006B2013"/>
    <w:rsid w:val="006B27B7"/>
    <w:rsid w:val="006B2827"/>
    <w:rsid w:val="006B2E1E"/>
    <w:rsid w:val="006B2F22"/>
    <w:rsid w:val="006B368D"/>
    <w:rsid w:val="006B392C"/>
    <w:rsid w:val="006B39F5"/>
    <w:rsid w:val="006B3BED"/>
    <w:rsid w:val="006B3C52"/>
    <w:rsid w:val="006B3F2D"/>
    <w:rsid w:val="006B4E1D"/>
    <w:rsid w:val="006B4F6A"/>
    <w:rsid w:val="006B4FD8"/>
    <w:rsid w:val="006B5296"/>
    <w:rsid w:val="006B52AF"/>
    <w:rsid w:val="006B5629"/>
    <w:rsid w:val="006B5925"/>
    <w:rsid w:val="006B67AB"/>
    <w:rsid w:val="006B67FA"/>
    <w:rsid w:val="006B6C74"/>
    <w:rsid w:val="006B6E68"/>
    <w:rsid w:val="006B7273"/>
    <w:rsid w:val="006B76C1"/>
    <w:rsid w:val="006B7FCC"/>
    <w:rsid w:val="006C02BA"/>
    <w:rsid w:val="006C0E7E"/>
    <w:rsid w:val="006C11C2"/>
    <w:rsid w:val="006C181C"/>
    <w:rsid w:val="006C196B"/>
    <w:rsid w:val="006C1A36"/>
    <w:rsid w:val="006C1B1C"/>
    <w:rsid w:val="006C1B8E"/>
    <w:rsid w:val="006C1CB1"/>
    <w:rsid w:val="006C1F00"/>
    <w:rsid w:val="006C2606"/>
    <w:rsid w:val="006C2923"/>
    <w:rsid w:val="006C2AF3"/>
    <w:rsid w:val="006C2B05"/>
    <w:rsid w:val="006C2D0C"/>
    <w:rsid w:val="006C2ECB"/>
    <w:rsid w:val="006C2FB4"/>
    <w:rsid w:val="006C32E6"/>
    <w:rsid w:val="006C3698"/>
    <w:rsid w:val="006C36EB"/>
    <w:rsid w:val="006C3AA6"/>
    <w:rsid w:val="006C3B36"/>
    <w:rsid w:val="006C3DB2"/>
    <w:rsid w:val="006C4102"/>
    <w:rsid w:val="006C42C2"/>
    <w:rsid w:val="006C4582"/>
    <w:rsid w:val="006C45A0"/>
    <w:rsid w:val="006C4C7C"/>
    <w:rsid w:val="006C4D9B"/>
    <w:rsid w:val="006C4FAE"/>
    <w:rsid w:val="006C52C9"/>
    <w:rsid w:val="006C5603"/>
    <w:rsid w:val="006C5B17"/>
    <w:rsid w:val="006C6072"/>
    <w:rsid w:val="006C617C"/>
    <w:rsid w:val="006C655E"/>
    <w:rsid w:val="006C6690"/>
    <w:rsid w:val="006C6B35"/>
    <w:rsid w:val="006C6E0B"/>
    <w:rsid w:val="006C7027"/>
    <w:rsid w:val="006C70CC"/>
    <w:rsid w:val="006C793F"/>
    <w:rsid w:val="006D136F"/>
    <w:rsid w:val="006D1842"/>
    <w:rsid w:val="006D1F2B"/>
    <w:rsid w:val="006D2049"/>
    <w:rsid w:val="006D2370"/>
    <w:rsid w:val="006D26A6"/>
    <w:rsid w:val="006D297A"/>
    <w:rsid w:val="006D2C73"/>
    <w:rsid w:val="006D2EE4"/>
    <w:rsid w:val="006D3434"/>
    <w:rsid w:val="006D3A59"/>
    <w:rsid w:val="006D3AFD"/>
    <w:rsid w:val="006D43BE"/>
    <w:rsid w:val="006D43CA"/>
    <w:rsid w:val="006D495B"/>
    <w:rsid w:val="006D5911"/>
    <w:rsid w:val="006D65EB"/>
    <w:rsid w:val="006D6763"/>
    <w:rsid w:val="006D67FD"/>
    <w:rsid w:val="006D6807"/>
    <w:rsid w:val="006D6B6D"/>
    <w:rsid w:val="006D6EC5"/>
    <w:rsid w:val="006D7202"/>
    <w:rsid w:val="006D7279"/>
    <w:rsid w:val="006D796D"/>
    <w:rsid w:val="006D7B3E"/>
    <w:rsid w:val="006D7BED"/>
    <w:rsid w:val="006E014C"/>
    <w:rsid w:val="006E037C"/>
    <w:rsid w:val="006E0441"/>
    <w:rsid w:val="006E0785"/>
    <w:rsid w:val="006E141A"/>
    <w:rsid w:val="006E1F90"/>
    <w:rsid w:val="006E2028"/>
    <w:rsid w:val="006E2A3A"/>
    <w:rsid w:val="006E2A88"/>
    <w:rsid w:val="006E3197"/>
    <w:rsid w:val="006E3236"/>
    <w:rsid w:val="006E343E"/>
    <w:rsid w:val="006E3628"/>
    <w:rsid w:val="006E36C0"/>
    <w:rsid w:val="006E3851"/>
    <w:rsid w:val="006E3853"/>
    <w:rsid w:val="006E3998"/>
    <w:rsid w:val="006E3B0E"/>
    <w:rsid w:val="006E3C4E"/>
    <w:rsid w:val="006E3CBA"/>
    <w:rsid w:val="006E3DF5"/>
    <w:rsid w:val="006E3E42"/>
    <w:rsid w:val="006E4088"/>
    <w:rsid w:val="006E40C1"/>
    <w:rsid w:val="006E4128"/>
    <w:rsid w:val="006E4254"/>
    <w:rsid w:val="006E426A"/>
    <w:rsid w:val="006E4871"/>
    <w:rsid w:val="006E4A87"/>
    <w:rsid w:val="006E4C47"/>
    <w:rsid w:val="006E5325"/>
    <w:rsid w:val="006E582F"/>
    <w:rsid w:val="006E5B14"/>
    <w:rsid w:val="006E5EFE"/>
    <w:rsid w:val="006E5FFB"/>
    <w:rsid w:val="006E608B"/>
    <w:rsid w:val="006E6A69"/>
    <w:rsid w:val="006E6C30"/>
    <w:rsid w:val="006E6CD7"/>
    <w:rsid w:val="006E6CD8"/>
    <w:rsid w:val="006E6DB7"/>
    <w:rsid w:val="006E6F3B"/>
    <w:rsid w:val="006E709F"/>
    <w:rsid w:val="006E732F"/>
    <w:rsid w:val="006E7929"/>
    <w:rsid w:val="006E7CBD"/>
    <w:rsid w:val="006E7EA0"/>
    <w:rsid w:val="006F0051"/>
    <w:rsid w:val="006F0616"/>
    <w:rsid w:val="006F0E20"/>
    <w:rsid w:val="006F0FF1"/>
    <w:rsid w:val="006F106B"/>
    <w:rsid w:val="006F13A5"/>
    <w:rsid w:val="006F1845"/>
    <w:rsid w:val="006F1A10"/>
    <w:rsid w:val="006F1BAB"/>
    <w:rsid w:val="006F1D31"/>
    <w:rsid w:val="006F2142"/>
    <w:rsid w:val="006F2256"/>
    <w:rsid w:val="006F2339"/>
    <w:rsid w:val="006F2646"/>
    <w:rsid w:val="006F28FA"/>
    <w:rsid w:val="006F2FE2"/>
    <w:rsid w:val="006F305C"/>
    <w:rsid w:val="006F308D"/>
    <w:rsid w:val="006F36E4"/>
    <w:rsid w:val="006F370B"/>
    <w:rsid w:val="006F3716"/>
    <w:rsid w:val="006F37AA"/>
    <w:rsid w:val="006F3972"/>
    <w:rsid w:val="006F3AFD"/>
    <w:rsid w:val="006F3C04"/>
    <w:rsid w:val="006F44E4"/>
    <w:rsid w:val="006F460C"/>
    <w:rsid w:val="006F461E"/>
    <w:rsid w:val="006F47AD"/>
    <w:rsid w:val="006F493B"/>
    <w:rsid w:val="006F4CD7"/>
    <w:rsid w:val="006F52C8"/>
    <w:rsid w:val="006F5941"/>
    <w:rsid w:val="006F5BFD"/>
    <w:rsid w:val="006F5C16"/>
    <w:rsid w:val="006F6033"/>
    <w:rsid w:val="006F63FC"/>
    <w:rsid w:val="006F6400"/>
    <w:rsid w:val="006F6586"/>
    <w:rsid w:val="006F66F1"/>
    <w:rsid w:val="006F67CB"/>
    <w:rsid w:val="006F69A5"/>
    <w:rsid w:val="006F6A8A"/>
    <w:rsid w:val="006F7150"/>
    <w:rsid w:val="006F77DF"/>
    <w:rsid w:val="006F785E"/>
    <w:rsid w:val="006F7A48"/>
    <w:rsid w:val="006F7F3D"/>
    <w:rsid w:val="006F7F79"/>
    <w:rsid w:val="007001D7"/>
    <w:rsid w:val="00700206"/>
    <w:rsid w:val="007004A4"/>
    <w:rsid w:val="00700629"/>
    <w:rsid w:val="007008FA"/>
    <w:rsid w:val="00700A21"/>
    <w:rsid w:val="00700B85"/>
    <w:rsid w:val="00700C8A"/>
    <w:rsid w:val="00700D7C"/>
    <w:rsid w:val="007013C0"/>
    <w:rsid w:val="0070188D"/>
    <w:rsid w:val="0070195A"/>
    <w:rsid w:val="00701E91"/>
    <w:rsid w:val="0070216B"/>
    <w:rsid w:val="0070216C"/>
    <w:rsid w:val="007023B7"/>
    <w:rsid w:val="0070259E"/>
    <w:rsid w:val="007025A5"/>
    <w:rsid w:val="0070266F"/>
    <w:rsid w:val="00703A93"/>
    <w:rsid w:val="00703E07"/>
    <w:rsid w:val="00703FE1"/>
    <w:rsid w:val="00704C5B"/>
    <w:rsid w:val="00704D04"/>
    <w:rsid w:val="007050EF"/>
    <w:rsid w:val="007051F8"/>
    <w:rsid w:val="00705773"/>
    <w:rsid w:val="007059DF"/>
    <w:rsid w:val="00705CFE"/>
    <w:rsid w:val="00705E93"/>
    <w:rsid w:val="0070606B"/>
    <w:rsid w:val="00706468"/>
    <w:rsid w:val="0070698C"/>
    <w:rsid w:val="00706B5E"/>
    <w:rsid w:val="00706C7E"/>
    <w:rsid w:val="00707864"/>
    <w:rsid w:val="0070796F"/>
    <w:rsid w:val="007079DE"/>
    <w:rsid w:val="00707A93"/>
    <w:rsid w:val="00707BB7"/>
    <w:rsid w:val="00707C97"/>
    <w:rsid w:val="00710283"/>
    <w:rsid w:val="007108B0"/>
    <w:rsid w:val="0071098E"/>
    <w:rsid w:val="00710FE1"/>
    <w:rsid w:val="007116C0"/>
    <w:rsid w:val="0071172A"/>
    <w:rsid w:val="00711A1A"/>
    <w:rsid w:val="00711CD6"/>
    <w:rsid w:val="00711D15"/>
    <w:rsid w:val="00711FFD"/>
    <w:rsid w:val="007125B4"/>
    <w:rsid w:val="0071268B"/>
    <w:rsid w:val="00712CFE"/>
    <w:rsid w:val="00712E82"/>
    <w:rsid w:val="00713559"/>
    <w:rsid w:val="00713660"/>
    <w:rsid w:val="0071368B"/>
    <w:rsid w:val="007137D1"/>
    <w:rsid w:val="00714379"/>
    <w:rsid w:val="007147CC"/>
    <w:rsid w:val="0071495C"/>
    <w:rsid w:val="00714B1D"/>
    <w:rsid w:val="007151BF"/>
    <w:rsid w:val="00715559"/>
    <w:rsid w:val="00715D64"/>
    <w:rsid w:val="00715E49"/>
    <w:rsid w:val="00715EDA"/>
    <w:rsid w:val="00715F88"/>
    <w:rsid w:val="00716178"/>
    <w:rsid w:val="00716624"/>
    <w:rsid w:val="0071668C"/>
    <w:rsid w:val="00716F75"/>
    <w:rsid w:val="007175F4"/>
    <w:rsid w:val="00717C81"/>
    <w:rsid w:val="00717C85"/>
    <w:rsid w:val="00720284"/>
    <w:rsid w:val="00720382"/>
    <w:rsid w:val="00720790"/>
    <w:rsid w:val="00720BB0"/>
    <w:rsid w:val="00720F89"/>
    <w:rsid w:val="00720FA6"/>
    <w:rsid w:val="00721250"/>
    <w:rsid w:val="0072141E"/>
    <w:rsid w:val="007214E4"/>
    <w:rsid w:val="00721613"/>
    <w:rsid w:val="00721BB9"/>
    <w:rsid w:val="00721FA5"/>
    <w:rsid w:val="00722230"/>
    <w:rsid w:val="0072285B"/>
    <w:rsid w:val="00722DB0"/>
    <w:rsid w:val="00722F3B"/>
    <w:rsid w:val="00722FBA"/>
    <w:rsid w:val="0072303C"/>
    <w:rsid w:val="007230A0"/>
    <w:rsid w:val="007233AF"/>
    <w:rsid w:val="0072349E"/>
    <w:rsid w:val="007236DC"/>
    <w:rsid w:val="00723759"/>
    <w:rsid w:val="00723C31"/>
    <w:rsid w:val="00723EA4"/>
    <w:rsid w:val="0072405D"/>
    <w:rsid w:val="00724288"/>
    <w:rsid w:val="007245A7"/>
    <w:rsid w:val="0072475F"/>
    <w:rsid w:val="00724A92"/>
    <w:rsid w:val="00724D5D"/>
    <w:rsid w:val="00724EBC"/>
    <w:rsid w:val="0072518E"/>
    <w:rsid w:val="0072547B"/>
    <w:rsid w:val="00725849"/>
    <w:rsid w:val="007259BD"/>
    <w:rsid w:val="007260A0"/>
    <w:rsid w:val="0072625D"/>
    <w:rsid w:val="00726406"/>
    <w:rsid w:val="00727A4B"/>
    <w:rsid w:val="00730ABC"/>
    <w:rsid w:val="00730B4A"/>
    <w:rsid w:val="00730EBE"/>
    <w:rsid w:val="0073123F"/>
    <w:rsid w:val="007315E7"/>
    <w:rsid w:val="007316A3"/>
    <w:rsid w:val="0073194E"/>
    <w:rsid w:val="00731C11"/>
    <w:rsid w:val="00731D34"/>
    <w:rsid w:val="00732144"/>
    <w:rsid w:val="007321F1"/>
    <w:rsid w:val="00732217"/>
    <w:rsid w:val="00732600"/>
    <w:rsid w:val="00732712"/>
    <w:rsid w:val="00732930"/>
    <w:rsid w:val="00732F43"/>
    <w:rsid w:val="00732F48"/>
    <w:rsid w:val="007330FE"/>
    <w:rsid w:val="00733258"/>
    <w:rsid w:val="00733274"/>
    <w:rsid w:val="0073393D"/>
    <w:rsid w:val="00733A97"/>
    <w:rsid w:val="00734079"/>
    <w:rsid w:val="0073479D"/>
    <w:rsid w:val="00734D2E"/>
    <w:rsid w:val="00734DFD"/>
    <w:rsid w:val="00734E01"/>
    <w:rsid w:val="00734E23"/>
    <w:rsid w:val="007350AE"/>
    <w:rsid w:val="00735100"/>
    <w:rsid w:val="0073518C"/>
    <w:rsid w:val="00735640"/>
    <w:rsid w:val="00735DFB"/>
    <w:rsid w:val="00736111"/>
    <w:rsid w:val="007366CB"/>
    <w:rsid w:val="00736733"/>
    <w:rsid w:val="0073673A"/>
    <w:rsid w:val="007367F2"/>
    <w:rsid w:val="00736B97"/>
    <w:rsid w:val="00736DBB"/>
    <w:rsid w:val="0073717A"/>
    <w:rsid w:val="007375B7"/>
    <w:rsid w:val="00740309"/>
    <w:rsid w:val="00740369"/>
    <w:rsid w:val="00740665"/>
    <w:rsid w:val="00740A3C"/>
    <w:rsid w:val="00740E60"/>
    <w:rsid w:val="00740F26"/>
    <w:rsid w:val="00741275"/>
    <w:rsid w:val="00741465"/>
    <w:rsid w:val="00741665"/>
    <w:rsid w:val="00741941"/>
    <w:rsid w:val="00742203"/>
    <w:rsid w:val="00742445"/>
    <w:rsid w:val="007426AF"/>
    <w:rsid w:val="00742AEE"/>
    <w:rsid w:val="00742B38"/>
    <w:rsid w:val="00742B41"/>
    <w:rsid w:val="00742CDB"/>
    <w:rsid w:val="007430F5"/>
    <w:rsid w:val="00743388"/>
    <w:rsid w:val="00743544"/>
    <w:rsid w:val="00743E63"/>
    <w:rsid w:val="007440E9"/>
    <w:rsid w:val="0074418F"/>
    <w:rsid w:val="007442CA"/>
    <w:rsid w:val="007458E8"/>
    <w:rsid w:val="00745935"/>
    <w:rsid w:val="007464D5"/>
    <w:rsid w:val="00746B6A"/>
    <w:rsid w:val="00746FD3"/>
    <w:rsid w:val="00747168"/>
    <w:rsid w:val="007471CE"/>
    <w:rsid w:val="0074731A"/>
    <w:rsid w:val="007473E3"/>
    <w:rsid w:val="00747642"/>
    <w:rsid w:val="00747804"/>
    <w:rsid w:val="007478E8"/>
    <w:rsid w:val="00747952"/>
    <w:rsid w:val="00747ABB"/>
    <w:rsid w:val="00747FC1"/>
    <w:rsid w:val="00750040"/>
    <w:rsid w:val="0075004D"/>
    <w:rsid w:val="007502EB"/>
    <w:rsid w:val="0075064F"/>
    <w:rsid w:val="0075070A"/>
    <w:rsid w:val="00750BD1"/>
    <w:rsid w:val="00750BD2"/>
    <w:rsid w:val="007510AE"/>
    <w:rsid w:val="007513A1"/>
    <w:rsid w:val="0075155B"/>
    <w:rsid w:val="007517C6"/>
    <w:rsid w:val="00751975"/>
    <w:rsid w:val="007519BF"/>
    <w:rsid w:val="00751D79"/>
    <w:rsid w:val="0075214A"/>
    <w:rsid w:val="007521FF"/>
    <w:rsid w:val="007523E4"/>
    <w:rsid w:val="00752ACA"/>
    <w:rsid w:val="00752B55"/>
    <w:rsid w:val="00752D03"/>
    <w:rsid w:val="00752DE4"/>
    <w:rsid w:val="00753293"/>
    <w:rsid w:val="00753555"/>
    <w:rsid w:val="00753769"/>
    <w:rsid w:val="00753CC9"/>
    <w:rsid w:val="00754034"/>
    <w:rsid w:val="0075427C"/>
    <w:rsid w:val="007544D8"/>
    <w:rsid w:val="00754723"/>
    <w:rsid w:val="00754B39"/>
    <w:rsid w:val="00754C5D"/>
    <w:rsid w:val="007556C7"/>
    <w:rsid w:val="00755803"/>
    <w:rsid w:val="007562D2"/>
    <w:rsid w:val="00756928"/>
    <w:rsid w:val="00756CB1"/>
    <w:rsid w:val="0075707D"/>
    <w:rsid w:val="007570EC"/>
    <w:rsid w:val="00757417"/>
    <w:rsid w:val="007577EC"/>
    <w:rsid w:val="007579EE"/>
    <w:rsid w:val="00757B4A"/>
    <w:rsid w:val="00757D38"/>
    <w:rsid w:val="00757D72"/>
    <w:rsid w:val="00757F7B"/>
    <w:rsid w:val="0076005F"/>
    <w:rsid w:val="007603C5"/>
    <w:rsid w:val="00760419"/>
    <w:rsid w:val="00760446"/>
    <w:rsid w:val="00760587"/>
    <w:rsid w:val="0076097B"/>
    <w:rsid w:val="00760A49"/>
    <w:rsid w:val="00760D3A"/>
    <w:rsid w:val="00761042"/>
    <w:rsid w:val="00761078"/>
    <w:rsid w:val="00761BD3"/>
    <w:rsid w:val="00761CDB"/>
    <w:rsid w:val="00762199"/>
    <w:rsid w:val="007622B3"/>
    <w:rsid w:val="00762F65"/>
    <w:rsid w:val="0076309E"/>
    <w:rsid w:val="007633A8"/>
    <w:rsid w:val="00763414"/>
    <w:rsid w:val="00763642"/>
    <w:rsid w:val="0076454B"/>
    <w:rsid w:val="0076489F"/>
    <w:rsid w:val="00764918"/>
    <w:rsid w:val="007649D2"/>
    <w:rsid w:val="00765163"/>
    <w:rsid w:val="007652FA"/>
    <w:rsid w:val="007654AE"/>
    <w:rsid w:val="00765713"/>
    <w:rsid w:val="0076581D"/>
    <w:rsid w:val="00765B60"/>
    <w:rsid w:val="00766B21"/>
    <w:rsid w:val="00766CB6"/>
    <w:rsid w:val="007673F7"/>
    <w:rsid w:val="007675DE"/>
    <w:rsid w:val="0077024D"/>
    <w:rsid w:val="0077065D"/>
    <w:rsid w:val="0077088A"/>
    <w:rsid w:val="00770B83"/>
    <w:rsid w:val="00770DC8"/>
    <w:rsid w:val="00770F33"/>
    <w:rsid w:val="00772100"/>
    <w:rsid w:val="007721B5"/>
    <w:rsid w:val="0077331E"/>
    <w:rsid w:val="007739AC"/>
    <w:rsid w:val="00773D8B"/>
    <w:rsid w:val="007744DE"/>
    <w:rsid w:val="00774618"/>
    <w:rsid w:val="00774B54"/>
    <w:rsid w:val="00774B5E"/>
    <w:rsid w:val="00774B94"/>
    <w:rsid w:val="00774DE4"/>
    <w:rsid w:val="00774EC9"/>
    <w:rsid w:val="0077509F"/>
    <w:rsid w:val="00775366"/>
    <w:rsid w:val="0077552E"/>
    <w:rsid w:val="00775680"/>
    <w:rsid w:val="007756F7"/>
    <w:rsid w:val="00775962"/>
    <w:rsid w:val="00775D61"/>
    <w:rsid w:val="00775E63"/>
    <w:rsid w:val="00775EE3"/>
    <w:rsid w:val="00775FB6"/>
    <w:rsid w:val="00776842"/>
    <w:rsid w:val="00776AC9"/>
    <w:rsid w:val="00777967"/>
    <w:rsid w:val="00777DDA"/>
    <w:rsid w:val="00780054"/>
    <w:rsid w:val="00780376"/>
    <w:rsid w:val="00780619"/>
    <w:rsid w:val="00780660"/>
    <w:rsid w:val="00780DCC"/>
    <w:rsid w:val="00781136"/>
    <w:rsid w:val="007815A2"/>
    <w:rsid w:val="007817B5"/>
    <w:rsid w:val="00781B50"/>
    <w:rsid w:val="00781DEC"/>
    <w:rsid w:val="00781FB8"/>
    <w:rsid w:val="007820C3"/>
    <w:rsid w:val="00782108"/>
    <w:rsid w:val="00782549"/>
    <w:rsid w:val="00782B38"/>
    <w:rsid w:val="00782B8A"/>
    <w:rsid w:val="00782FC7"/>
    <w:rsid w:val="007834CC"/>
    <w:rsid w:val="00783505"/>
    <w:rsid w:val="0078365D"/>
    <w:rsid w:val="007838CE"/>
    <w:rsid w:val="00783D91"/>
    <w:rsid w:val="007846E7"/>
    <w:rsid w:val="00784852"/>
    <w:rsid w:val="007848E4"/>
    <w:rsid w:val="00784B1D"/>
    <w:rsid w:val="00784D5B"/>
    <w:rsid w:val="00784DCD"/>
    <w:rsid w:val="0078508E"/>
    <w:rsid w:val="00785427"/>
    <w:rsid w:val="007859B2"/>
    <w:rsid w:val="0078605B"/>
    <w:rsid w:val="007862B8"/>
    <w:rsid w:val="0078689A"/>
    <w:rsid w:val="00786926"/>
    <w:rsid w:val="00786946"/>
    <w:rsid w:val="00786AE2"/>
    <w:rsid w:val="00786B61"/>
    <w:rsid w:val="007872F8"/>
    <w:rsid w:val="00787406"/>
    <w:rsid w:val="007877D6"/>
    <w:rsid w:val="00787805"/>
    <w:rsid w:val="007878A9"/>
    <w:rsid w:val="00787CD1"/>
    <w:rsid w:val="00787D88"/>
    <w:rsid w:val="007902F4"/>
    <w:rsid w:val="00790848"/>
    <w:rsid w:val="0079099A"/>
    <w:rsid w:val="00790AE5"/>
    <w:rsid w:val="00790E66"/>
    <w:rsid w:val="00790FCE"/>
    <w:rsid w:val="007910CE"/>
    <w:rsid w:val="00791151"/>
    <w:rsid w:val="007911A4"/>
    <w:rsid w:val="00791C9A"/>
    <w:rsid w:val="00792938"/>
    <w:rsid w:val="00792A4F"/>
    <w:rsid w:val="00792BF6"/>
    <w:rsid w:val="00792DAD"/>
    <w:rsid w:val="00792E9A"/>
    <w:rsid w:val="00793099"/>
    <w:rsid w:val="007934EC"/>
    <w:rsid w:val="00793655"/>
    <w:rsid w:val="00793791"/>
    <w:rsid w:val="007937F4"/>
    <w:rsid w:val="007938D0"/>
    <w:rsid w:val="00793A57"/>
    <w:rsid w:val="00793D33"/>
    <w:rsid w:val="00793D83"/>
    <w:rsid w:val="0079439A"/>
    <w:rsid w:val="00794BD0"/>
    <w:rsid w:val="00794E5C"/>
    <w:rsid w:val="00794EF4"/>
    <w:rsid w:val="00794F10"/>
    <w:rsid w:val="00794FA3"/>
    <w:rsid w:val="007952E3"/>
    <w:rsid w:val="00795499"/>
    <w:rsid w:val="007956DE"/>
    <w:rsid w:val="00795A13"/>
    <w:rsid w:val="00796317"/>
    <w:rsid w:val="00796397"/>
    <w:rsid w:val="00796666"/>
    <w:rsid w:val="00796807"/>
    <w:rsid w:val="00796947"/>
    <w:rsid w:val="007969DA"/>
    <w:rsid w:val="00796B31"/>
    <w:rsid w:val="00796CD0"/>
    <w:rsid w:val="0079709B"/>
    <w:rsid w:val="007977D2"/>
    <w:rsid w:val="00797CB0"/>
    <w:rsid w:val="00797D6E"/>
    <w:rsid w:val="007A0B1C"/>
    <w:rsid w:val="007A0CCB"/>
    <w:rsid w:val="007A0EA7"/>
    <w:rsid w:val="007A132F"/>
    <w:rsid w:val="007A13F6"/>
    <w:rsid w:val="007A1511"/>
    <w:rsid w:val="007A1AA8"/>
    <w:rsid w:val="007A2476"/>
    <w:rsid w:val="007A2ABF"/>
    <w:rsid w:val="007A2BDB"/>
    <w:rsid w:val="007A2DD2"/>
    <w:rsid w:val="007A2DE8"/>
    <w:rsid w:val="007A3144"/>
    <w:rsid w:val="007A327C"/>
    <w:rsid w:val="007A3440"/>
    <w:rsid w:val="007A3F1C"/>
    <w:rsid w:val="007A40D2"/>
    <w:rsid w:val="007A4951"/>
    <w:rsid w:val="007A5377"/>
    <w:rsid w:val="007A53A9"/>
    <w:rsid w:val="007A591A"/>
    <w:rsid w:val="007A5C67"/>
    <w:rsid w:val="007A62E1"/>
    <w:rsid w:val="007A62F8"/>
    <w:rsid w:val="007A67D6"/>
    <w:rsid w:val="007A68D0"/>
    <w:rsid w:val="007A746B"/>
    <w:rsid w:val="007A76B0"/>
    <w:rsid w:val="007A7CEA"/>
    <w:rsid w:val="007A7D27"/>
    <w:rsid w:val="007A7F2F"/>
    <w:rsid w:val="007B09A5"/>
    <w:rsid w:val="007B0A5A"/>
    <w:rsid w:val="007B0BE7"/>
    <w:rsid w:val="007B0FEE"/>
    <w:rsid w:val="007B1503"/>
    <w:rsid w:val="007B1761"/>
    <w:rsid w:val="007B19B2"/>
    <w:rsid w:val="007B1CEE"/>
    <w:rsid w:val="007B1D5A"/>
    <w:rsid w:val="007B1ED4"/>
    <w:rsid w:val="007B203F"/>
    <w:rsid w:val="007B2413"/>
    <w:rsid w:val="007B278F"/>
    <w:rsid w:val="007B2A2F"/>
    <w:rsid w:val="007B2EA6"/>
    <w:rsid w:val="007B2F81"/>
    <w:rsid w:val="007B310C"/>
    <w:rsid w:val="007B384C"/>
    <w:rsid w:val="007B3C7D"/>
    <w:rsid w:val="007B3D2E"/>
    <w:rsid w:val="007B4030"/>
    <w:rsid w:val="007B4042"/>
    <w:rsid w:val="007B4257"/>
    <w:rsid w:val="007B46B9"/>
    <w:rsid w:val="007B496D"/>
    <w:rsid w:val="007B555D"/>
    <w:rsid w:val="007B557E"/>
    <w:rsid w:val="007B568B"/>
    <w:rsid w:val="007B5B38"/>
    <w:rsid w:val="007B5C8C"/>
    <w:rsid w:val="007B60D5"/>
    <w:rsid w:val="007B60EC"/>
    <w:rsid w:val="007B6147"/>
    <w:rsid w:val="007B6541"/>
    <w:rsid w:val="007B6946"/>
    <w:rsid w:val="007B6947"/>
    <w:rsid w:val="007B72D6"/>
    <w:rsid w:val="007B7928"/>
    <w:rsid w:val="007B7CA2"/>
    <w:rsid w:val="007B7D91"/>
    <w:rsid w:val="007B7FF2"/>
    <w:rsid w:val="007C0246"/>
    <w:rsid w:val="007C04D3"/>
    <w:rsid w:val="007C05B6"/>
    <w:rsid w:val="007C05D8"/>
    <w:rsid w:val="007C086B"/>
    <w:rsid w:val="007C0977"/>
    <w:rsid w:val="007C0B7B"/>
    <w:rsid w:val="007C1019"/>
    <w:rsid w:val="007C1997"/>
    <w:rsid w:val="007C1CC0"/>
    <w:rsid w:val="007C1E74"/>
    <w:rsid w:val="007C2A2F"/>
    <w:rsid w:val="007C2A70"/>
    <w:rsid w:val="007C2DF1"/>
    <w:rsid w:val="007C2E4A"/>
    <w:rsid w:val="007C3023"/>
    <w:rsid w:val="007C3112"/>
    <w:rsid w:val="007C34DF"/>
    <w:rsid w:val="007C379A"/>
    <w:rsid w:val="007C3FB3"/>
    <w:rsid w:val="007C42E3"/>
    <w:rsid w:val="007C52FD"/>
    <w:rsid w:val="007C5C50"/>
    <w:rsid w:val="007C5CB6"/>
    <w:rsid w:val="007C5DE8"/>
    <w:rsid w:val="007C6114"/>
    <w:rsid w:val="007C635E"/>
    <w:rsid w:val="007C6533"/>
    <w:rsid w:val="007C65E0"/>
    <w:rsid w:val="007C6E13"/>
    <w:rsid w:val="007C6E71"/>
    <w:rsid w:val="007C6ED6"/>
    <w:rsid w:val="007C75F8"/>
    <w:rsid w:val="007C79F8"/>
    <w:rsid w:val="007D090F"/>
    <w:rsid w:val="007D0AB3"/>
    <w:rsid w:val="007D1183"/>
    <w:rsid w:val="007D133C"/>
    <w:rsid w:val="007D2216"/>
    <w:rsid w:val="007D2DC7"/>
    <w:rsid w:val="007D2E6A"/>
    <w:rsid w:val="007D3075"/>
    <w:rsid w:val="007D32A8"/>
    <w:rsid w:val="007D33F8"/>
    <w:rsid w:val="007D3618"/>
    <w:rsid w:val="007D3690"/>
    <w:rsid w:val="007D3871"/>
    <w:rsid w:val="007D3A5D"/>
    <w:rsid w:val="007D3BA6"/>
    <w:rsid w:val="007D3CF7"/>
    <w:rsid w:val="007D3DAC"/>
    <w:rsid w:val="007D4C66"/>
    <w:rsid w:val="007D4FC6"/>
    <w:rsid w:val="007D4FE7"/>
    <w:rsid w:val="007D54AF"/>
    <w:rsid w:val="007D56ED"/>
    <w:rsid w:val="007D571C"/>
    <w:rsid w:val="007D58EB"/>
    <w:rsid w:val="007D5911"/>
    <w:rsid w:val="007D6BFA"/>
    <w:rsid w:val="007D6DB9"/>
    <w:rsid w:val="007D6E9B"/>
    <w:rsid w:val="007D6F07"/>
    <w:rsid w:val="007D6F7C"/>
    <w:rsid w:val="007D6F88"/>
    <w:rsid w:val="007D7233"/>
    <w:rsid w:val="007D728B"/>
    <w:rsid w:val="007D72F8"/>
    <w:rsid w:val="007D7590"/>
    <w:rsid w:val="007D7877"/>
    <w:rsid w:val="007D792E"/>
    <w:rsid w:val="007D7CFF"/>
    <w:rsid w:val="007D7DF9"/>
    <w:rsid w:val="007D7EF1"/>
    <w:rsid w:val="007E0122"/>
    <w:rsid w:val="007E03E7"/>
    <w:rsid w:val="007E07CA"/>
    <w:rsid w:val="007E07E4"/>
    <w:rsid w:val="007E0D49"/>
    <w:rsid w:val="007E0E7C"/>
    <w:rsid w:val="007E0E91"/>
    <w:rsid w:val="007E0EB2"/>
    <w:rsid w:val="007E1251"/>
    <w:rsid w:val="007E140F"/>
    <w:rsid w:val="007E182F"/>
    <w:rsid w:val="007E1A8E"/>
    <w:rsid w:val="007E2098"/>
    <w:rsid w:val="007E2FD3"/>
    <w:rsid w:val="007E3375"/>
    <w:rsid w:val="007E36D1"/>
    <w:rsid w:val="007E3A98"/>
    <w:rsid w:val="007E3CA9"/>
    <w:rsid w:val="007E3DD7"/>
    <w:rsid w:val="007E4084"/>
    <w:rsid w:val="007E40A9"/>
    <w:rsid w:val="007E40F7"/>
    <w:rsid w:val="007E4136"/>
    <w:rsid w:val="007E4173"/>
    <w:rsid w:val="007E48EF"/>
    <w:rsid w:val="007E49DB"/>
    <w:rsid w:val="007E56B3"/>
    <w:rsid w:val="007E56BC"/>
    <w:rsid w:val="007E59A4"/>
    <w:rsid w:val="007E5AA0"/>
    <w:rsid w:val="007E5EE5"/>
    <w:rsid w:val="007E5FDA"/>
    <w:rsid w:val="007E60E7"/>
    <w:rsid w:val="007E60FB"/>
    <w:rsid w:val="007E6657"/>
    <w:rsid w:val="007E6708"/>
    <w:rsid w:val="007E6E85"/>
    <w:rsid w:val="007E7295"/>
    <w:rsid w:val="007E737D"/>
    <w:rsid w:val="007E7763"/>
    <w:rsid w:val="007E7AC9"/>
    <w:rsid w:val="007E7C22"/>
    <w:rsid w:val="007F0208"/>
    <w:rsid w:val="007F05D0"/>
    <w:rsid w:val="007F0AD0"/>
    <w:rsid w:val="007F0E81"/>
    <w:rsid w:val="007F15F9"/>
    <w:rsid w:val="007F1D81"/>
    <w:rsid w:val="007F1F1D"/>
    <w:rsid w:val="007F21F0"/>
    <w:rsid w:val="007F260D"/>
    <w:rsid w:val="007F27D0"/>
    <w:rsid w:val="007F2A5F"/>
    <w:rsid w:val="007F2ADD"/>
    <w:rsid w:val="007F30A7"/>
    <w:rsid w:val="007F3280"/>
    <w:rsid w:val="007F35C8"/>
    <w:rsid w:val="007F379F"/>
    <w:rsid w:val="007F3AC4"/>
    <w:rsid w:val="007F3C35"/>
    <w:rsid w:val="007F3C36"/>
    <w:rsid w:val="007F3E21"/>
    <w:rsid w:val="007F44F7"/>
    <w:rsid w:val="007F463D"/>
    <w:rsid w:val="007F465D"/>
    <w:rsid w:val="007F4AAC"/>
    <w:rsid w:val="007F4FB7"/>
    <w:rsid w:val="007F5125"/>
    <w:rsid w:val="007F52D1"/>
    <w:rsid w:val="007F5357"/>
    <w:rsid w:val="007F5483"/>
    <w:rsid w:val="007F5638"/>
    <w:rsid w:val="007F57A5"/>
    <w:rsid w:val="007F58BD"/>
    <w:rsid w:val="007F5A46"/>
    <w:rsid w:val="007F5F8E"/>
    <w:rsid w:val="007F60D4"/>
    <w:rsid w:val="007F61EA"/>
    <w:rsid w:val="007F632B"/>
    <w:rsid w:val="007F6407"/>
    <w:rsid w:val="007F653B"/>
    <w:rsid w:val="007F6608"/>
    <w:rsid w:val="007F68A1"/>
    <w:rsid w:val="007F69E3"/>
    <w:rsid w:val="007F705A"/>
    <w:rsid w:val="00800260"/>
    <w:rsid w:val="0080030E"/>
    <w:rsid w:val="00800A8F"/>
    <w:rsid w:val="00800C1E"/>
    <w:rsid w:val="00800DB8"/>
    <w:rsid w:val="00801536"/>
    <w:rsid w:val="0080157D"/>
    <w:rsid w:val="008019E4"/>
    <w:rsid w:val="00801DE1"/>
    <w:rsid w:val="00801E82"/>
    <w:rsid w:val="008028DF"/>
    <w:rsid w:val="00802ACF"/>
    <w:rsid w:val="008032CB"/>
    <w:rsid w:val="0080335A"/>
    <w:rsid w:val="0080369B"/>
    <w:rsid w:val="00803A0E"/>
    <w:rsid w:val="00803CD7"/>
    <w:rsid w:val="00803DB3"/>
    <w:rsid w:val="0080414D"/>
    <w:rsid w:val="008042E0"/>
    <w:rsid w:val="0080479C"/>
    <w:rsid w:val="00804A61"/>
    <w:rsid w:val="0080519E"/>
    <w:rsid w:val="00805540"/>
    <w:rsid w:val="00805623"/>
    <w:rsid w:val="008061CA"/>
    <w:rsid w:val="0080639E"/>
    <w:rsid w:val="008068B6"/>
    <w:rsid w:val="00806AED"/>
    <w:rsid w:val="008071BF"/>
    <w:rsid w:val="008073B9"/>
    <w:rsid w:val="0080744B"/>
    <w:rsid w:val="008078A4"/>
    <w:rsid w:val="00807AE4"/>
    <w:rsid w:val="00807DD3"/>
    <w:rsid w:val="00810591"/>
    <w:rsid w:val="008107EA"/>
    <w:rsid w:val="00810A26"/>
    <w:rsid w:val="00810A80"/>
    <w:rsid w:val="00810AC1"/>
    <w:rsid w:val="00810C7D"/>
    <w:rsid w:val="00810FD9"/>
    <w:rsid w:val="008110B4"/>
    <w:rsid w:val="008110FE"/>
    <w:rsid w:val="00811350"/>
    <w:rsid w:val="008114C7"/>
    <w:rsid w:val="00811F60"/>
    <w:rsid w:val="00812001"/>
    <w:rsid w:val="0081202F"/>
    <w:rsid w:val="00812B25"/>
    <w:rsid w:val="00812DC1"/>
    <w:rsid w:val="0081321A"/>
    <w:rsid w:val="008132F7"/>
    <w:rsid w:val="00813352"/>
    <w:rsid w:val="0081371C"/>
    <w:rsid w:val="00813A5A"/>
    <w:rsid w:val="008141ED"/>
    <w:rsid w:val="008149E2"/>
    <w:rsid w:val="00814B96"/>
    <w:rsid w:val="00814FB9"/>
    <w:rsid w:val="00815277"/>
    <w:rsid w:val="008155AC"/>
    <w:rsid w:val="00815695"/>
    <w:rsid w:val="008156CD"/>
    <w:rsid w:val="008157F6"/>
    <w:rsid w:val="008158DB"/>
    <w:rsid w:val="00815AAF"/>
    <w:rsid w:val="00815B51"/>
    <w:rsid w:val="00815C1C"/>
    <w:rsid w:val="00815CDE"/>
    <w:rsid w:val="00815D78"/>
    <w:rsid w:val="00816389"/>
    <w:rsid w:val="008163F5"/>
    <w:rsid w:val="008165F1"/>
    <w:rsid w:val="00816715"/>
    <w:rsid w:val="00816970"/>
    <w:rsid w:val="00816BDB"/>
    <w:rsid w:val="00816E15"/>
    <w:rsid w:val="00816EB2"/>
    <w:rsid w:val="008171E3"/>
    <w:rsid w:val="0081743A"/>
    <w:rsid w:val="00817762"/>
    <w:rsid w:val="00820042"/>
    <w:rsid w:val="0082052C"/>
    <w:rsid w:val="0082056E"/>
    <w:rsid w:val="00820B1A"/>
    <w:rsid w:val="008213F4"/>
    <w:rsid w:val="00821933"/>
    <w:rsid w:val="00821945"/>
    <w:rsid w:val="00821A6A"/>
    <w:rsid w:val="00821E53"/>
    <w:rsid w:val="0082235F"/>
    <w:rsid w:val="008224ED"/>
    <w:rsid w:val="0082267F"/>
    <w:rsid w:val="00822ADF"/>
    <w:rsid w:val="00822C4C"/>
    <w:rsid w:val="00823650"/>
    <w:rsid w:val="008238B5"/>
    <w:rsid w:val="00823D7C"/>
    <w:rsid w:val="00823E32"/>
    <w:rsid w:val="00823EA1"/>
    <w:rsid w:val="00824685"/>
    <w:rsid w:val="00824C1E"/>
    <w:rsid w:val="00824DB6"/>
    <w:rsid w:val="008253E8"/>
    <w:rsid w:val="00825878"/>
    <w:rsid w:val="00825EBB"/>
    <w:rsid w:val="00826470"/>
    <w:rsid w:val="008264A5"/>
    <w:rsid w:val="008265A0"/>
    <w:rsid w:val="00826C9B"/>
    <w:rsid w:val="00826EA0"/>
    <w:rsid w:val="00826EFD"/>
    <w:rsid w:val="0082707E"/>
    <w:rsid w:val="0082712B"/>
    <w:rsid w:val="00827594"/>
    <w:rsid w:val="008277AC"/>
    <w:rsid w:val="00827ACE"/>
    <w:rsid w:val="00827E60"/>
    <w:rsid w:val="00827FD9"/>
    <w:rsid w:val="0083040D"/>
    <w:rsid w:val="008304B8"/>
    <w:rsid w:val="008305A6"/>
    <w:rsid w:val="008308EC"/>
    <w:rsid w:val="008309D4"/>
    <w:rsid w:val="0083141B"/>
    <w:rsid w:val="00831763"/>
    <w:rsid w:val="00831BAB"/>
    <w:rsid w:val="00831D6F"/>
    <w:rsid w:val="00832210"/>
    <w:rsid w:val="008322BD"/>
    <w:rsid w:val="008323B9"/>
    <w:rsid w:val="00832D93"/>
    <w:rsid w:val="008335C1"/>
    <w:rsid w:val="00833BC2"/>
    <w:rsid w:val="00833C6A"/>
    <w:rsid w:val="00833C8F"/>
    <w:rsid w:val="00833DD5"/>
    <w:rsid w:val="00833E43"/>
    <w:rsid w:val="008343BF"/>
    <w:rsid w:val="00834B1D"/>
    <w:rsid w:val="00834B3E"/>
    <w:rsid w:val="00834B68"/>
    <w:rsid w:val="00834D0F"/>
    <w:rsid w:val="00834E3F"/>
    <w:rsid w:val="0083555C"/>
    <w:rsid w:val="0083577F"/>
    <w:rsid w:val="0083586F"/>
    <w:rsid w:val="008359F0"/>
    <w:rsid w:val="00835BA1"/>
    <w:rsid w:val="00836534"/>
    <w:rsid w:val="00836A41"/>
    <w:rsid w:val="00836D1E"/>
    <w:rsid w:val="00837417"/>
    <w:rsid w:val="00837BDA"/>
    <w:rsid w:val="0084006E"/>
    <w:rsid w:val="008402DD"/>
    <w:rsid w:val="00840473"/>
    <w:rsid w:val="008405EC"/>
    <w:rsid w:val="00840B96"/>
    <w:rsid w:val="00840C75"/>
    <w:rsid w:val="008414CE"/>
    <w:rsid w:val="00841551"/>
    <w:rsid w:val="00841A95"/>
    <w:rsid w:val="00841CC0"/>
    <w:rsid w:val="00841D0A"/>
    <w:rsid w:val="00841FC9"/>
    <w:rsid w:val="0084204E"/>
    <w:rsid w:val="00842252"/>
    <w:rsid w:val="008423A0"/>
    <w:rsid w:val="008428EC"/>
    <w:rsid w:val="00843159"/>
    <w:rsid w:val="008432CB"/>
    <w:rsid w:val="00843451"/>
    <w:rsid w:val="00843736"/>
    <w:rsid w:val="00843895"/>
    <w:rsid w:val="008438D6"/>
    <w:rsid w:val="00843910"/>
    <w:rsid w:val="008442F1"/>
    <w:rsid w:val="008443F5"/>
    <w:rsid w:val="00844A27"/>
    <w:rsid w:val="00844C43"/>
    <w:rsid w:val="00845077"/>
    <w:rsid w:val="00845DD4"/>
    <w:rsid w:val="00846528"/>
    <w:rsid w:val="008466F0"/>
    <w:rsid w:val="00846D87"/>
    <w:rsid w:val="00846FE0"/>
    <w:rsid w:val="00847AB0"/>
    <w:rsid w:val="00847B20"/>
    <w:rsid w:val="008507F3"/>
    <w:rsid w:val="0085142B"/>
    <w:rsid w:val="00851AF9"/>
    <w:rsid w:val="00851F15"/>
    <w:rsid w:val="00852444"/>
    <w:rsid w:val="008525E1"/>
    <w:rsid w:val="00852B1F"/>
    <w:rsid w:val="00852BE3"/>
    <w:rsid w:val="00852C5A"/>
    <w:rsid w:val="00852D6D"/>
    <w:rsid w:val="00852F5B"/>
    <w:rsid w:val="0085364F"/>
    <w:rsid w:val="00853ABE"/>
    <w:rsid w:val="0085409F"/>
    <w:rsid w:val="008541DA"/>
    <w:rsid w:val="00854214"/>
    <w:rsid w:val="0085423A"/>
    <w:rsid w:val="0085452F"/>
    <w:rsid w:val="0085524B"/>
    <w:rsid w:val="00855272"/>
    <w:rsid w:val="00855695"/>
    <w:rsid w:val="00855974"/>
    <w:rsid w:val="0085629B"/>
    <w:rsid w:val="008566B8"/>
    <w:rsid w:val="008567DC"/>
    <w:rsid w:val="008568D9"/>
    <w:rsid w:val="008569A8"/>
    <w:rsid w:val="00856A2C"/>
    <w:rsid w:val="008571BA"/>
    <w:rsid w:val="008571D4"/>
    <w:rsid w:val="00857600"/>
    <w:rsid w:val="00857BAE"/>
    <w:rsid w:val="008603D3"/>
    <w:rsid w:val="0086069F"/>
    <w:rsid w:val="008606FD"/>
    <w:rsid w:val="0086089D"/>
    <w:rsid w:val="0086137D"/>
    <w:rsid w:val="008613EF"/>
    <w:rsid w:val="00861607"/>
    <w:rsid w:val="00861A43"/>
    <w:rsid w:val="00861B9A"/>
    <w:rsid w:val="0086208E"/>
    <w:rsid w:val="00862171"/>
    <w:rsid w:val="00862196"/>
    <w:rsid w:val="0086219E"/>
    <w:rsid w:val="00862A8F"/>
    <w:rsid w:val="00862E50"/>
    <w:rsid w:val="008631E7"/>
    <w:rsid w:val="0086371F"/>
    <w:rsid w:val="008638A7"/>
    <w:rsid w:val="00863989"/>
    <w:rsid w:val="00863B22"/>
    <w:rsid w:val="0086407F"/>
    <w:rsid w:val="008641F8"/>
    <w:rsid w:val="00864468"/>
    <w:rsid w:val="008644B7"/>
    <w:rsid w:val="008645AF"/>
    <w:rsid w:val="008647F9"/>
    <w:rsid w:val="00864ACE"/>
    <w:rsid w:val="008650F8"/>
    <w:rsid w:val="00865184"/>
    <w:rsid w:val="008655FB"/>
    <w:rsid w:val="00865C94"/>
    <w:rsid w:val="00866416"/>
    <w:rsid w:val="008664D1"/>
    <w:rsid w:val="00866552"/>
    <w:rsid w:val="00867CCC"/>
    <w:rsid w:val="00867D46"/>
    <w:rsid w:val="00867E75"/>
    <w:rsid w:val="00870206"/>
    <w:rsid w:val="008702EE"/>
    <w:rsid w:val="00870394"/>
    <w:rsid w:val="0087039F"/>
    <w:rsid w:val="008703C2"/>
    <w:rsid w:val="008707D7"/>
    <w:rsid w:val="00870D61"/>
    <w:rsid w:val="008712B5"/>
    <w:rsid w:val="00871632"/>
    <w:rsid w:val="00871931"/>
    <w:rsid w:val="00871AD6"/>
    <w:rsid w:val="00871D31"/>
    <w:rsid w:val="00871F02"/>
    <w:rsid w:val="00872665"/>
    <w:rsid w:val="00872742"/>
    <w:rsid w:val="00872D48"/>
    <w:rsid w:val="00872DA4"/>
    <w:rsid w:val="00872F38"/>
    <w:rsid w:val="008736C5"/>
    <w:rsid w:val="00873E02"/>
    <w:rsid w:val="00873E22"/>
    <w:rsid w:val="00874166"/>
    <w:rsid w:val="0087437D"/>
    <w:rsid w:val="008747AE"/>
    <w:rsid w:val="00874856"/>
    <w:rsid w:val="00874A36"/>
    <w:rsid w:val="00875203"/>
    <w:rsid w:val="00875248"/>
    <w:rsid w:val="008752DB"/>
    <w:rsid w:val="00875F6E"/>
    <w:rsid w:val="0087601A"/>
    <w:rsid w:val="00876132"/>
    <w:rsid w:val="00876938"/>
    <w:rsid w:val="00876C64"/>
    <w:rsid w:val="00876D8A"/>
    <w:rsid w:val="00877275"/>
    <w:rsid w:val="00877597"/>
    <w:rsid w:val="008776C0"/>
    <w:rsid w:val="0087782A"/>
    <w:rsid w:val="00877A82"/>
    <w:rsid w:val="00877F62"/>
    <w:rsid w:val="008800E4"/>
    <w:rsid w:val="008805A1"/>
    <w:rsid w:val="00880751"/>
    <w:rsid w:val="00880B7D"/>
    <w:rsid w:val="00880F8D"/>
    <w:rsid w:val="008814D1"/>
    <w:rsid w:val="00881950"/>
    <w:rsid w:val="00881A26"/>
    <w:rsid w:val="00881B56"/>
    <w:rsid w:val="00881CA0"/>
    <w:rsid w:val="00881D31"/>
    <w:rsid w:val="00881F0F"/>
    <w:rsid w:val="0088356A"/>
    <w:rsid w:val="008836FB"/>
    <w:rsid w:val="0088384B"/>
    <w:rsid w:val="00883DE9"/>
    <w:rsid w:val="00883E9F"/>
    <w:rsid w:val="00884A6F"/>
    <w:rsid w:val="00884F69"/>
    <w:rsid w:val="0088514D"/>
    <w:rsid w:val="008857FA"/>
    <w:rsid w:val="00885C02"/>
    <w:rsid w:val="00885DEA"/>
    <w:rsid w:val="008861A5"/>
    <w:rsid w:val="008866E3"/>
    <w:rsid w:val="00886845"/>
    <w:rsid w:val="00886863"/>
    <w:rsid w:val="00886C14"/>
    <w:rsid w:val="00886EE5"/>
    <w:rsid w:val="008870DF"/>
    <w:rsid w:val="008872D3"/>
    <w:rsid w:val="00887335"/>
    <w:rsid w:val="00887383"/>
    <w:rsid w:val="008879E9"/>
    <w:rsid w:val="00887AA1"/>
    <w:rsid w:val="00887C90"/>
    <w:rsid w:val="00887F15"/>
    <w:rsid w:val="00890195"/>
    <w:rsid w:val="00890845"/>
    <w:rsid w:val="00890C9A"/>
    <w:rsid w:val="00890CC6"/>
    <w:rsid w:val="00890E3C"/>
    <w:rsid w:val="00890E8E"/>
    <w:rsid w:val="00891178"/>
    <w:rsid w:val="0089182C"/>
    <w:rsid w:val="0089188A"/>
    <w:rsid w:val="008919DB"/>
    <w:rsid w:val="00891A9E"/>
    <w:rsid w:val="00891B71"/>
    <w:rsid w:val="008923B3"/>
    <w:rsid w:val="00892628"/>
    <w:rsid w:val="00892740"/>
    <w:rsid w:val="008927A0"/>
    <w:rsid w:val="00892B01"/>
    <w:rsid w:val="00892C64"/>
    <w:rsid w:val="008934A9"/>
    <w:rsid w:val="0089379D"/>
    <w:rsid w:val="008939B7"/>
    <w:rsid w:val="00893D0D"/>
    <w:rsid w:val="00894300"/>
    <w:rsid w:val="0089430E"/>
    <w:rsid w:val="00894683"/>
    <w:rsid w:val="008948C7"/>
    <w:rsid w:val="00894D47"/>
    <w:rsid w:val="00894E02"/>
    <w:rsid w:val="00896303"/>
    <w:rsid w:val="00896458"/>
    <w:rsid w:val="00896626"/>
    <w:rsid w:val="008966D4"/>
    <w:rsid w:val="00896798"/>
    <w:rsid w:val="008967D2"/>
    <w:rsid w:val="008968AE"/>
    <w:rsid w:val="0089737D"/>
    <w:rsid w:val="008976A4"/>
    <w:rsid w:val="00897773"/>
    <w:rsid w:val="00897B09"/>
    <w:rsid w:val="00897F6C"/>
    <w:rsid w:val="008A048B"/>
    <w:rsid w:val="008A04C7"/>
    <w:rsid w:val="008A0C8F"/>
    <w:rsid w:val="008A0E37"/>
    <w:rsid w:val="008A1015"/>
    <w:rsid w:val="008A11E1"/>
    <w:rsid w:val="008A1B63"/>
    <w:rsid w:val="008A240A"/>
    <w:rsid w:val="008A2447"/>
    <w:rsid w:val="008A2679"/>
    <w:rsid w:val="008A2938"/>
    <w:rsid w:val="008A347C"/>
    <w:rsid w:val="008A3645"/>
    <w:rsid w:val="008A3CCB"/>
    <w:rsid w:val="008A40B2"/>
    <w:rsid w:val="008A4316"/>
    <w:rsid w:val="008A49F4"/>
    <w:rsid w:val="008A5C8C"/>
    <w:rsid w:val="008A5E27"/>
    <w:rsid w:val="008A6548"/>
    <w:rsid w:val="008A65FD"/>
    <w:rsid w:val="008A6833"/>
    <w:rsid w:val="008A690C"/>
    <w:rsid w:val="008A6C89"/>
    <w:rsid w:val="008A71B0"/>
    <w:rsid w:val="008A7456"/>
    <w:rsid w:val="008A7FFB"/>
    <w:rsid w:val="008B0047"/>
    <w:rsid w:val="008B0B61"/>
    <w:rsid w:val="008B0E4B"/>
    <w:rsid w:val="008B0F0C"/>
    <w:rsid w:val="008B2137"/>
    <w:rsid w:val="008B27CB"/>
    <w:rsid w:val="008B27D2"/>
    <w:rsid w:val="008B2815"/>
    <w:rsid w:val="008B288C"/>
    <w:rsid w:val="008B2C36"/>
    <w:rsid w:val="008B3177"/>
    <w:rsid w:val="008B3690"/>
    <w:rsid w:val="008B3C2C"/>
    <w:rsid w:val="008B3CF0"/>
    <w:rsid w:val="008B44D3"/>
    <w:rsid w:val="008B4536"/>
    <w:rsid w:val="008B509D"/>
    <w:rsid w:val="008B5186"/>
    <w:rsid w:val="008B51DB"/>
    <w:rsid w:val="008B52C3"/>
    <w:rsid w:val="008B55F8"/>
    <w:rsid w:val="008B5E9B"/>
    <w:rsid w:val="008B6594"/>
    <w:rsid w:val="008B6670"/>
    <w:rsid w:val="008B681D"/>
    <w:rsid w:val="008B693A"/>
    <w:rsid w:val="008B76AE"/>
    <w:rsid w:val="008B7818"/>
    <w:rsid w:val="008B7BA1"/>
    <w:rsid w:val="008B7F96"/>
    <w:rsid w:val="008C00DB"/>
    <w:rsid w:val="008C0DC2"/>
    <w:rsid w:val="008C0FB9"/>
    <w:rsid w:val="008C183A"/>
    <w:rsid w:val="008C19AB"/>
    <w:rsid w:val="008C2511"/>
    <w:rsid w:val="008C27C6"/>
    <w:rsid w:val="008C2AFB"/>
    <w:rsid w:val="008C2B4F"/>
    <w:rsid w:val="008C2EDC"/>
    <w:rsid w:val="008C335A"/>
    <w:rsid w:val="008C33EC"/>
    <w:rsid w:val="008C3D6C"/>
    <w:rsid w:val="008C3D73"/>
    <w:rsid w:val="008C3E3F"/>
    <w:rsid w:val="008C3F68"/>
    <w:rsid w:val="008C427F"/>
    <w:rsid w:val="008C4375"/>
    <w:rsid w:val="008C48A1"/>
    <w:rsid w:val="008C4B4F"/>
    <w:rsid w:val="008C4BD6"/>
    <w:rsid w:val="008C527C"/>
    <w:rsid w:val="008C5646"/>
    <w:rsid w:val="008C5737"/>
    <w:rsid w:val="008C5BDD"/>
    <w:rsid w:val="008C5D61"/>
    <w:rsid w:val="008C5DA0"/>
    <w:rsid w:val="008C5EFA"/>
    <w:rsid w:val="008C5FE4"/>
    <w:rsid w:val="008C6272"/>
    <w:rsid w:val="008C65EB"/>
    <w:rsid w:val="008C677D"/>
    <w:rsid w:val="008C697A"/>
    <w:rsid w:val="008C6C80"/>
    <w:rsid w:val="008C6CA7"/>
    <w:rsid w:val="008C6F0C"/>
    <w:rsid w:val="008C70F7"/>
    <w:rsid w:val="008C72AA"/>
    <w:rsid w:val="008C74F5"/>
    <w:rsid w:val="008C7547"/>
    <w:rsid w:val="008D036F"/>
    <w:rsid w:val="008D0B80"/>
    <w:rsid w:val="008D0B88"/>
    <w:rsid w:val="008D0E81"/>
    <w:rsid w:val="008D119B"/>
    <w:rsid w:val="008D131C"/>
    <w:rsid w:val="008D1705"/>
    <w:rsid w:val="008D1CF3"/>
    <w:rsid w:val="008D1DE5"/>
    <w:rsid w:val="008D1EBA"/>
    <w:rsid w:val="008D2033"/>
    <w:rsid w:val="008D243B"/>
    <w:rsid w:val="008D296B"/>
    <w:rsid w:val="008D2B3F"/>
    <w:rsid w:val="008D2CAF"/>
    <w:rsid w:val="008D2FB7"/>
    <w:rsid w:val="008D2FBF"/>
    <w:rsid w:val="008D338C"/>
    <w:rsid w:val="008D33BA"/>
    <w:rsid w:val="008D34AD"/>
    <w:rsid w:val="008D380E"/>
    <w:rsid w:val="008D390F"/>
    <w:rsid w:val="008D3B14"/>
    <w:rsid w:val="008D486A"/>
    <w:rsid w:val="008D52DE"/>
    <w:rsid w:val="008D552A"/>
    <w:rsid w:val="008D582F"/>
    <w:rsid w:val="008D594C"/>
    <w:rsid w:val="008D5A40"/>
    <w:rsid w:val="008D5B8E"/>
    <w:rsid w:val="008D6A1D"/>
    <w:rsid w:val="008D6E06"/>
    <w:rsid w:val="008D6E8C"/>
    <w:rsid w:val="008D737F"/>
    <w:rsid w:val="008D7547"/>
    <w:rsid w:val="008D78A2"/>
    <w:rsid w:val="008E019F"/>
    <w:rsid w:val="008E0C44"/>
    <w:rsid w:val="008E0D6F"/>
    <w:rsid w:val="008E0F7C"/>
    <w:rsid w:val="008E12EE"/>
    <w:rsid w:val="008E14CF"/>
    <w:rsid w:val="008E1554"/>
    <w:rsid w:val="008E1835"/>
    <w:rsid w:val="008E1904"/>
    <w:rsid w:val="008E1AC2"/>
    <w:rsid w:val="008E1B6D"/>
    <w:rsid w:val="008E1C21"/>
    <w:rsid w:val="008E251A"/>
    <w:rsid w:val="008E2562"/>
    <w:rsid w:val="008E27C2"/>
    <w:rsid w:val="008E280D"/>
    <w:rsid w:val="008E3106"/>
    <w:rsid w:val="008E31DD"/>
    <w:rsid w:val="008E31ED"/>
    <w:rsid w:val="008E3490"/>
    <w:rsid w:val="008E355F"/>
    <w:rsid w:val="008E3C3A"/>
    <w:rsid w:val="008E3C68"/>
    <w:rsid w:val="008E4727"/>
    <w:rsid w:val="008E4C41"/>
    <w:rsid w:val="008E5310"/>
    <w:rsid w:val="008E5C1F"/>
    <w:rsid w:val="008E5F48"/>
    <w:rsid w:val="008E6784"/>
    <w:rsid w:val="008E6D2F"/>
    <w:rsid w:val="008E70F0"/>
    <w:rsid w:val="008E7428"/>
    <w:rsid w:val="008E75F8"/>
    <w:rsid w:val="008E7842"/>
    <w:rsid w:val="008F06F4"/>
    <w:rsid w:val="008F0894"/>
    <w:rsid w:val="008F08EA"/>
    <w:rsid w:val="008F0BBE"/>
    <w:rsid w:val="008F0C64"/>
    <w:rsid w:val="008F0EBC"/>
    <w:rsid w:val="008F1069"/>
    <w:rsid w:val="008F165E"/>
    <w:rsid w:val="008F17B9"/>
    <w:rsid w:val="008F194D"/>
    <w:rsid w:val="008F1968"/>
    <w:rsid w:val="008F19A0"/>
    <w:rsid w:val="008F19B4"/>
    <w:rsid w:val="008F1BB8"/>
    <w:rsid w:val="008F1FA9"/>
    <w:rsid w:val="008F2096"/>
    <w:rsid w:val="008F221F"/>
    <w:rsid w:val="008F2362"/>
    <w:rsid w:val="008F2448"/>
    <w:rsid w:val="008F2451"/>
    <w:rsid w:val="008F2F73"/>
    <w:rsid w:val="008F3357"/>
    <w:rsid w:val="008F3A5A"/>
    <w:rsid w:val="008F3FF3"/>
    <w:rsid w:val="008F4431"/>
    <w:rsid w:val="008F45C4"/>
    <w:rsid w:val="008F4712"/>
    <w:rsid w:val="008F486A"/>
    <w:rsid w:val="008F50B6"/>
    <w:rsid w:val="008F5291"/>
    <w:rsid w:val="008F52F8"/>
    <w:rsid w:val="008F530F"/>
    <w:rsid w:val="008F5693"/>
    <w:rsid w:val="008F5733"/>
    <w:rsid w:val="008F5C85"/>
    <w:rsid w:val="008F5E11"/>
    <w:rsid w:val="008F5F49"/>
    <w:rsid w:val="008F5F7B"/>
    <w:rsid w:val="008F60EC"/>
    <w:rsid w:val="008F62FD"/>
    <w:rsid w:val="008F6495"/>
    <w:rsid w:val="008F665F"/>
    <w:rsid w:val="008F68B9"/>
    <w:rsid w:val="008F6FAB"/>
    <w:rsid w:val="008F6FFA"/>
    <w:rsid w:val="008F7176"/>
    <w:rsid w:val="008F74B5"/>
    <w:rsid w:val="008F7B3D"/>
    <w:rsid w:val="008F7B8A"/>
    <w:rsid w:val="008F7F77"/>
    <w:rsid w:val="00900031"/>
    <w:rsid w:val="00900B8A"/>
    <w:rsid w:val="009011B2"/>
    <w:rsid w:val="009016F6"/>
    <w:rsid w:val="00901804"/>
    <w:rsid w:val="00901C95"/>
    <w:rsid w:val="00901CCD"/>
    <w:rsid w:val="00902441"/>
    <w:rsid w:val="00902512"/>
    <w:rsid w:val="00902C1B"/>
    <w:rsid w:val="00902CA5"/>
    <w:rsid w:val="00902DE3"/>
    <w:rsid w:val="00902E76"/>
    <w:rsid w:val="00902EF5"/>
    <w:rsid w:val="0090362D"/>
    <w:rsid w:val="0090383A"/>
    <w:rsid w:val="0090403D"/>
    <w:rsid w:val="00904182"/>
    <w:rsid w:val="009046BA"/>
    <w:rsid w:val="00904D59"/>
    <w:rsid w:val="0090507C"/>
    <w:rsid w:val="0090528D"/>
    <w:rsid w:val="00905A72"/>
    <w:rsid w:val="00905B85"/>
    <w:rsid w:val="00905FEF"/>
    <w:rsid w:val="00906AF7"/>
    <w:rsid w:val="00906F14"/>
    <w:rsid w:val="00907201"/>
    <w:rsid w:val="009073E6"/>
    <w:rsid w:val="0090745F"/>
    <w:rsid w:val="0090787A"/>
    <w:rsid w:val="009078F9"/>
    <w:rsid w:val="00907B1B"/>
    <w:rsid w:val="00907C61"/>
    <w:rsid w:val="00907D39"/>
    <w:rsid w:val="00907D58"/>
    <w:rsid w:val="00907E38"/>
    <w:rsid w:val="00910320"/>
    <w:rsid w:val="0091033D"/>
    <w:rsid w:val="009105B6"/>
    <w:rsid w:val="009105E4"/>
    <w:rsid w:val="00910661"/>
    <w:rsid w:val="0091089B"/>
    <w:rsid w:val="00910BED"/>
    <w:rsid w:val="00910E9A"/>
    <w:rsid w:val="00910F27"/>
    <w:rsid w:val="0091104D"/>
    <w:rsid w:val="0091140F"/>
    <w:rsid w:val="0091180C"/>
    <w:rsid w:val="00911D16"/>
    <w:rsid w:val="00912142"/>
    <w:rsid w:val="0091237A"/>
    <w:rsid w:val="00912D5B"/>
    <w:rsid w:val="00912DA1"/>
    <w:rsid w:val="009132ED"/>
    <w:rsid w:val="00913747"/>
    <w:rsid w:val="00913924"/>
    <w:rsid w:val="00913989"/>
    <w:rsid w:val="00913A83"/>
    <w:rsid w:val="00913CF3"/>
    <w:rsid w:val="00913E1F"/>
    <w:rsid w:val="00914101"/>
    <w:rsid w:val="00914152"/>
    <w:rsid w:val="009141F1"/>
    <w:rsid w:val="00914A77"/>
    <w:rsid w:val="00914E41"/>
    <w:rsid w:val="00914F84"/>
    <w:rsid w:val="0091512C"/>
    <w:rsid w:val="0091550C"/>
    <w:rsid w:val="00915A28"/>
    <w:rsid w:val="00915AE4"/>
    <w:rsid w:val="00915C10"/>
    <w:rsid w:val="00915D95"/>
    <w:rsid w:val="00916406"/>
    <w:rsid w:val="009167CA"/>
    <w:rsid w:val="00916D52"/>
    <w:rsid w:val="00917315"/>
    <w:rsid w:val="0091735E"/>
    <w:rsid w:val="00917699"/>
    <w:rsid w:val="00917984"/>
    <w:rsid w:val="009202A5"/>
    <w:rsid w:val="00920360"/>
    <w:rsid w:val="009205D3"/>
    <w:rsid w:val="009206D3"/>
    <w:rsid w:val="009211C1"/>
    <w:rsid w:val="00921A07"/>
    <w:rsid w:val="00921B4A"/>
    <w:rsid w:val="00922399"/>
    <w:rsid w:val="0092262A"/>
    <w:rsid w:val="00922A16"/>
    <w:rsid w:val="00923055"/>
    <w:rsid w:val="0092333B"/>
    <w:rsid w:val="00923A2F"/>
    <w:rsid w:val="00923C7F"/>
    <w:rsid w:val="00923C81"/>
    <w:rsid w:val="00924623"/>
    <w:rsid w:val="00924B91"/>
    <w:rsid w:val="00924E54"/>
    <w:rsid w:val="009259BA"/>
    <w:rsid w:val="00925FB8"/>
    <w:rsid w:val="00925FBF"/>
    <w:rsid w:val="00926656"/>
    <w:rsid w:val="0092671E"/>
    <w:rsid w:val="00927AF8"/>
    <w:rsid w:val="00927CDF"/>
    <w:rsid w:val="00930051"/>
    <w:rsid w:val="00930339"/>
    <w:rsid w:val="00930493"/>
    <w:rsid w:val="0093056D"/>
    <w:rsid w:val="00930858"/>
    <w:rsid w:val="00930B91"/>
    <w:rsid w:val="0093110D"/>
    <w:rsid w:val="0093136C"/>
    <w:rsid w:val="0093143B"/>
    <w:rsid w:val="0093143C"/>
    <w:rsid w:val="0093185E"/>
    <w:rsid w:val="00931B33"/>
    <w:rsid w:val="00931BBC"/>
    <w:rsid w:val="00932677"/>
    <w:rsid w:val="00933126"/>
    <w:rsid w:val="0093399C"/>
    <w:rsid w:val="00933B20"/>
    <w:rsid w:val="00933E3C"/>
    <w:rsid w:val="00934052"/>
    <w:rsid w:val="00934B00"/>
    <w:rsid w:val="00934CFA"/>
    <w:rsid w:val="00934EEE"/>
    <w:rsid w:val="00935288"/>
    <w:rsid w:val="00935673"/>
    <w:rsid w:val="0093570E"/>
    <w:rsid w:val="009357ED"/>
    <w:rsid w:val="00935EC6"/>
    <w:rsid w:val="0093649F"/>
    <w:rsid w:val="00936676"/>
    <w:rsid w:val="009367DF"/>
    <w:rsid w:val="0093722B"/>
    <w:rsid w:val="0093725D"/>
    <w:rsid w:val="00937270"/>
    <w:rsid w:val="009372C1"/>
    <w:rsid w:val="00937AA9"/>
    <w:rsid w:val="00937AB1"/>
    <w:rsid w:val="00937C0B"/>
    <w:rsid w:val="00940112"/>
    <w:rsid w:val="00940309"/>
    <w:rsid w:val="0094042F"/>
    <w:rsid w:val="00940679"/>
    <w:rsid w:val="0094068D"/>
    <w:rsid w:val="0094068F"/>
    <w:rsid w:val="00940D03"/>
    <w:rsid w:val="00941029"/>
    <w:rsid w:val="00941466"/>
    <w:rsid w:val="009415EC"/>
    <w:rsid w:val="009419B9"/>
    <w:rsid w:val="00941B87"/>
    <w:rsid w:val="00941CAD"/>
    <w:rsid w:val="009422CD"/>
    <w:rsid w:val="00942597"/>
    <w:rsid w:val="00943172"/>
    <w:rsid w:val="0094351B"/>
    <w:rsid w:val="0094380A"/>
    <w:rsid w:val="00943D64"/>
    <w:rsid w:val="00943EB8"/>
    <w:rsid w:val="009443D8"/>
    <w:rsid w:val="0094440F"/>
    <w:rsid w:val="0094449B"/>
    <w:rsid w:val="009445E0"/>
    <w:rsid w:val="009454ED"/>
    <w:rsid w:val="009465FF"/>
    <w:rsid w:val="009469AA"/>
    <w:rsid w:val="00946FCE"/>
    <w:rsid w:val="0094720D"/>
    <w:rsid w:val="0094781E"/>
    <w:rsid w:val="00947920"/>
    <w:rsid w:val="009504EE"/>
    <w:rsid w:val="00950888"/>
    <w:rsid w:val="00950A01"/>
    <w:rsid w:val="00950D20"/>
    <w:rsid w:val="0095118C"/>
    <w:rsid w:val="0095193F"/>
    <w:rsid w:val="00951DCD"/>
    <w:rsid w:val="00951EDC"/>
    <w:rsid w:val="00952289"/>
    <w:rsid w:val="0095235F"/>
    <w:rsid w:val="0095291D"/>
    <w:rsid w:val="00952E8A"/>
    <w:rsid w:val="009532F2"/>
    <w:rsid w:val="009533C2"/>
    <w:rsid w:val="009536A0"/>
    <w:rsid w:val="00953A52"/>
    <w:rsid w:val="00953FB6"/>
    <w:rsid w:val="0095410D"/>
    <w:rsid w:val="0095467B"/>
    <w:rsid w:val="0095474F"/>
    <w:rsid w:val="0095498F"/>
    <w:rsid w:val="00954A3F"/>
    <w:rsid w:val="00955102"/>
    <w:rsid w:val="00955690"/>
    <w:rsid w:val="00956122"/>
    <w:rsid w:val="00956168"/>
    <w:rsid w:val="0095626D"/>
    <w:rsid w:val="009566B7"/>
    <w:rsid w:val="00956A94"/>
    <w:rsid w:val="00956F0F"/>
    <w:rsid w:val="00957296"/>
    <w:rsid w:val="00957325"/>
    <w:rsid w:val="009579C9"/>
    <w:rsid w:val="00957D37"/>
    <w:rsid w:val="00957E62"/>
    <w:rsid w:val="009607AD"/>
    <w:rsid w:val="009613D1"/>
    <w:rsid w:val="0096187A"/>
    <w:rsid w:val="00961B52"/>
    <w:rsid w:val="00961C44"/>
    <w:rsid w:val="00961CE3"/>
    <w:rsid w:val="00961D9F"/>
    <w:rsid w:val="009620A1"/>
    <w:rsid w:val="009620A8"/>
    <w:rsid w:val="0096211F"/>
    <w:rsid w:val="009624C9"/>
    <w:rsid w:val="00962597"/>
    <w:rsid w:val="009626D4"/>
    <w:rsid w:val="009626F1"/>
    <w:rsid w:val="00962835"/>
    <w:rsid w:val="0096284E"/>
    <w:rsid w:val="009628D3"/>
    <w:rsid w:val="00962B9E"/>
    <w:rsid w:val="00962C26"/>
    <w:rsid w:val="0096309C"/>
    <w:rsid w:val="00963219"/>
    <w:rsid w:val="00963374"/>
    <w:rsid w:val="0096381F"/>
    <w:rsid w:val="0096398E"/>
    <w:rsid w:val="00963A3E"/>
    <w:rsid w:val="009640C2"/>
    <w:rsid w:val="00964373"/>
    <w:rsid w:val="00964803"/>
    <w:rsid w:val="00964D0E"/>
    <w:rsid w:val="00964E7C"/>
    <w:rsid w:val="00965741"/>
    <w:rsid w:val="00965861"/>
    <w:rsid w:val="009658FF"/>
    <w:rsid w:val="00965BED"/>
    <w:rsid w:val="00966378"/>
    <w:rsid w:val="0096665D"/>
    <w:rsid w:val="00966B19"/>
    <w:rsid w:val="00966BCB"/>
    <w:rsid w:val="00966EC9"/>
    <w:rsid w:val="009673B1"/>
    <w:rsid w:val="00967407"/>
    <w:rsid w:val="0096759F"/>
    <w:rsid w:val="009675A5"/>
    <w:rsid w:val="009675D7"/>
    <w:rsid w:val="00967A16"/>
    <w:rsid w:val="009701BE"/>
    <w:rsid w:val="00970B07"/>
    <w:rsid w:val="00970F61"/>
    <w:rsid w:val="009711FA"/>
    <w:rsid w:val="00971218"/>
    <w:rsid w:val="00971594"/>
    <w:rsid w:val="009718A8"/>
    <w:rsid w:val="009721AA"/>
    <w:rsid w:val="009722CC"/>
    <w:rsid w:val="00972CBE"/>
    <w:rsid w:val="00973513"/>
    <w:rsid w:val="00973806"/>
    <w:rsid w:val="0097430D"/>
    <w:rsid w:val="009743CD"/>
    <w:rsid w:val="009747C3"/>
    <w:rsid w:val="009748EE"/>
    <w:rsid w:val="00974908"/>
    <w:rsid w:val="009749F9"/>
    <w:rsid w:val="00974A6D"/>
    <w:rsid w:val="009750B4"/>
    <w:rsid w:val="00975245"/>
    <w:rsid w:val="00975281"/>
    <w:rsid w:val="00975D25"/>
    <w:rsid w:val="00976020"/>
    <w:rsid w:val="0097619D"/>
    <w:rsid w:val="0097635E"/>
    <w:rsid w:val="009765C7"/>
    <w:rsid w:val="0097699A"/>
    <w:rsid w:val="009769EA"/>
    <w:rsid w:val="009769EE"/>
    <w:rsid w:val="00976A1D"/>
    <w:rsid w:val="00976AC0"/>
    <w:rsid w:val="00976D95"/>
    <w:rsid w:val="009775E4"/>
    <w:rsid w:val="0097768C"/>
    <w:rsid w:val="0097774E"/>
    <w:rsid w:val="00977D2C"/>
    <w:rsid w:val="00977E51"/>
    <w:rsid w:val="00980402"/>
    <w:rsid w:val="00980B94"/>
    <w:rsid w:val="009812A6"/>
    <w:rsid w:val="009815BD"/>
    <w:rsid w:val="00982D3D"/>
    <w:rsid w:val="00983058"/>
    <w:rsid w:val="00983136"/>
    <w:rsid w:val="00983169"/>
    <w:rsid w:val="00983702"/>
    <w:rsid w:val="00983FD7"/>
    <w:rsid w:val="00984906"/>
    <w:rsid w:val="00984DB5"/>
    <w:rsid w:val="009850C6"/>
    <w:rsid w:val="00985350"/>
    <w:rsid w:val="009854DB"/>
    <w:rsid w:val="00985599"/>
    <w:rsid w:val="009856CC"/>
    <w:rsid w:val="00985735"/>
    <w:rsid w:val="00985748"/>
    <w:rsid w:val="0098592E"/>
    <w:rsid w:val="00985DCB"/>
    <w:rsid w:val="0098604D"/>
    <w:rsid w:val="009862A4"/>
    <w:rsid w:val="00986447"/>
    <w:rsid w:val="009865DB"/>
    <w:rsid w:val="00986A20"/>
    <w:rsid w:val="00986A3C"/>
    <w:rsid w:val="00986B2E"/>
    <w:rsid w:val="0098748B"/>
    <w:rsid w:val="0098773A"/>
    <w:rsid w:val="00987AB4"/>
    <w:rsid w:val="00987AC8"/>
    <w:rsid w:val="00987AE6"/>
    <w:rsid w:val="00987CC1"/>
    <w:rsid w:val="00990A0A"/>
    <w:rsid w:val="00990D3C"/>
    <w:rsid w:val="00991237"/>
    <w:rsid w:val="009914A5"/>
    <w:rsid w:val="009914EE"/>
    <w:rsid w:val="0099155D"/>
    <w:rsid w:val="00991B37"/>
    <w:rsid w:val="00991FAC"/>
    <w:rsid w:val="00991FF7"/>
    <w:rsid w:val="00992A71"/>
    <w:rsid w:val="00993136"/>
    <w:rsid w:val="009932BF"/>
    <w:rsid w:val="00993697"/>
    <w:rsid w:val="0099388D"/>
    <w:rsid w:val="009939CD"/>
    <w:rsid w:val="00993A63"/>
    <w:rsid w:val="00993CC4"/>
    <w:rsid w:val="00993D41"/>
    <w:rsid w:val="00994037"/>
    <w:rsid w:val="009940F2"/>
    <w:rsid w:val="0099420C"/>
    <w:rsid w:val="00994232"/>
    <w:rsid w:val="0099444C"/>
    <w:rsid w:val="009944A4"/>
    <w:rsid w:val="00994852"/>
    <w:rsid w:val="00995577"/>
    <w:rsid w:val="009957A0"/>
    <w:rsid w:val="00995842"/>
    <w:rsid w:val="00995C44"/>
    <w:rsid w:val="0099640D"/>
    <w:rsid w:val="00996732"/>
    <w:rsid w:val="0099685F"/>
    <w:rsid w:val="00996865"/>
    <w:rsid w:val="00996BD8"/>
    <w:rsid w:val="00996E56"/>
    <w:rsid w:val="009971C5"/>
    <w:rsid w:val="0099756D"/>
    <w:rsid w:val="009976A0"/>
    <w:rsid w:val="00997759"/>
    <w:rsid w:val="00997B80"/>
    <w:rsid w:val="00997F87"/>
    <w:rsid w:val="009A0097"/>
    <w:rsid w:val="009A0774"/>
    <w:rsid w:val="009A0D83"/>
    <w:rsid w:val="009A17B1"/>
    <w:rsid w:val="009A180E"/>
    <w:rsid w:val="009A1B61"/>
    <w:rsid w:val="009A20BA"/>
    <w:rsid w:val="009A2296"/>
    <w:rsid w:val="009A278E"/>
    <w:rsid w:val="009A38BA"/>
    <w:rsid w:val="009A39C3"/>
    <w:rsid w:val="009A401E"/>
    <w:rsid w:val="009A4418"/>
    <w:rsid w:val="009A44D6"/>
    <w:rsid w:val="009A4659"/>
    <w:rsid w:val="009A46F1"/>
    <w:rsid w:val="009A496C"/>
    <w:rsid w:val="009A4CDC"/>
    <w:rsid w:val="009A4E0B"/>
    <w:rsid w:val="009A4E9B"/>
    <w:rsid w:val="009A5386"/>
    <w:rsid w:val="009A5410"/>
    <w:rsid w:val="009A54B5"/>
    <w:rsid w:val="009A5972"/>
    <w:rsid w:val="009A5D22"/>
    <w:rsid w:val="009A62B1"/>
    <w:rsid w:val="009A6486"/>
    <w:rsid w:val="009A650B"/>
    <w:rsid w:val="009A6A4F"/>
    <w:rsid w:val="009A6D65"/>
    <w:rsid w:val="009A6DE0"/>
    <w:rsid w:val="009A6FD8"/>
    <w:rsid w:val="009A7AEA"/>
    <w:rsid w:val="009A7C1D"/>
    <w:rsid w:val="009B0091"/>
    <w:rsid w:val="009B0103"/>
    <w:rsid w:val="009B021F"/>
    <w:rsid w:val="009B132A"/>
    <w:rsid w:val="009B17F7"/>
    <w:rsid w:val="009B1BD0"/>
    <w:rsid w:val="009B1C64"/>
    <w:rsid w:val="009B1E86"/>
    <w:rsid w:val="009B1F71"/>
    <w:rsid w:val="009B204D"/>
    <w:rsid w:val="009B2458"/>
    <w:rsid w:val="009B2545"/>
    <w:rsid w:val="009B29D4"/>
    <w:rsid w:val="009B2E78"/>
    <w:rsid w:val="009B317B"/>
    <w:rsid w:val="009B3D63"/>
    <w:rsid w:val="009B3E60"/>
    <w:rsid w:val="009B3EB9"/>
    <w:rsid w:val="009B3F9E"/>
    <w:rsid w:val="009B4720"/>
    <w:rsid w:val="009B497E"/>
    <w:rsid w:val="009B4B95"/>
    <w:rsid w:val="009B4DB7"/>
    <w:rsid w:val="009B5631"/>
    <w:rsid w:val="009B5A66"/>
    <w:rsid w:val="009B5B8D"/>
    <w:rsid w:val="009B5C57"/>
    <w:rsid w:val="009B6B26"/>
    <w:rsid w:val="009B6C2A"/>
    <w:rsid w:val="009B6E52"/>
    <w:rsid w:val="009B7002"/>
    <w:rsid w:val="009B7666"/>
    <w:rsid w:val="009B76BF"/>
    <w:rsid w:val="009B7773"/>
    <w:rsid w:val="009C018F"/>
    <w:rsid w:val="009C0271"/>
    <w:rsid w:val="009C02CB"/>
    <w:rsid w:val="009C04F0"/>
    <w:rsid w:val="009C0AA3"/>
    <w:rsid w:val="009C0E59"/>
    <w:rsid w:val="009C153B"/>
    <w:rsid w:val="009C1597"/>
    <w:rsid w:val="009C16D0"/>
    <w:rsid w:val="009C202E"/>
    <w:rsid w:val="009C25A5"/>
    <w:rsid w:val="009C2603"/>
    <w:rsid w:val="009C27F5"/>
    <w:rsid w:val="009C2C79"/>
    <w:rsid w:val="009C309E"/>
    <w:rsid w:val="009C3109"/>
    <w:rsid w:val="009C31EA"/>
    <w:rsid w:val="009C33F2"/>
    <w:rsid w:val="009C34F4"/>
    <w:rsid w:val="009C35CC"/>
    <w:rsid w:val="009C3A6D"/>
    <w:rsid w:val="009C3C93"/>
    <w:rsid w:val="009C3EA2"/>
    <w:rsid w:val="009C48B8"/>
    <w:rsid w:val="009C49AB"/>
    <w:rsid w:val="009C4D65"/>
    <w:rsid w:val="009C4E85"/>
    <w:rsid w:val="009C560E"/>
    <w:rsid w:val="009C570A"/>
    <w:rsid w:val="009C577D"/>
    <w:rsid w:val="009C5DF3"/>
    <w:rsid w:val="009C6371"/>
    <w:rsid w:val="009C6BC5"/>
    <w:rsid w:val="009C6CBE"/>
    <w:rsid w:val="009C6FE4"/>
    <w:rsid w:val="009C7092"/>
    <w:rsid w:val="009C7124"/>
    <w:rsid w:val="009C73C1"/>
    <w:rsid w:val="009C7DCE"/>
    <w:rsid w:val="009D002D"/>
    <w:rsid w:val="009D003F"/>
    <w:rsid w:val="009D01C7"/>
    <w:rsid w:val="009D045F"/>
    <w:rsid w:val="009D08C5"/>
    <w:rsid w:val="009D0BF7"/>
    <w:rsid w:val="009D0D8B"/>
    <w:rsid w:val="009D1462"/>
    <w:rsid w:val="009D1644"/>
    <w:rsid w:val="009D1AAB"/>
    <w:rsid w:val="009D1B02"/>
    <w:rsid w:val="009D1C69"/>
    <w:rsid w:val="009D1CC0"/>
    <w:rsid w:val="009D2406"/>
    <w:rsid w:val="009D2A13"/>
    <w:rsid w:val="009D2DEB"/>
    <w:rsid w:val="009D3BED"/>
    <w:rsid w:val="009D40D0"/>
    <w:rsid w:val="009D49E7"/>
    <w:rsid w:val="009D4A0A"/>
    <w:rsid w:val="009D4BAA"/>
    <w:rsid w:val="009D4C0D"/>
    <w:rsid w:val="009D55AA"/>
    <w:rsid w:val="009D55BA"/>
    <w:rsid w:val="009D583B"/>
    <w:rsid w:val="009D5972"/>
    <w:rsid w:val="009D602A"/>
    <w:rsid w:val="009D6244"/>
    <w:rsid w:val="009D6354"/>
    <w:rsid w:val="009D694D"/>
    <w:rsid w:val="009D6D7F"/>
    <w:rsid w:val="009D6DB8"/>
    <w:rsid w:val="009D6E72"/>
    <w:rsid w:val="009D6E8F"/>
    <w:rsid w:val="009D75BD"/>
    <w:rsid w:val="009D7CFF"/>
    <w:rsid w:val="009D7D31"/>
    <w:rsid w:val="009D7F21"/>
    <w:rsid w:val="009E0314"/>
    <w:rsid w:val="009E04BA"/>
    <w:rsid w:val="009E0683"/>
    <w:rsid w:val="009E0B4C"/>
    <w:rsid w:val="009E19A1"/>
    <w:rsid w:val="009E1B81"/>
    <w:rsid w:val="009E1C87"/>
    <w:rsid w:val="009E1D78"/>
    <w:rsid w:val="009E2049"/>
    <w:rsid w:val="009E286F"/>
    <w:rsid w:val="009E2B17"/>
    <w:rsid w:val="009E2EF6"/>
    <w:rsid w:val="009E3075"/>
    <w:rsid w:val="009E319A"/>
    <w:rsid w:val="009E370B"/>
    <w:rsid w:val="009E3A60"/>
    <w:rsid w:val="009E3E7D"/>
    <w:rsid w:val="009E3FCE"/>
    <w:rsid w:val="009E40F6"/>
    <w:rsid w:val="009E44C7"/>
    <w:rsid w:val="009E505E"/>
    <w:rsid w:val="009E5331"/>
    <w:rsid w:val="009E5498"/>
    <w:rsid w:val="009E5690"/>
    <w:rsid w:val="009E5884"/>
    <w:rsid w:val="009E58FC"/>
    <w:rsid w:val="009E5AA2"/>
    <w:rsid w:val="009E5D05"/>
    <w:rsid w:val="009E6079"/>
    <w:rsid w:val="009E608E"/>
    <w:rsid w:val="009E65AC"/>
    <w:rsid w:val="009E69F2"/>
    <w:rsid w:val="009E6BB4"/>
    <w:rsid w:val="009E6E73"/>
    <w:rsid w:val="009E710E"/>
    <w:rsid w:val="009E76B8"/>
    <w:rsid w:val="009E7C06"/>
    <w:rsid w:val="009E7D6F"/>
    <w:rsid w:val="009E7EBB"/>
    <w:rsid w:val="009F0330"/>
    <w:rsid w:val="009F0556"/>
    <w:rsid w:val="009F0CDA"/>
    <w:rsid w:val="009F117B"/>
    <w:rsid w:val="009F13DB"/>
    <w:rsid w:val="009F1418"/>
    <w:rsid w:val="009F165D"/>
    <w:rsid w:val="009F1663"/>
    <w:rsid w:val="009F19D4"/>
    <w:rsid w:val="009F1A0B"/>
    <w:rsid w:val="009F1AC0"/>
    <w:rsid w:val="009F22DE"/>
    <w:rsid w:val="009F255F"/>
    <w:rsid w:val="009F2BD0"/>
    <w:rsid w:val="009F2D46"/>
    <w:rsid w:val="009F2EBB"/>
    <w:rsid w:val="009F30A5"/>
    <w:rsid w:val="009F32B6"/>
    <w:rsid w:val="009F396E"/>
    <w:rsid w:val="009F3F49"/>
    <w:rsid w:val="009F3FD1"/>
    <w:rsid w:val="009F4553"/>
    <w:rsid w:val="009F46D4"/>
    <w:rsid w:val="009F49A0"/>
    <w:rsid w:val="009F4DB4"/>
    <w:rsid w:val="009F50F7"/>
    <w:rsid w:val="009F515B"/>
    <w:rsid w:val="009F5172"/>
    <w:rsid w:val="009F521C"/>
    <w:rsid w:val="009F52B5"/>
    <w:rsid w:val="009F591D"/>
    <w:rsid w:val="009F5B36"/>
    <w:rsid w:val="009F62B3"/>
    <w:rsid w:val="009F6B0E"/>
    <w:rsid w:val="009F70A9"/>
    <w:rsid w:val="009F735D"/>
    <w:rsid w:val="009F75AC"/>
    <w:rsid w:val="009F7633"/>
    <w:rsid w:val="009F76F1"/>
    <w:rsid w:val="009F78EB"/>
    <w:rsid w:val="009F7913"/>
    <w:rsid w:val="009F7DB2"/>
    <w:rsid w:val="009F7F59"/>
    <w:rsid w:val="00A005C6"/>
    <w:rsid w:val="00A0095D"/>
    <w:rsid w:val="00A01084"/>
    <w:rsid w:val="00A0183D"/>
    <w:rsid w:val="00A0202E"/>
    <w:rsid w:val="00A02284"/>
    <w:rsid w:val="00A02D7E"/>
    <w:rsid w:val="00A0353A"/>
    <w:rsid w:val="00A035E9"/>
    <w:rsid w:val="00A0365D"/>
    <w:rsid w:val="00A03F5C"/>
    <w:rsid w:val="00A04129"/>
    <w:rsid w:val="00A04250"/>
    <w:rsid w:val="00A04A60"/>
    <w:rsid w:val="00A04A65"/>
    <w:rsid w:val="00A04C10"/>
    <w:rsid w:val="00A04CCC"/>
    <w:rsid w:val="00A04D54"/>
    <w:rsid w:val="00A04E6F"/>
    <w:rsid w:val="00A04EB0"/>
    <w:rsid w:val="00A05068"/>
    <w:rsid w:val="00A051A0"/>
    <w:rsid w:val="00A05B2F"/>
    <w:rsid w:val="00A05C03"/>
    <w:rsid w:val="00A05EDB"/>
    <w:rsid w:val="00A063A3"/>
    <w:rsid w:val="00A06414"/>
    <w:rsid w:val="00A0647B"/>
    <w:rsid w:val="00A06618"/>
    <w:rsid w:val="00A06712"/>
    <w:rsid w:val="00A06C12"/>
    <w:rsid w:val="00A071D5"/>
    <w:rsid w:val="00A075E2"/>
    <w:rsid w:val="00A1058E"/>
    <w:rsid w:val="00A10620"/>
    <w:rsid w:val="00A10917"/>
    <w:rsid w:val="00A10D8A"/>
    <w:rsid w:val="00A10EF4"/>
    <w:rsid w:val="00A117CD"/>
    <w:rsid w:val="00A11989"/>
    <w:rsid w:val="00A11AC3"/>
    <w:rsid w:val="00A1216C"/>
    <w:rsid w:val="00A126FE"/>
    <w:rsid w:val="00A12D7D"/>
    <w:rsid w:val="00A13052"/>
    <w:rsid w:val="00A13074"/>
    <w:rsid w:val="00A1363C"/>
    <w:rsid w:val="00A136D2"/>
    <w:rsid w:val="00A13725"/>
    <w:rsid w:val="00A13877"/>
    <w:rsid w:val="00A13CA9"/>
    <w:rsid w:val="00A13E75"/>
    <w:rsid w:val="00A140C5"/>
    <w:rsid w:val="00A1411D"/>
    <w:rsid w:val="00A1442F"/>
    <w:rsid w:val="00A1449E"/>
    <w:rsid w:val="00A144AA"/>
    <w:rsid w:val="00A14A21"/>
    <w:rsid w:val="00A14ECB"/>
    <w:rsid w:val="00A150A5"/>
    <w:rsid w:val="00A15D97"/>
    <w:rsid w:val="00A15E71"/>
    <w:rsid w:val="00A15F1E"/>
    <w:rsid w:val="00A161F4"/>
    <w:rsid w:val="00A16708"/>
    <w:rsid w:val="00A167E5"/>
    <w:rsid w:val="00A16D95"/>
    <w:rsid w:val="00A17120"/>
    <w:rsid w:val="00A179E3"/>
    <w:rsid w:val="00A17E87"/>
    <w:rsid w:val="00A17EE4"/>
    <w:rsid w:val="00A17FCB"/>
    <w:rsid w:val="00A20120"/>
    <w:rsid w:val="00A202B7"/>
    <w:rsid w:val="00A2050E"/>
    <w:rsid w:val="00A205F2"/>
    <w:rsid w:val="00A20671"/>
    <w:rsid w:val="00A20977"/>
    <w:rsid w:val="00A21282"/>
    <w:rsid w:val="00A213FD"/>
    <w:rsid w:val="00A21473"/>
    <w:rsid w:val="00A2152A"/>
    <w:rsid w:val="00A216D2"/>
    <w:rsid w:val="00A21856"/>
    <w:rsid w:val="00A21F05"/>
    <w:rsid w:val="00A21F3D"/>
    <w:rsid w:val="00A22455"/>
    <w:rsid w:val="00A224CB"/>
    <w:rsid w:val="00A22546"/>
    <w:rsid w:val="00A22FD1"/>
    <w:rsid w:val="00A2301E"/>
    <w:rsid w:val="00A2310D"/>
    <w:rsid w:val="00A236C1"/>
    <w:rsid w:val="00A236C5"/>
    <w:rsid w:val="00A237A4"/>
    <w:rsid w:val="00A24569"/>
    <w:rsid w:val="00A24593"/>
    <w:rsid w:val="00A2461D"/>
    <w:rsid w:val="00A2462A"/>
    <w:rsid w:val="00A247B5"/>
    <w:rsid w:val="00A247E4"/>
    <w:rsid w:val="00A24C95"/>
    <w:rsid w:val="00A24E89"/>
    <w:rsid w:val="00A253B8"/>
    <w:rsid w:val="00A2541F"/>
    <w:rsid w:val="00A2567D"/>
    <w:rsid w:val="00A25881"/>
    <w:rsid w:val="00A25B7F"/>
    <w:rsid w:val="00A25C3F"/>
    <w:rsid w:val="00A25CCB"/>
    <w:rsid w:val="00A25D29"/>
    <w:rsid w:val="00A262E3"/>
    <w:rsid w:val="00A269B0"/>
    <w:rsid w:val="00A26DC5"/>
    <w:rsid w:val="00A270D1"/>
    <w:rsid w:val="00A274BE"/>
    <w:rsid w:val="00A2774F"/>
    <w:rsid w:val="00A27858"/>
    <w:rsid w:val="00A27AA4"/>
    <w:rsid w:val="00A27EB6"/>
    <w:rsid w:val="00A30495"/>
    <w:rsid w:val="00A304D0"/>
    <w:rsid w:val="00A30D77"/>
    <w:rsid w:val="00A30E47"/>
    <w:rsid w:val="00A30EFA"/>
    <w:rsid w:val="00A3179D"/>
    <w:rsid w:val="00A31A68"/>
    <w:rsid w:val="00A31BF9"/>
    <w:rsid w:val="00A31DF6"/>
    <w:rsid w:val="00A323D2"/>
    <w:rsid w:val="00A32845"/>
    <w:rsid w:val="00A32884"/>
    <w:rsid w:val="00A32B2E"/>
    <w:rsid w:val="00A32B55"/>
    <w:rsid w:val="00A32C1B"/>
    <w:rsid w:val="00A32D39"/>
    <w:rsid w:val="00A32D49"/>
    <w:rsid w:val="00A32F80"/>
    <w:rsid w:val="00A342F0"/>
    <w:rsid w:val="00A34574"/>
    <w:rsid w:val="00A348A4"/>
    <w:rsid w:val="00A34C1D"/>
    <w:rsid w:val="00A34C7B"/>
    <w:rsid w:val="00A34CB6"/>
    <w:rsid w:val="00A35000"/>
    <w:rsid w:val="00A352F6"/>
    <w:rsid w:val="00A3530E"/>
    <w:rsid w:val="00A353E4"/>
    <w:rsid w:val="00A35521"/>
    <w:rsid w:val="00A3568F"/>
    <w:rsid w:val="00A358A2"/>
    <w:rsid w:val="00A35E1B"/>
    <w:rsid w:val="00A36155"/>
    <w:rsid w:val="00A361E4"/>
    <w:rsid w:val="00A36740"/>
    <w:rsid w:val="00A36E99"/>
    <w:rsid w:val="00A371A9"/>
    <w:rsid w:val="00A374B8"/>
    <w:rsid w:val="00A375A0"/>
    <w:rsid w:val="00A375BF"/>
    <w:rsid w:val="00A378C4"/>
    <w:rsid w:val="00A3796F"/>
    <w:rsid w:val="00A37C56"/>
    <w:rsid w:val="00A37D18"/>
    <w:rsid w:val="00A40516"/>
    <w:rsid w:val="00A40665"/>
    <w:rsid w:val="00A408BD"/>
    <w:rsid w:val="00A40A87"/>
    <w:rsid w:val="00A40D42"/>
    <w:rsid w:val="00A40DE0"/>
    <w:rsid w:val="00A41062"/>
    <w:rsid w:val="00A414E5"/>
    <w:rsid w:val="00A41906"/>
    <w:rsid w:val="00A41A3F"/>
    <w:rsid w:val="00A41AD1"/>
    <w:rsid w:val="00A41BF5"/>
    <w:rsid w:val="00A42184"/>
    <w:rsid w:val="00A42250"/>
    <w:rsid w:val="00A425B0"/>
    <w:rsid w:val="00A42604"/>
    <w:rsid w:val="00A4262B"/>
    <w:rsid w:val="00A42CB1"/>
    <w:rsid w:val="00A42CC8"/>
    <w:rsid w:val="00A42DCA"/>
    <w:rsid w:val="00A433DF"/>
    <w:rsid w:val="00A433F8"/>
    <w:rsid w:val="00A4387A"/>
    <w:rsid w:val="00A43925"/>
    <w:rsid w:val="00A439A0"/>
    <w:rsid w:val="00A43C8D"/>
    <w:rsid w:val="00A43D73"/>
    <w:rsid w:val="00A43E2E"/>
    <w:rsid w:val="00A446B8"/>
    <w:rsid w:val="00A44717"/>
    <w:rsid w:val="00A44EC7"/>
    <w:rsid w:val="00A44FE2"/>
    <w:rsid w:val="00A45364"/>
    <w:rsid w:val="00A466B8"/>
    <w:rsid w:val="00A46CAD"/>
    <w:rsid w:val="00A46CC4"/>
    <w:rsid w:val="00A46E10"/>
    <w:rsid w:val="00A46E61"/>
    <w:rsid w:val="00A46EE2"/>
    <w:rsid w:val="00A47698"/>
    <w:rsid w:val="00A478F2"/>
    <w:rsid w:val="00A47A26"/>
    <w:rsid w:val="00A47E31"/>
    <w:rsid w:val="00A47E5B"/>
    <w:rsid w:val="00A501C6"/>
    <w:rsid w:val="00A50654"/>
    <w:rsid w:val="00A5093F"/>
    <w:rsid w:val="00A50B36"/>
    <w:rsid w:val="00A50D53"/>
    <w:rsid w:val="00A51056"/>
    <w:rsid w:val="00A5121E"/>
    <w:rsid w:val="00A5153E"/>
    <w:rsid w:val="00A5164A"/>
    <w:rsid w:val="00A52139"/>
    <w:rsid w:val="00A5218F"/>
    <w:rsid w:val="00A522C5"/>
    <w:rsid w:val="00A527FA"/>
    <w:rsid w:val="00A52B89"/>
    <w:rsid w:val="00A52FAB"/>
    <w:rsid w:val="00A53AD0"/>
    <w:rsid w:val="00A53FF4"/>
    <w:rsid w:val="00A54002"/>
    <w:rsid w:val="00A549D3"/>
    <w:rsid w:val="00A54E96"/>
    <w:rsid w:val="00A54EC0"/>
    <w:rsid w:val="00A5545D"/>
    <w:rsid w:val="00A554CD"/>
    <w:rsid w:val="00A5588B"/>
    <w:rsid w:val="00A55A70"/>
    <w:rsid w:val="00A55D2B"/>
    <w:rsid w:val="00A5618A"/>
    <w:rsid w:val="00A56337"/>
    <w:rsid w:val="00A56435"/>
    <w:rsid w:val="00A564E5"/>
    <w:rsid w:val="00A5686A"/>
    <w:rsid w:val="00A5698E"/>
    <w:rsid w:val="00A569CC"/>
    <w:rsid w:val="00A56AAF"/>
    <w:rsid w:val="00A56D2E"/>
    <w:rsid w:val="00A56ECD"/>
    <w:rsid w:val="00A57121"/>
    <w:rsid w:val="00A572FB"/>
    <w:rsid w:val="00A574D6"/>
    <w:rsid w:val="00A57AD7"/>
    <w:rsid w:val="00A57E5C"/>
    <w:rsid w:val="00A57EF4"/>
    <w:rsid w:val="00A60112"/>
    <w:rsid w:val="00A60553"/>
    <w:rsid w:val="00A60714"/>
    <w:rsid w:val="00A60DD5"/>
    <w:rsid w:val="00A6167C"/>
    <w:rsid w:val="00A61C0B"/>
    <w:rsid w:val="00A61D61"/>
    <w:rsid w:val="00A61DC1"/>
    <w:rsid w:val="00A61F68"/>
    <w:rsid w:val="00A6244A"/>
    <w:rsid w:val="00A6291E"/>
    <w:rsid w:val="00A62EF6"/>
    <w:rsid w:val="00A62FAB"/>
    <w:rsid w:val="00A63227"/>
    <w:rsid w:val="00A635E9"/>
    <w:rsid w:val="00A63616"/>
    <w:rsid w:val="00A6399F"/>
    <w:rsid w:val="00A63D67"/>
    <w:rsid w:val="00A63EC1"/>
    <w:rsid w:val="00A63F8F"/>
    <w:rsid w:val="00A647D1"/>
    <w:rsid w:val="00A64C7D"/>
    <w:rsid w:val="00A64CA1"/>
    <w:rsid w:val="00A64F0F"/>
    <w:rsid w:val="00A65503"/>
    <w:rsid w:val="00A656D5"/>
    <w:rsid w:val="00A658BD"/>
    <w:rsid w:val="00A66240"/>
    <w:rsid w:val="00A66877"/>
    <w:rsid w:val="00A668D4"/>
    <w:rsid w:val="00A66917"/>
    <w:rsid w:val="00A66A8C"/>
    <w:rsid w:val="00A66C81"/>
    <w:rsid w:val="00A66D0E"/>
    <w:rsid w:val="00A66E44"/>
    <w:rsid w:val="00A673C4"/>
    <w:rsid w:val="00A673EF"/>
    <w:rsid w:val="00A67522"/>
    <w:rsid w:val="00A675C5"/>
    <w:rsid w:val="00A675D5"/>
    <w:rsid w:val="00A67939"/>
    <w:rsid w:val="00A67E4A"/>
    <w:rsid w:val="00A67E7A"/>
    <w:rsid w:val="00A70E87"/>
    <w:rsid w:val="00A7123D"/>
    <w:rsid w:val="00A7131E"/>
    <w:rsid w:val="00A7138C"/>
    <w:rsid w:val="00A713BD"/>
    <w:rsid w:val="00A71AB5"/>
    <w:rsid w:val="00A71D5F"/>
    <w:rsid w:val="00A72077"/>
    <w:rsid w:val="00A720EC"/>
    <w:rsid w:val="00A7232F"/>
    <w:rsid w:val="00A72804"/>
    <w:rsid w:val="00A72D03"/>
    <w:rsid w:val="00A72F9E"/>
    <w:rsid w:val="00A73636"/>
    <w:rsid w:val="00A73F4B"/>
    <w:rsid w:val="00A73F4C"/>
    <w:rsid w:val="00A7443B"/>
    <w:rsid w:val="00A74BFE"/>
    <w:rsid w:val="00A74C75"/>
    <w:rsid w:val="00A75A7E"/>
    <w:rsid w:val="00A75BC2"/>
    <w:rsid w:val="00A75C91"/>
    <w:rsid w:val="00A760B0"/>
    <w:rsid w:val="00A76687"/>
    <w:rsid w:val="00A7671B"/>
    <w:rsid w:val="00A768C3"/>
    <w:rsid w:val="00A76A60"/>
    <w:rsid w:val="00A76B9C"/>
    <w:rsid w:val="00A76BDC"/>
    <w:rsid w:val="00A76C91"/>
    <w:rsid w:val="00A76F86"/>
    <w:rsid w:val="00A7774D"/>
    <w:rsid w:val="00A77964"/>
    <w:rsid w:val="00A779C1"/>
    <w:rsid w:val="00A80149"/>
    <w:rsid w:val="00A803B2"/>
    <w:rsid w:val="00A80541"/>
    <w:rsid w:val="00A8080C"/>
    <w:rsid w:val="00A80EE7"/>
    <w:rsid w:val="00A80F48"/>
    <w:rsid w:val="00A815DB"/>
    <w:rsid w:val="00A81814"/>
    <w:rsid w:val="00A81A96"/>
    <w:rsid w:val="00A81BC1"/>
    <w:rsid w:val="00A81C2B"/>
    <w:rsid w:val="00A81D15"/>
    <w:rsid w:val="00A82083"/>
    <w:rsid w:val="00A821FB"/>
    <w:rsid w:val="00A824A5"/>
    <w:rsid w:val="00A82B79"/>
    <w:rsid w:val="00A82B96"/>
    <w:rsid w:val="00A82C78"/>
    <w:rsid w:val="00A82E7C"/>
    <w:rsid w:val="00A8337B"/>
    <w:rsid w:val="00A833BD"/>
    <w:rsid w:val="00A83B42"/>
    <w:rsid w:val="00A83F18"/>
    <w:rsid w:val="00A845FC"/>
    <w:rsid w:val="00A84635"/>
    <w:rsid w:val="00A84792"/>
    <w:rsid w:val="00A849AB"/>
    <w:rsid w:val="00A84B2F"/>
    <w:rsid w:val="00A84E3D"/>
    <w:rsid w:val="00A850C7"/>
    <w:rsid w:val="00A852C4"/>
    <w:rsid w:val="00A857A2"/>
    <w:rsid w:val="00A857BC"/>
    <w:rsid w:val="00A85ED0"/>
    <w:rsid w:val="00A86044"/>
    <w:rsid w:val="00A862EF"/>
    <w:rsid w:val="00A866C1"/>
    <w:rsid w:val="00A867E3"/>
    <w:rsid w:val="00A86CFD"/>
    <w:rsid w:val="00A87025"/>
    <w:rsid w:val="00A871B2"/>
    <w:rsid w:val="00A872FA"/>
    <w:rsid w:val="00A87355"/>
    <w:rsid w:val="00A873A1"/>
    <w:rsid w:val="00A87995"/>
    <w:rsid w:val="00A907F8"/>
    <w:rsid w:val="00A9092B"/>
    <w:rsid w:val="00A91507"/>
    <w:rsid w:val="00A91A62"/>
    <w:rsid w:val="00A91EBF"/>
    <w:rsid w:val="00A92094"/>
    <w:rsid w:val="00A92546"/>
    <w:rsid w:val="00A92584"/>
    <w:rsid w:val="00A9267B"/>
    <w:rsid w:val="00A92A12"/>
    <w:rsid w:val="00A92F28"/>
    <w:rsid w:val="00A93179"/>
    <w:rsid w:val="00A931BA"/>
    <w:rsid w:val="00A93427"/>
    <w:rsid w:val="00A93A95"/>
    <w:rsid w:val="00A93CF7"/>
    <w:rsid w:val="00A93FAF"/>
    <w:rsid w:val="00A94822"/>
    <w:rsid w:val="00A94927"/>
    <w:rsid w:val="00A94C11"/>
    <w:rsid w:val="00A94EDE"/>
    <w:rsid w:val="00A94FFC"/>
    <w:rsid w:val="00A952B9"/>
    <w:rsid w:val="00A95305"/>
    <w:rsid w:val="00A954BF"/>
    <w:rsid w:val="00A95680"/>
    <w:rsid w:val="00A96008"/>
    <w:rsid w:val="00A960BE"/>
    <w:rsid w:val="00A960DD"/>
    <w:rsid w:val="00A9647D"/>
    <w:rsid w:val="00A964BD"/>
    <w:rsid w:val="00A96761"/>
    <w:rsid w:val="00A9676C"/>
    <w:rsid w:val="00A96B74"/>
    <w:rsid w:val="00A96CE0"/>
    <w:rsid w:val="00A96E28"/>
    <w:rsid w:val="00A96F5E"/>
    <w:rsid w:val="00A97076"/>
    <w:rsid w:val="00A978F6"/>
    <w:rsid w:val="00AA04D5"/>
    <w:rsid w:val="00AA093C"/>
    <w:rsid w:val="00AA0C36"/>
    <w:rsid w:val="00AA0D65"/>
    <w:rsid w:val="00AA0FFB"/>
    <w:rsid w:val="00AA1191"/>
    <w:rsid w:val="00AA1265"/>
    <w:rsid w:val="00AA1ACF"/>
    <w:rsid w:val="00AA1D5F"/>
    <w:rsid w:val="00AA1E2A"/>
    <w:rsid w:val="00AA1E3C"/>
    <w:rsid w:val="00AA1F95"/>
    <w:rsid w:val="00AA2086"/>
    <w:rsid w:val="00AA20DC"/>
    <w:rsid w:val="00AA21D4"/>
    <w:rsid w:val="00AA22CF"/>
    <w:rsid w:val="00AA23C3"/>
    <w:rsid w:val="00AA2A93"/>
    <w:rsid w:val="00AA2DD9"/>
    <w:rsid w:val="00AA2E45"/>
    <w:rsid w:val="00AA2F1D"/>
    <w:rsid w:val="00AA3925"/>
    <w:rsid w:val="00AA3C17"/>
    <w:rsid w:val="00AA3C6F"/>
    <w:rsid w:val="00AA3E97"/>
    <w:rsid w:val="00AA3FF0"/>
    <w:rsid w:val="00AA4271"/>
    <w:rsid w:val="00AA4608"/>
    <w:rsid w:val="00AA4E57"/>
    <w:rsid w:val="00AA4F0B"/>
    <w:rsid w:val="00AA5180"/>
    <w:rsid w:val="00AA5331"/>
    <w:rsid w:val="00AA5363"/>
    <w:rsid w:val="00AA5659"/>
    <w:rsid w:val="00AA59AA"/>
    <w:rsid w:val="00AA64D8"/>
    <w:rsid w:val="00AA6691"/>
    <w:rsid w:val="00AA678A"/>
    <w:rsid w:val="00AA74B5"/>
    <w:rsid w:val="00AA7683"/>
    <w:rsid w:val="00AA7C63"/>
    <w:rsid w:val="00AA7DFC"/>
    <w:rsid w:val="00AA7FDE"/>
    <w:rsid w:val="00AB097D"/>
    <w:rsid w:val="00AB0AA1"/>
    <w:rsid w:val="00AB0C9F"/>
    <w:rsid w:val="00AB0CBB"/>
    <w:rsid w:val="00AB0CD6"/>
    <w:rsid w:val="00AB152A"/>
    <w:rsid w:val="00AB1777"/>
    <w:rsid w:val="00AB18EB"/>
    <w:rsid w:val="00AB1E06"/>
    <w:rsid w:val="00AB22B5"/>
    <w:rsid w:val="00AB2B3F"/>
    <w:rsid w:val="00AB2F51"/>
    <w:rsid w:val="00AB32DD"/>
    <w:rsid w:val="00AB368B"/>
    <w:rsid w:val="00AB3980"/>
    <w:rsid w:val="00AB3CEA"/>
    <w:rsid w:val="00AB410B"/>
    <w:rsid w:val="00AB43FC"/>
    <w:rsid w:val="00AB4836"/>
    <w:rsid w:val="00AB4D40"/>
    <w:rsid w:val="00AB4F9E"/>
    <w:rsid w:val="00AB5069"/>
    <w:rsid w:val="00AB540F"/>
    <w:rsid w:val="00AB587A"/>
    <w:rsid w:val="00AB589B"/>
    <w:rsid w:val="00AB5A33"/>
    <w:rsid w:val="00AB5BEA"/>
    <w:rsid w:val="00AB5EEC"/>
    <w:rsid w:val="00AB6840"/>
    <w:rsid w:val="00AB7DD8"/>
    <w:rsid w:val="00AB7DE6"/>
    <w:rsid w:val="00AC0231"/>
    <w:rsid w:val="00AC0356"/>
    <w:rsid w:val="00AC05A7"/>
    <w:rsid w:val="00AC08D6"/>
    <w:rsid w:val="00AC0AAE"/>
    <w:rsid w:val="00AC120C"/>
    <w:rsid w:val="00AC1C3F"/>
    <w:rsid w:val="00AC1D37"/>
    <w:rsid w:val="00AC2A52"/>
    <w:rsid w:val="00AC31BC"/>
    <w:rsid w:val="00AC3729"/>
    <w:rsid w:val="00AC41F3"/>
    <w:rsid w:val="00AC43B6"/>
    <w:rsid w:val="00AC455F"/>
    <w:rsid w:val="00AC46A4"/>
    <w:rsid w:val="00AC4719"/>
    <w:rsid w:val="00AC4ACE"/>
    <w:rsid w:val="00AC5549"/>
    <w:rsid w:val="00AC5950"/>
    <w:rsid w:val="00AC5A28"/>
    <w:rsid w:val="00AC5A49"/>
    <w:rsid w:val="00AC5C70"/>
    <w:rsid w:val="00AC5EC2"/>
    <w:rsid w:val="00AC63F0"/>
    <w:rsid w:val="00AC6946"/>
    <w:rsid w:val="00AC6A9E"/>
    <w:rsid w:val="00AC7072"/>
    <w:rsid w:val="00AC722A"/>
    <w:rsid w:val="00AC778E"/>
    <w:rsid w:val="00AC7943"/>
    <w:rsid w:val="00AC7B71"/>
    <w:rsid w:val="00AD001C"/>
    <w:rsid w:val="00AD0318"/>
    <w:rsid w:val="00AD03D4"/>
    <w:rsid w:val="00AD04CD"/>
    <w:rsid w:val="00AD0638"/>
    <w:rsid w:val="00AD0FD4"/>
    <w:rsid w:val="00AD1050"/>
    <w:rsid w:val="00AD10CA"/>
    <w:rsid w:val="00AD113E"/>
    <w:rsid w:val="00AD116D"/>
    <w:rsid w:val="00AD1252"/>
    <w:rsid w:val="00AD1864"/>
    <w:rsid w:val="00AD1AC7"/>
    <w:rsid w:val="00AD2907"/>
    <w:rsid w:val="00AD2A12"/>
    <w:rsid w:val="00AD2F82"/>
    <w:rsid w:val="00AD3103"/>
    <w:rsid w:val="00AD3553"/>
    <w:rsid w:val="00AD35BA"/>
    <w:rsid w:val="00AD3DC6"/>
    <w:rsid w:val="00AD42E3"/>
    <w:rsid w:val="00AD46DD"/>
    <w:rsid w:val="00AD483F"/>
    <w:rsid w:val="00AD5129"/>
    <w:rsid w:val="00AD5185"/>
    <w:rsid w:val="00AD5270"/>
    <w:rsid w:val="00AD5B0D"/>
    <w:rsid w:val="00AD60CC"/>
    <w:rsid w:val="00AD658B"/>
    <w:rsid w:val="00AD68B0"/>
    <w:rsid w:val="00AD6929"/>
    <w:rsid w:val="00AD6A9D"/>
    <w:rsid w:val="00AD6DDE"/>
    <w:rsid w:val="00AD6FEB"/>
    <w:rsid w:val="00AD754C"/>
    <w:rsid w:val="00AD76AA"/>
    <w:rsid w:val="00AD7858"/>
    <w:rsid w:val="00AD7CC2"/>
    <w:rsid w:val="00AD7D31"/>
    <w:rsid w:val="00AE0314"/>
    <w:rsid w:val="00AE0B4A"/>
    <w:rsid w:val="00AE0E6B"/>
    <w:rsid w:val="00AE117D"/>
    <w:rsid w:val="00AE13DF"/>
    <w:rsid w:val="00AE1781"/>
    <w:rsid w:val="00AE19DB"/>
    <w:rsid w:val="00AE1BFE"/>
    <w:rsid w:val="00AE1F97"/>
    <w:rsid w:val="00AE2349"/>
    <w:rsid w:val="00AE2568"/>
    <w:rsid w:val="00AE27E1"/>
    <w:rsid w:val="00AE2836"/>
    <w:rsid w:val="00AE2BCC"/>
    <w:rsid w:val="00AE2FE6"/>
    <w:rsid w:val="00AE31A1"/>
    <w:rsid w:val="00AE371C"/>
    <w:rsid w:val="00AE3AF7"/>
    <w:rsid w:val="00AE3C48"/>
    <w:rsid w:val="00AE3CD2"/>
    <w:rsid w:val="00AE40F9"/>
    <w:rsid w:val="00AE4318"/>
    <w:rsid w:val="00AE4462"/>
    <w:rsid w:val="00AE4547"/>
    <w:rsid w:val="00AE47E0"/>
    <w:rsid w:val="00AE4D64"/>
    <w:rsid w:val="00AE5053"/>
    <w:rsid w:val="00AE54C3"/>
    <w:rsid w:val="00AE562C"/>
    <w:rsid w:val="00AE5634"/>
    <w:rsid w:val="00AE57A4"/>
    <w:rsid w:val="00AE596A"/>
    <w:rsid w:val="00AE5A78"/>
    <w:rsid w:val="00AE5AB1"/>
    <w:rsid w:val="00AE6343"/>
    <w:rsid w:val="00AE6624"/>
    <w:rsid w:val="00AE67A9"/>
    <w:rsid w:val="00AE6B69"/>
    <w:rsid w:val="00AE6D3F"/>
    <w:rsid w:val="00AE706F"/>
    <w:rsid w:val="00AE7336"/>
    <w:rsid w:val="00AE7505"/>
    <w:rsid w:val="00AE7A4E"/>
    <w:rsid w:val="00AE7DD1"/>
    <w:rsid w:val="00AE7EF6"/>
    <w:rsid w:val="00AF034A"/>
    <w:rsid w:val="00AF073E"/>
    <w:rsid w:val="00AF08A8"/>
    <w:rsid w:val="00AF0DAA"/>
    <w:rsid w:val="00AF10B9"/>
    <w:rsid w:val="00AF11BB"/>
    <w:rsid w:val="00AF13E7"/>
    <w:rsid w:val="00AF1542"/>
    <w:rsid w:val="00AF157E"/>
    <w:rsid w:val="00AF1B0B"/>
    <w:rsid w:val="00AF1BD1"/>
    <w:rsid w:val="00AF1F00"/>
    <w:rsid w:val="00AF27FC"/>
    <w:rsid w:val="00AF28D4"/>
    <w:rsid w:val="00AF3602"/>
    <w:rsid w:val="00AF3633"/>
    <w:rsid w:val="00AF3683"/>
    <w:rsid w:val="00AF39A2"/>
    <w:rsid w:val="00AF3C5A"/>
    <w:rsid w:val="00AF444B"/>
    <w:rsid w:val="00AF4698"/>
    <w:rsid w:val="00AF4A49"/>
    <w:rsid w:val="00AF4D9C"/>
    <w:rsid w:val="00AF4E7A"/>
    <w:rsid w:val="00AF5321"/>
    <w:rsid w:val="00AF57B9"/>
    <w:rsid w:val="00AF58DD"/>
    <w:rsid w:val="00AF5A45"/>
    <w:rsid w:val="00AF5B14"/>
    <w:rsid w:val="00AF5D29"/>
    <w:rsid w:val="00AF5DF8"/>
    <w:rsid w:val="00AF6AF4"/>
    <w:rsid w:val="00AF6C42"/>
    <w:rsid w:val="00AF7113"/>
    <w:rsid w:val="00AF7267"/>
    <w:rsid w:val="00AF77E6"/>
    <w:rsid w:val="00AF7DF9"/>
    <w:rsid w:val="00AF7F5B"/>
    <w:rsid w:val="00AF7FC1"/>
    <w:rsid w:val="00B00282"/>
    <w:rsid w:val="00B00DF0"/>
    <w:rsid w:val="00B00EAC"/>
    <w:rsid w:val="00B00EF6"/>
    <w:rsid w:val="00B00F4B"/>
    <w:rsid w:val="00B00FAD"/>
    <w:rsid w:val="00B010C6"/>
    <w:rsid w:val="00B01231"/>
    <w:rsid w:val="00B016A5"/>
    <w:rsid w:val="00B018FD"/>
    <w:rsid w:val="00B01B57"/>
    <w:rsid w:val="00B01DDA"/>
    <w:rsid w:val="00B0204C"/>
    <w:rsid w:val="00B0212A"/>
    <w:rsid w:val="00B025CB"/>
    <w:rsid w:val="00B02FBC"/>
    <w:rsid w:val="00B030CA"/>
    <w:rsid w:val="00B03864"/>
    <w:rsid w:val="00B03872"/>
    <w:rsid w:val="00B03B05"/>
    <w:rsid w:val="00B03E6E"/>
    <w:rsid w:val="00B040F5"/>
    <w:rsid w:val="00B042CF"/>
    <w:rsid w:val="00B0496E"/>
    <w:rsid w:val="00B04FE3"/>
    <w:rsid w:val="00B051EE"/>
    <w:rsid w:val="00B052EE"/>
    <w:rsid w:val="00B056BD"/>
    <w:rsid w:val="00B05B17"/>
    <w:rsid w:val="00B05CA1"/>
    <w:rsid w:val="00B06361"/>
    <w:rsid w:val="00B069F5"/>
    <w:rsid w:val="00B06AB2"/>
    <w:rsid w:val="00B06DD4"/>
    <w:rsid w:val="00B07009"/>
    <w:rsid w:val="00B070B3"/>
    <w:rsid w:val="00B0710E"/>
    <w:rsid w:val="00B071E2"/>
    <w:rsid w:val="00B0745E"/>
    <w:rsid w:val="00B07A0D"/>
    <w:rsid w:val="00B103B0"/>
    <w:rsid w:val="00B10DED"/>
    <w:rsid w:val="00B11032"/>
    <w:rsid w:val="00B11491"/>
    <w:rsid w:val="00B11944"/>
    <w:rsid w:val="00B11EB7"/>
    <w:rsid w:val="00B12754"/>
    <w:rsid w:val="00B12FB7"/>
    <w:rsid w:val="00B132D8"/>
    <w:rsid w:val="00B13319"/>
    <w:rsid w:val="00B13428"/>
    <w:rsid w:val="00B1351F"/>
    <w:rsid w:val="00B135B7"/>
    <w:rsid w:val="00B13632"/>
    <w:rsid w:val="00B13794"/>
    <w:rsid w:val="00B13AD1"/>
    <w:rsid w:val="00B13E4B"/>
    <w:rsid w:val="00B1415B"/>
    <w:rsid w:val="00B146A2"/>
    <w:rsid w:val="00B14C06"/>
    <w:rsid w:val="00B154BA"/>
    <w:rsid w:val="00B1575F"/>
    <w:rsid w:val="00B1585E"/>
    <w:rsid w:val="00B159C5"/>
    <w:rsid w:val="00B15D55"/>
    <w:rsid w:val="00B15F1C"/>
    <w:rsid w:val="00B15F46"/>
    <w:rsid w:val="00B16467"/>
    <w:rsid w:val="00B1655A"/>
    <w:rsid w:val="00B165E7"/>
    <w:rsid w:val="00B16745"/>
    <w:rsid w:val="00B16FDB"/>
    <w:rsid w:val="00B173F4"/>
    <w:rsid w:val="00B17451"/>
    <w:rsid w:val="00B1755C"/>
    <w:rsid w:val="00B176E0"/>
    <w:rsid w:val="00B17A26"/>
    <w:rsid w:val="00B17CD2"/>
    <w:rsid w:val="00B17EB5"/>
    <w:rsid w:val="00B202A7"/>
    <w:rsid w:val="00B202FE"/>
    <w:rsid w:val="00B215EC"/>
    <w:rsid w:val="00B21C15"/>
    <w:rsid w:val="00B22258"/>
    <w:rsid w:val="00B22301"/>
    <w:rsid w:val="00B225D7"/>
    <w:rsid w:val="00B226B1"/>
    <w:rsid w:val="00B226EC"/>
    <w:rsid w:val="00B22C10"/>
    <w:rsid w:val="00B22ED9"/>
    <w:rsid w:val="00B22F54"/>
    <w:rsid w:val="00B236F7"/>
    <w:rsid w:val="00B2390D"/>
    <w:rsid w:val="00B23C44"/>
    <w:rsid w:val="00B23CD4"/>
    <w:rsid w:val="00B23D1C"/>
    <w:rsid w:val="00B23D4D"/>
    <w:rsid w:val="00B24857"/>
    <w:rsid w:val="00B25011"/>
    <w:rsid w:val="00B25076"/>
    <w:rsid w:val="00B2519B"/>
    <w:rsid w:val="00B258EA"/>
    <w:rsid w:val="00B25BFC"/>
    <w:rsid w:val="00B25E00"/>
    <w:rsid w:val="00B262D7"/>
    <w:rsid w:val="00B26525"/>
    <w:rsid w:val="00B266AB"/>
    <w:rsid w:val="00B270EB"/>
    <w:rsid w:val="00B275BF"/>
    <w:rsid w:val="00B27DA8"/>
    <w:rsid w:val="00B27E19"/>
    <w:rsid w:val="00B30279"/>
    <w:rsid w:val="00B305ED"/>
    <w:rsid w:val="00B3073E"/>
    <w:rsid w:val="00B30A0B"/>
    <w:rsid w:val="00B30DF0"/>
    <w:rsid w:val="00B3104E"/>
    <w:rsid w:val="00B31091"/>
    <w:rsid w:val="00B31194"/>
    <w:rsid w:val="00B31A42"/>
    <w:rsid w:val="00B31E75"/>
    <w:rsid w:val="00B32309"/>
    <w:rsid w:val="00B325D3"/>
    <w:rsid w:val="00B32D42"/>
    <w:rsid w:val="00B330FC"/>
    <w:rsid w:val="00B33F96"/>
    <w:rsid w:val="00B34418"/>
    <w:rsid w:val="00B344BE"/>
    <w:rsid w:val="00B34527"/>
    <w:rsid w:val="00B3472A"/>
    <w:rsid w:val="00B34BE3"/>
    <w:rsid w:val="00B34DC6"/>
    <w:rsid w:val="00B351BC"/>
    <w:rsid w:val="00B35561"/>
    <w:rsid w:val="00B355E2"/>
    <w:rsid w:val="00B3570F"/>
    <w:rsid w:val="00B357C1"/>
    <w:rsid w:val="00B35DBC"/>
    <w:rsid w:val="00B3605F"/>
    <w:rsid w:val="00B360BC"/>
    <w:rsid w:val="00B361E0"/>
    <w:rsid w:val="00B364A5"/>
    <w:rsid w:val="00B364C9"/>
    <w:rsid w:val="00B364F0"/>
    <w:rsid w:val="00B36688"/>
    <w:rsid w:val="00B36857"/>
    <w:rsid w:val="00B36B7D"/>
    <w:rsid w:val="00B36C26"/>
    <w:rsid w:val="00B36FF8"/>
    <w:rsid w:val="00B3728F"/>
    <w:rsid w:val="00B37353"/>
    <w:rsid w:val="00B374A7"/>
    <w:rsid w:val="00B37CF0"/>
    <w:rsid w:val="00B404FF"/>
    <w:rsid w:val="00B409DB"/>
    <w:rsid w:val="00B40B4A"/>
    <w:rsid w:val="00B40BA6"/>
    <w:rsid w:val="00B40E91"/>
    <w:rsid w:val="00B41340"/>
    <w:rsid w:val="00B41428"/>
    <w:rsid w:val="00B4176F"/>
    <w:rsid w:val="00B4178D"/>
    <w:rsid w:val="00B41D6A"/>
    <w:rsid w:val="00B4216D"/>
    <w:rsid w:val="00B425CB"/>
    <w:rsid w:val="00B4292D"/>
    <w:rsid w:val="00B42A3D"/>
    <w:rsid w:val="00B42CDF"/>
    <w:rsid w:val="00B42F68"/>
    <w:rsid w:val="00B430DC"/>
    <w:rsid w:val="00B4379F"/>
    <w:rsid w:val="00B437C1"/>
    <w:rsid w:val="00B43C59"/>
    <w:rsid w:val="00B44261"/>
    <w:rsid w:val="00B4435E"/>
    <w:rsid w:val="00B447A6"/>
    <w:rsid w:val="00B44D01"/>
    <w:rsid w:val="00B44EAC"/>
    <w:rsid w:val="00B45104"/>
    <w:rsid w:val="00B453C6"/>
    <w:rsid w:val="00B45769"/>
    <w:rsid w:val="00B45F7D"/>
    <w:rsid w:val="00B4674C"/>
    <w:rsid w:val="00B4697F"/>
    <w:rsid w:val="00B46A68"/>
    <w:rsid w:val="00B46D51"/>
    <w:rsid w:val="00B46D63"/>
    <w:rsid w:val="00B46D7B"/>
    <w:rsid w:val="00B46E3C"/>
    <w:rsid w:val="00B470BB"/>
    <w:rsid w:val="00B474EB"/>
    <w:rsid w:val="00B47C6C"/>
    <w:rsid w:val="00B47C75"/>
    <w:rsid w:val="00B47D7F"/>
    <w:rsid w:val="00B47E54"/>
    <w:rsid w:val="00B500D1"/>
    <w:rsid w:val="00B500E0"/>
    <w:rsid w:val="00B502C8"/>
    <w:rsid w:val="00B508E4"/>
    <w:rsid w:val="00B50FF5"/>
    <w:rsid w:val="00B51087"/>
    <w:rsid w:val="00B52330"/>
    <w:rsid w:val="00B52674"/>
    <w:rsid w:val="00B529B8"/>
    <w:rsid w:val="00B52A0D"/>
    <w:rsid w:val="00B52ECC"/>
    <w:rsid w:val="00B530B1"/>
    <w:rsid w:val="00B5341F"/>
    <w:rsid w:val="00B5368E"/>
    <w:rsid w:val="00B5370A"/>
    <w:rsid w:val="00B53B44"/>
    <w:rsid w:val="00B53FBD"/>
    <w:rsid w:val="00B53FFE"/>
    <w:rsid w:val="00B543C7"/>
    <w:rsid w:val="00B54BF6"/>
    <w:rsid w:val="00B54BF8"/>
    <w:rsid w:val="00B54CEF"/>
    <w:rsid w:val="00B54E97"/>
    <w:rsid w:val="00B54EC9"/>
    <w:rsid w:val="00B54F60"/>
    <w:rsid w:val="00B5520D"/>
    <w:rsid w:val="00B5527F"/>
    <w:rsid w:val="00B55335"/>
    <w:rsid w:val="00B5558B"/>
    <w:rsid w:val="00B55D7F"/>
    <w:rsid w:val="00B55EAB"/>
    <w:rsid w:val="00B55FE3"/>
    <w:rsid w:val="00B561CC"/>
    <w:rsid w:val="00B56275"/>
    <w:rsid w:val="00B564F5"/>
    <w:rsid w:val="00B56609"/>
    <w:rsid w:val="00B56704"/>
    <w:rsid w:val="00B57670"/>
    <w:rsid w:val="00B578FC"/>
    <w:rsid w:val="00B57A9D"/>
    <w:rsid w:val="00B57D4C"/>
    <w:rsid w:val="00B6000A"/>
    <w:rsid w:val="00B60216"/>
    <w:rsid w:val="00B6041E"/>
    <w:rsid w:val="00B60769"/>
    <w:rsid w:val="00B60AAB"/>
    <w:rsid w:val="00B60DC8"/>
    <w:rsid w:val="00B60EE4"/>
    <w:rsid w:val="00B613A8"/>
    <w:rsid w:val="00B614AA"/>
    <w:rsid w:val="00B6194D"/>
    <w:rsid w:val="00B61C35"/>
    <w:rsid w:val="00B61CFB"/>
    <w:rsid w:val="00B627ED"/>
    <w:rsid w:val="00B62841"/>
    <w:rsid w:val="00B62F80"/>
    <w:rsid w:val="00B630F1"/>
    <w:rsid w:val="00B631BD"/>
    <w:rsid w:val="00B637D5"/>
    <w:rsid w:val="00B63839"/>
    <w:rsid w:val="00B63BAB"/>
    <w:rsid w:val="00B640CF"/>
    <w:rsid w:val="00B65044"/>
    <w:rsid w:val="00B6526B"/>
    <w:rsid w:val="00B65886"/>
    <w:rsid w:val="00B65BAD"/>
    <w:rsid w:val="00B65C96"/>
    <w:rsid w:val="00B65E1A"/>
    <w:rsid w:val="00B65F09"/>
    <w:rsid w:val="00B66044"/>
    <w:rsid w:val="00B66913"/>
    <w:rsid w:val="00B669B8"/>
    <w:rsid w:val="00B66AC1"/>
    <w:rsid w:val="00B67011"/>
    <w:rsid w:val="00B6721A"/>
    <w:rsid w:val="00B679A2"/>
    <w:rsid w:val="00B67B35"/>
    <w:rsid w:val="00B67EC4"/>
    <w:rsid w:val="00B67F02"/>
    <w:rsid w:val="00B67FFA"/>
    <w:rsid w:val="00B700C6"/>
    <w:rsid w:val="00B708E6"/>
    <w:rsid w:val="00B70A07"/>
    <w:rsid w:val="00B70B95"/>
    <w:rsid w:val="00B70D02"/>
    <w:rsid w:val="00B70E26"/>
    <w:rsid w:val="00B70F78"/>
    <w:rsid w:val="00B70FCF"/>
    <w:rsid w:val="00B718A2"/>
    <w:rsid w:val="00B71C39"/>
    <w:rsid w:val="00B71C89"/>
    <w:rsid w:val="00B71D7F"/>
    <w:rsid w:val="00B71E35"/>
    <w:rsid w:val="00B72512"/>
    <w:rsid w:val="00B7257B"/>
    <w:rsid w:val="00B72686"/>
    <w:rsid w:val="00B728C9"/>
    <w:rsid w:val="00B7294D"/>
    <w:rsid w:val="00B72CBC"/>
    <w:rsid w:val="00B72D8A"/>
    <w:rsid w:val="00B72E26"/>
    <w:rsid w:val="00B72F71"/>
    <w:rsid w:val="00B7321E"/>
    <w:rsid w:val="00B7369E"/>
    <w:rsid w:val="00B739D7"/>
    <w:rsid w:val="00B73A01"/>
    <w:rsid w:val="00B73CA0"/>
    <w:rsid w:val="00B73DD9"/>
    <w:rsid w:val="00B741E1"/>
    <w:rsid w:val="00B74352"/>
    <w:rsid w:val="00B746E7"/>
    <w:rsid w:val="00B7564F"/>
    <w:rsid w:val="00B75935"/>
    <w:rsid w:val="00B75A2E"/>
    <w:rsid w:val="00B75C8D"/>
    <w:rsid w:val="00B76157"/>
    <w:rsid w:val="00B761C7"/>
    <w:rsid w:val="00B762CD"/>
    <w:rsid w:val="00B7673C"/>
    <w:rsid w:val="00B767D8"/>
    <w:rsid w:val="00B76816"/>
    <w:rsid w:val="00B76D99"/>
    <w:rsid w:val="00B777E3"/>
    <w:rsid w:val="00B77831"/>
    <w:rsid w:val="00B8034F"/>
    <w:rsid w:val="00B80882"/>
    <w:rsid w:val="00B811A6"/>
    <w:rsid w:val="00B81608"/>
    <w:rsid w:val="00B818BB"/>
    <w:rsid w:val="00B81EED"/>
    <w:rsid w:val="00B82263"/>
    <w:rsid w:val="00B8284D"/>
    <w:rsid w:val="00B82EE3"/>
    <w:rsid w:val="00B830D2"/>
    <w:rsid w:val="00B83112"/>
    <w:rsid w:val="00B83BE7"/>
    <w:rsid w:val="00B83C8D"/>
    <w:rsid w:val="00B83F3E"/>
    <w:rsid w:val="00B83FE7"/>
    <w:rsid w:val="00B8405E"/>
    <w:rsid w:val="00B84340"/>
    <w:rsid w:val="00B84B50"/>
    <w:rsid w:val="00B84DC5"/>
    <w:rsid w:val="00B84F64"/>
    <w:rsid w:val="00B85196"/>
    <w:rsid w:val="00B854D4"/>
    <w:rsid w:val="00B859C2"/>
    <w:rsid w:val="00B85B75"/>
    <w:rsid w:val="00B85DFB"/>
    <w:rsid w:val="00B85EA1"/>
    <w:rsid w:val="00B85F8F"/>
    <w:rsid w:val="00B8656D"/>
    <w:rsid w:val="00B86A60"/>
    <w:rsid w:val="00B86FD7"/>
    <w:rsid w:val="00B87178"/>
    <w:rsid w:val="00B87462"/>
    <w:rsid w:val="00B87822"/>
    <w:rsid w:val="00B878BC"/>
    <w:rsid w:val="00B906A9"/>
    <w:rsid w:val="00B90D09"/>
    <w:rsid w:val="00B90D44"/>
    <w:rsid w:val="00B90D56"/>
    <w:rsid w:val="00B90F4C"/>
    <w:rsid w:val="00B912F7"/>
    <w:rsid w:val="00B91601"/>
    <w:rsid w:val="00B916DB"/>
    <w:rsid w:val="00B9190F"/>
    <w:rsid w:val="00B91CB0"/>
    <w:rsid w:val="00B921E8"/>
    <w:rsid w:val="00B922FC"/>
    <w:rsid w:val="00B9234F"/>
    <w:rsid w:val="00B92686"/>
    <w:rsid w:val="00B927D3"/>
    <w:rsid w:val="00B92A14"/>
    <w:rsid w:val="00B92E37"/>
    <w:rsid w:val="00B92EBC"/>
    <w:rsid w:val="00B93087"/>
    <w:rsid w:val="00B935E3"/>
    <w:rsid w:val="00B939D8"/>
    <w:rsid w:val="00B9405F"/>
    <w:rsid w:val="00B9408A"/>
    <w:rsid w:val="00B94A38"/>
    <w:rsid w:val="00B95321"/>
    <w:rsid w:val="00B954D2"/>
    <w:rsid w:val="00B95C24"/>
    <w:rsid w:val="00B95DDE"/>
    <w:rsid w:val="00B95EB3"/>
    <w:rsid w:val="00B95F3D"/>
    <w:rsid w:val="00B961A1"/>
    <w:rsid w:val="00B96644"/>
    <w:rsid w:val="00B96A42"/>
    <w:rsid w:val="00B976B9"/>
    <w:rsid w:val="00B978EB"/>
    <w:rsid w:val="00B97B96"/>
    <w:rsid w:val="00BA047A"/>
    <w:rsid w:val="00BA0A97"/>
    <w:rsid w:val="00BA0E69"/>
    <w:rsid w:val="00BA109F"/>
    <w:rsid w:val="00BA10A2"/>
    <w:rsid w:val="00BA1A7E"/>
    <w:rsid w:val="00BA1A97"/>
    <w:rsid w:val="00BA1B87"/>
    <w:rsid w:val="00BA1C91"/>
    <w:rsid w:val="00BA21C0"/>
    <w:rsid w:val="00BA2674"/>
    <w:rsid w:val="00BA26CB"/>
    <w:rsid w:val="00BA2909"/>
    <w:rsid w:val="00BA3021"/>
    <w:rsid w:val="00BA30BA"/>
    <w:rsid w:val="00BA38B3"/>
    <w:rsid w:val="00BA3EF2"/>
    <w:rsid w:val="00BA46DA"/>
    <w:rsid w:val="00BA4B69"/>
    <w:rsid w:val="00BA4BD0"/>
    <w:rsid w:val="00BA5498"/>
    <w:rsid w:val="00BA54AD"/>
    <w:rsid w:val="00BA55D3"/>
    <w:rsid w:val="00BA5675"/>
    <w:rsid w:val="00BA56C5"/>
    <w:rsid w:val="00BA5C47"/>
    <w:rsid w:val="00BA61B9"/>
    <w:rsid w:val="00BA64B7"/>
    <w:rsid w:val="00BA68CB"/>
    <w:rsid w:val="00BA6D35"/>
    <w:rsid w:val="00BA6FE3"/>
    <w:rsid w:val="00BA75EA"/>
    <w:rsid w:val="00BA7749"/>
    <w:rsid w:val="00BA7B0C"/>
    <w:rsid w:val="00BB0292"/>
    <w:rsid w:val="00BB0459"/>
    <w:rsid w:val="00BB0855"/>
    <w:rsid w:val="00BB09EF"/>
    <w:rsid w:val="00BB0BF9"/>
    <w:rsid w:val="00BB0CF9"/>
    <w:rsid w:val="00BB0E20"/>
    <w:rsid w:val="00BB0E62"/>
    <w:rsid w:val="00BB17E3"/>
    <w:rsid w:val="00BB1A44"/>
    <w:rsid w:val="00BB2047"/>
    <w:rsid w:val="00BB2440"/>
    <w:rsid w:val="00BB266C"/>
    <w:rsid w:val="00BB2934"/>
    <w:rsid w:val="00BB2A88"/>
    <w:rsid w:val="00BB332D"/>
    <w:rsid w:val="00BB3456"/>
    <w:rsid w:val="00BB3666"/>
    <w:rsid w:val="00BB3960"/>
    <w:rsid w:val="00BB3972"/>
    <w:rsid w:val="00BB3DC9"/>
    <w:rsid w:val="00BB3EAD"/>
    <w:rsid w:val="00BB3F5F"/>
    <w:rsid w:val="00BB41BD"/>
    <w:rsid w:val="00BB420C"/>
    <w:rsid w:val="00BB4496"/>
    <w:rsid w:val="00BB485D"/>
    <w:rsid w:val="00BB49F5"/>
    <w:rsid w:val="00BB4C36"/>
    <w:rsid w:val="00BB4C67"/>
    <w:rsid w:val="00BB4CCC"/>
    <w:rsid w:val="00BB582F"/>
    <w:rsid w:val="00BB58E6"/>
    <w:rsid w:val="00BB5A70"/>
    <w:rsid w:val="00BB5C16"/>
    <w:rsid w:val="00BB5C5F"/>
    <w:rsid w:val="00BB6CEA"/>
    <w:rsid w:val="00BB6F01"/>
    <w:rsid w:val="00BB7124"/>
    <w:rsid w:val="00BB7166"/>
    <w:rsid w:val="00BB71C1"/>
    <w:rsid w:val="00BB7536"/>
    <w:rsid w:val="00BB760A"/>
    <w:rsid w:val="00BC000F"/>
    <w:rsid w:val="00BC0576"/>
    <w:rsid w:val="00BC0927"/>
    <w:rsid w:val="00BC0CE1"/>
    <w:rsid w:val="00BC0E84"/>
    <w:rsid w:val="00BC0F57"/>
    <w:rsid w:val="00BC19CF"/>
    <w:rsid w:val="00BC1B09"/>
    <w:rsid w:val="00BC1BC4"/>
    <w:rsid w:val="00BC1DE5"/>
    <w:rsid w:val="00BC1DF3"/>
    <w:rsid w:val="00BC2250"/>
    <w:rsid w:val="00BC22BB"/>
    <w:rsid w:val="00BC2600"/>
    <w:rsid w:val="00BC268C"/>
    <w:rsid w:val="00BC28E4"/>
    <w:rsid w:val="00BC299E"/>
    <w:rsid w:val="00BC2A96"/>
    <w:rsid w:val="00BC2E8F"/>
    <w:rsid w:val="00BC2F12"/>
    <w:rsid w:val="00BC3346"/>
    <w:rsid w:val="00BC3751"/>
    <w:rsid w:val="00BC38EB"/>
    <w:rsid w:val="00BC392E"/>
    <w:rsid w:val="00BC39A0"/>
    <w:rsid w:val="00BC3A66"/>
    <w:rsid w:val="00BC3B6E"/>
    <w:rsid w:val="00BC3B97"/>
    <w:rsid w:val="00BC3C2B"/>
    <w:rsid w:val="00BC3D94"/>
    <w:rsid w:val="00BC3E92"/>
    <w:rsid w:val="00BC4045"/>
    <w:rsid w:val="00BC413D"/>
    <w:rsid w:val="00BC43D6"/>
    <w:rsid w:val="00BC462A"/>
    <w:rsid w:val="00BC4A73"/>
    <w:rsid w:val="00BC50A2"/>
    <w:rsid w:val="00BC5ABD"/>
    <w:rsid w:val="00BC5AC6"/>
    <w:rsid w:val="00BC5C62"/>
    <w:rsid w:val="00BC6006"/>
    <w:rsid w:val="00BC6332"/>
    <w:rsid w:val="00BC6677"/>
    <w:rsid w:val="00BC6953"/>
    <w:rsid w:val="00BC6C18"/>
    <w:rsid w:val="00BC760D"/>
    <w:rsid w:val="00BC7712"/>
    <w:rsid w:val="00BC77ED"/>
    <w:rsid w:val="00BC7B8B"/>
    <w:rsid w:val="00BD0075"/>
    <w:rsid w:val="00BD0421"/>
    <w:rsid w:val="00BD0D6F"/>
    <w:rsid w:val="00BD1137"/>
    <w:rsid w:val="00BD129C"/>
    <w:rsid w:val="00BD160B"/>
    <w:rsid w:val="00BD163E"/>
    <w:rsid w:val="00BD1AD6"/>
    <w:rsid w:val="00BD1BFF"/>
    <w:rsid w:val="00BD2296"/>
    <w:rsid w:val="00BD366A"/>
    <w:rsid w:val="00BD393C"/>
    <w:rsid w:val="00BD3C08"/>
    <w:rsid w:val="00BD3F02"/>
    <w:rsid w:val="00BD43EE"/>
    <w:rsid w:val="00BD47A9"/>
    <w:rsid w:val="00BD48F0"/>
    <w:rsid w:val="00BD4A6D"/>
    <w:rsid w:val="00BD51C5"/>
    <w:rsid w:val="00BD59AA"/>
    <w:rsid w:val="00BD610D"/>
    <w:rsid w:val="00BD6386"/>
    <w:rsid w:val="00BD63DB"/>
    <w:rsid w:val="00BD6BA6"/>
    <w:rsid w:val="00BD6E8E"/>
    <w:rsid w:val="00BD71C5"/>
    <w:rsid w:val="00BD72C3"/>
    <w:rsid w:val="00BD749B"/>
    <w:rsid w:val="00BD750B"/>
    <w:rsid w:val="00BD763E"/>
    <w:rsid w:val="00BD76AF"/>
    <w:rsid w:val="00BD76E6"/>
    <w:rsid w:val="00BD78D5"/>
    <w:rsid w:val="00BD7BBF"/>
    <w:rsid w:val="00BE0011"/>
    <w:rsid w:val="00BE033E"/>
    <w:rsid w:val="00BE0C5B"/>
    <w:rsid w:val="00BE11E7"/>
    <w:rsid w:val="00BE1341"/>
    <w:rsid w:val="00BE15A0"/>
    <w:rsid w:val="00BE15EB"/>
    <w:rsid w:val="00BE17D8"/>
    <w:rsid w:val="00BE1BED"/>
    <w:rsid w:val="00BE1C05"/>
    <w:rsid w:val="00BE287C"/>
    <w:rsid w:val="00BE2A75"/>
    <w:rsid w:val="00BE2BDE"/>
    <w:rsid w:val="00BE3006"/>
    <w:rsid w:val="00BE3632"/>
    <w:rsid w:val="00BE3B9A"/>
    <w:rsid w:val="00BE3C4A"/>
    <w:rsid w:val="00BE47D4"/>
    <w:rsid w:val="00BE496A"/>
    <w:rsid w:val="00BE4B1F"/>
    <w:rsid w:val="00BE52CA"/>
    <w:rsid w:val="00BE52F5"/>
    <w:rsid w:val="00BE5575"/>
    <w:rsid w:val="00BE5676"/>
    <w:rsid w:val="00BE5A11"/>
    <w:rsid w:val="00BE627B"/>
    <w:rsid w:val="00BE63A7"/>
    <w:rsid w:val="00BE643C"/>
    <w:rsid w:val="00BE6812"/>
    <w:rsid w:val="00BE6F2A"/>
    <w:rsid w:val="00BE7480"/>
    <w:rsid w:val="00BE7FC5"/>
    <w:rsid w:val="00BF001A"/>
    <w:rsid w:val="00BF0055"/>
    <w:rsid w:val="00BF059B"/>
    <w:rsid w:val="00BF072F"/>
    <w:rsid w:val="00BF0753"/>
    <w:rsid w:val="00BF1129"/>
    <w:rsid w:val="00BF137D"/>
    <w:rsid w:val="00BF1476"/>
    <w:rsid w:val="00BF14A8"/>
    <w:rsid w:val="00BF1623"/>
    <w:rsid w:val="00BF1782"/>
    <w:rsid w:val="00BF1805"/>
    <w:rsid w:val="00BF19B0"/>
    <w:rsid w:val="00BF1BAC"/>
    <w:rsid w:val="00BF1DCB"/>
    <w:rsid w:val="00BF2417"/>
    <w:rsid w:val="00BF2481"/>
    <w:rsid w:val="00BF28E3"/>
    <w:rsid w:val="00BF2A85"/>
    <w:rsid w:val="00BF2CD7"/>
    <w:rsid w:val="00BF2EBF"/>
    <w:rsid w:val="00BF2FA9"/>
    <w:rsid w:val="00BF319B"/>
    <w:rsid w:val="00BF33FC"/>
    <w:rsid w:val="00BF3524"/>
    <w:rsid w:val="00BF37A0"/>
    <w:rsid w:val="00BF38E7"/>
    <w:rsid w:val="00BF3F26"/>
    <w:rsid w:val="00BF4054"/>
    <w:rsid w:val="00BF50E7"/>
    <w:rsid w:val="00BF552D"/>
    <w:rsid w:val="00BF57A2"/>
    <w:rsid w:val="00BF5BEB"/>
    <w:rsid w:val="00BF5C85"/>
    <w:rsid w:val="00BF5F9B"/>
    <w:rsid w:val="00BF63F6"/>
    <w:rsid w:val="00BF6425"/>
    <w:rsid w:val="00BF65EA"/>
    <w:rsid w:val="00BF7486"/>
    <w:rsid w:val="00BF79BA"/>
    <w:rsid w:val="00BF7FFD"/>
    <w:rsid w:val="00C000D8"/>
    <w:rsid w:val="00C000DE"/>
    <w:rsid w:val="00C00315"/>
    <w:rsid w:val="00C0034F"/>
    <w:rsid w:val="00C00641"/>
    <w:rsid w:val="00C00A3A"/>
    <w:rsid w:val="00C01142"/>
    <w:rsid w:val="00C0125A"/>
    <w:rsid w:val="00C016E2"/>
    <w:rsid w:val="00C022B4"/>
    <w:rsid w:val="00C029B3"/>
    <w:rsid w:val="00C02B4E"/>
    <w:rsid w:val="00C02CEB"/>
    <w:rsid w:val="00C0303B"/>
    <w:rsid w:val="00C03406"/>
    <w:rsid w:val="00C03537"/>
    <w:rsid w:val="00C03653"/>
    <w:rsid w:val="00C0367E"/>
    <w:rsid w:val="00C03940"/>
    <w:rsid w:val="00C03B86"/>
    <w:rsid w:val="00C03E3F"/>
    <w:rsid w:val="00C03EEC"/>
    <w:rsid w:val="00C04138"/>
    <w:rsid w:val="00C0427F"/>
    <w:rsid w:val="00C0474A"/>
    <w:rsid w:val="00C0493A"/>
    <w:rsid w:val="00C04F2D"/>
    <w:rsid w:val="00C05129"/>
    <w:rsid w:val="00C05610"/>
    <w:rsid w:val="00C0571E"/>
    <w:rsid w:val="00C05B27"/>
    <w:rsid w:val="00C05C0C"/>
    <w:rsid w:val="00C05DCE"/>
    <w:rsid w:val="00C05E02"/>
    <w:rsid w:val="00C06885"/>
    <w:rsid w:val="00C068F0"/>
    <w:rsid w:val="00C06BAB"/>
    <w:rsid w:val="00C06C96"/>
    <w:rsid w:val="00C06F6B"/>
    <w:rsid w:val="00C06F8D"/>
    <w:rsid w:val="00C071FA"/>
    <w:rsid w:val="00C07365"/>
    <w:rsid w:val="00C0748E"/>
    <w:rsid w:val="00C07ED4"/>
    <w:rsid w:val="00C10228"/>
    <w:rsid w:val="00C104A1"/>
    <w:rsid w:val="00C1083E"/>
    <w:rsid w:val="00C10AC7"/>
    <w:rsid w:val="00C10E1B"/>
    <w:rsid w:val="00C1121D"/>
    <w:rsid w:val="00C113F8"/>
    <w:rsid w:val="00C11595"/>
    <w:rsid w:val="00C11A4E"/>
    <w:rsid w:val="00C11F6F"/>
    <w:rsid w:val="00C121D0"/>
    <w:rsid w:val="00C1231E"/>
    <w:rsid w:val="00C12504"/>
    <w:rsid w:val="00C12627"/>
    <w:rsid w:val="00C12D36"/>
    <w:rsid w:val="00C133DF"/>
    <w:rsid w:val="00C133ED"/>
    <w:rsid w:val="00C13B05"/>
    <w:rsid w:val="00C13C29"/>
    <w:rsid w:val="00C13D56"/>
    <w:rsid w:val="00C13EC0"/>
    <w:rsid w:val="00C14950"/>
    <w:rsid w:val="00C14959"/>
    <w:rsid w:val="00C149AE"/>
    <w:rsid w:val="00C14F9D"/>
    <w:rsid w:val="00C15062"/>
    <w:rsid w:val="00C152AE"/>
    <w:rsid w:val="00C153E4"/>
    <w:rsid w:val="00C15544"/>
    <w:rsid w:val="00C157C7"/>
    <w:rsid w:val="00C158CE"/>
    <w:rsid w:val="00C15A76"/>
    <w:rsid w:val="00C15ACE"/>
    <w:rsid w:val="00C15CF8"/>
    <w:rsid w:val="00C16062"/>
    <w:rsid w:val="00C161A9"/>
    <w:rsid w:val="00C162A1"/>
    <w:rsid w:val="00C165B7"/>
    <w:rsid w:val="00C166DB"/>
    <w:rsid w:val="00C16CD6"/>
    <w:rsid w:val="00C16DBB"/>
    <w:rsid w:val="00C1719F"/>
    <w:rsid w:val="00C17AFF"/>
    <w:rsid w:val="00C17DE2"/>
    <w:rsid w:val="00C2015E"/>
    <w:rsid w:val="00C202B5"/>
    <w:rsid w:val="00C20CC9"/>
    <w:rsid w:val="00C20E73"/>
    <w:rsid w:val="00C2125C"/>
    <w:rsid w:val="00C2139B"/>
    <w:rsid w:val="00C21497"/>
    <w:rsid w:val="00C215D5"/>
    <w:rsid w:val="00C21796"/>
    <w:rsid w:val="00C21975"/>
    <w:rsid w:val="00C21C48"/>
    <w:rsid w:val="00C2214F"/>
    <w:rsid w:val="00C22357"/>
    <w:rsid w:val="00C23014"/>
    <w:rsid w:val="00C230EA"/>
    <w:rsid w:val="00C23420"/>
    <w:rsid w:val="00C23B4B"/>
    <w:rsid w:val="00C23D6E"/>
    <w:rsid w:val="00C2452A"/>
    <w:rsid w:val="00C24669"/>
    <w:rsid w:val="00C249F1"/>
    <w:rsid w:val="00C24F2A"/>
    <w:rsid w:val="00C250E2"/>
    <w:rsid w:val="00C251B0"/>
    <w:rsid w:val="00C2550C"/>
    <w:rsid w:val="00C2584C"/>
    <w:rsid w:val="00C258C3"/>
    <w:rsid w:val="00C25C9C"/>
    <w:rsid w:val="00C25EA2"/>
    <w:rsid w:val="00C260C2"/>
    <w:rsid w:val="00C2638C"/>
    <w:rsid w:val="00C268C0"/>
    <w:rsid w:val="00C26D7B"/>
    <w:rsid w:val="00C26DE0"/>
    <w:rsid w:val="00C26E4F"/>
    <w:rsid w:val="00C26FEC"/>
    <w:rsid w:val="00C27429"/>
    <w:rsid w:val="00C2751A"/>
    <w:rsid w:val="00C275B8"/>
    <w:rsid w:val="00C27BF3"/>
    <w:rsid w:val="00C30736"/>
    <w:rsid w:val="00C30EAD"/>
    <w:rsid w:val="00C3181C"/>
    <w:rsid w:val="00C31B02"/>
    <w:rsid w:val="00C31E41"/>
    <w:rsid w:val="00C31F06"/>
    <w:rsid w:val="00C31F39"/>
    <w:rsid w:val="00C3206B"/>
    <w:rsid w:val="00C321F5"/>
    <w:rsid w:val="00C323FA"/>
    <w:rsid w:val="00C32550"/>
    <w:rsid w:val="00C32983"/>
    <w:rsid w:val="00C3298A"/>
    <w:rsid w:val="00C32A88"/>
    <w:rsid w:val="00C32F11"/>
    <w:rsid w:val="00C33592"/>
    <w:rsid w:val="00C3372E"/>
    <w:rsid w:val="00C33854"/>
    <w:rsid w:val="00C3399E"/>
    <w:rsid w:val="00C33DA0"/>
    <w:rsid w:val="00C33E0E"/>
    <w:rsid w:val="00C34402"/>
    <w:rsid w:val="00C3456B"/>
    <w:rsid w:val="00C34B29"/>
    <w:rsid w:val="00C34DB6"/>
    <w:rsid w:val="00C34E7B"/>
    <w:rsid w:val="00C35363"/>
    <w:rsid w:val="00C35893"/>
    <w:rsid w:val="00C359EA"/>
    <w:rsid w:val="00C35C4A"/>
    <w:rsid w:val="00C35E32"/>
    <w:rsid w:val="00C36162"/>
    <w:rsid w:val="00C3636C"/>
    <w:rsid w:val="00C3692A"/>
    <w:rsid w:val="00C3693F"/>
    <w:rsid w:val="00C36983"/>
    <w:rsid w:val="00C36ABD"/>
    <w:rsid w:val="00C36AF4"/>
    <w:rsid w:val="00C36DD6"/>
    <w:rsid w:val="00C36EA5"/>
    <w:rsid w:val="00C36EC7"/>
    <w:rsid w:val="00C3700C"/>
    <w:rsid w:val="00C3711E"/>
    <w:rsid w:val="00C3791E"/>
    <w:rsid w:val="00C37928"/>
    <w:rsid w:val="00C379D1"/>
    <w:rsid w:val="00C37B9D"/>
    <w:rsid w:val="00C37BD4"/>
    <w:rsid w:val="00C400F5"/>
    <w:rsid w:val="00C403C8"/>
    <w:rsid w:val="00C40AAF"/>
    <w:rsid w:val="00C40ACA"/>
    <w:rsid w:val="00C40DBD"/>
    <w:rsid w:val="00C40FDB"/>
    <w:rsid w:val="00C4145C"/>
    <w:rsid w:val="00C4155B"/>
    <w:rsid w:val="00C41756"/>
    <w:rsid w:val="00C4199A"/>
    <w:rsid w:val="00C41B22"/>
    <w:rsid w:val="00C42039"/>
    <w:rsid w:val="00C423A2"/>
    <w:rsid w:val="00C42477"/>
    <w:rsid w:val="00C4276B"/>
    <w:rsid w:val="00C427FD"/>
    <w:rsid w:val="00C42AD0"/>
    <w:rsid w:val="00C431B2"/>
    <w:rsid w:val="00C43898"/>
    <w:rsid w:val="00C43F27"/>
    <w:rsid w:val="00C44296"/>
    <w:rsid w:val="00C44843"/>
    <w:rsid w:val="00C44BD1"/>
    <w:rsid w:val="00C45603"/>
    <w:rsid w:val="00C4568F"/>
    <w:rsid w:val="00C45DAB"/>
    <w:rsid w:val="00C46023"/>
    <w:rsid w:val="00C463D1"/>
    <w:rsid w:val="00C46552"/>
    <w:rsid w:val="00C46735"/>
    <w:rsid w:val="00C46A63"/>
    <w:rsid w:val="00C46B3C"/>
    <w:rsid w:val="00C46B5F"/>
    <w:rsid w:val="00C46CC8"/>
    <w:rsid w:val="00C47161"/>
    <w:rsid w:val="00C471A5"/>
    <w:rsid w:val="00C472EE"/>
    <w:rsid w:val="00C4738F"/>
    <w:rsid w:val="00C4775B"/>
    <w:rsid w:val="00C47CEB"/>
    <w:rsid w:val="00C47EFB"/>
    <w:rsid w:val="00C47F74"/>
    <w:rsid w:val="00C50616"/>
    <w:rsid w:val="00C50C5C"/>
    <w:rsid w:val="00C51306"/>
    <w:rsid w:val="00C51395"/>
    <w:rsid w:val="00C515E4"/>
    <w:rsid w:val="00C51A3B"/>
    <w:rsid w:val="00C51AF2"/>
    <w:rsid w:val="00C51CC3"/>
    <w:rsid w:val="00C51E1C"/>
    <w:rsid w:val="00C520CB"/>
    <w:rsid w:val="00C521BB"/>
    <w:rsid w:val="00C52253"/>
    <w:rsid w:val="00C5263A"/>
    <w:rsid w:val="00C5272C"/>
    <w:rsid w:val="00C5291D"/>
    <w:rsid w:val="00C52A74"/>
    <w:rsid w:val="00C52B71"/>
    <w:rsid w:val="00C52BE8"/>
    <w:rsid w:val="00C52E05"/>
    <w:rsid w:val="00C5303F"/>
    <w:rsid w:val="00C531AE"/>
    <w:rsid w:val="00C5371D"/>
    <w:rsid w:val="00C53886"/>
    <w:rsid w:val="00C53A4D"/>
    <w:rsid w:val="00C53FF2"/>
    <w:rsid w:val="00C5416E"/>
    <w:rsid w:val="00C542A6"/>
    <w:rsid w:val="00C54378"/>
    <w:rsid w:val="00C544EF"/>
    <w:rsid w:val="00C548A8"/>
    <w:rsid w:val="00C549A4"/>
    <w:rsid w:val="00C549DF"/>
    <w:rsid w:val="00C54A50"/>
    <w:rsid w:val="00C54C4C"/>
    <w:rsid w:val="00C54E60"/>
    <w:rsid w:val="00C54EF1"/>
    <w:rsid w:val="00C55149"/>
    <w:rsid w:val="00C553FE"/>
    <w:rsid w:val="00C55489"/>
    <w:rsid w:val="00C55BE3"/>
    <w:rsid w:val="00C55DD1"/>
    <w:rsid w:val="00C562DB"/>
    <w:rsid w:val="00C56599"/>
    <w:rsid w:val="00C56765"/>
    <w:rsid w:val="00C569D2"/>
    <w:rsid w:val="00C5755B"/>
    <w:rsid w:val="00C57671"/>
    <w:rsid w:val="00C57F5C"/>
    <w:rsid w:val="00C606BD"/>
    <w:rsid w:val="00C6074A"/>
    <w:rsid w:val="00C607FD"/>
    <w:rsid w:val="00C6091E"/>
    <w:rsid w:val="00C61074"/>
    <w:rsid w:val="00C6107A"/>
    <w:rsid w:val="00C611BD"/>
    <w:rsid w:val="00C612E7"/>
    <w:rsid w:val="00C61B52"/>
    <w:rsid w:val="00C61E56"/>
    <w:rsid w:val="00C6215A"/>
    <w:rsid w:val="00C6248B"/>
    <w:rsid w:val="00C6291B"/>
    <w:rsid w:val="00C6294B"/>
    <w:rsid w:val="00C6391A"/>
    <w:rsid w:val="00C63E07"/>
    <w:rsid w:val="00C64027"/>
    <w:rsid w:val="00C640A1"/>
    <w:rsid w:val="00C64432"/>
    <w:rsid w:val="00C644BD"/>
    <w:rsid w:val="00C646F9"/>
    <w:rsid w:val="00C647BD"/>
    <w:rsid w:val="00C6493B"/>
    <w:rsid w:val="00C64BBA"/>
    <w:rsid w:val="00C651FC"/>
    <w:rsid w:val="00C65EAD"/>
    <w:rsid w:val="00C66532"/>
    <w:rsid w:val="00C66798"/>
    <w:rsid w:val="00C669BF"/>
    <w:rsid w:val="00C673C6"/>
    <w:rsid w:val="00C6742B"/>
    <w:rsid w:val="00C67B01"/>
    <w:rsid w:val="00C7041F"/>
    <w:rsid w:val="00C70551"/>
    <w:rsid w:val="00C705F0"/>
    <w:rsid w:val="00C7078E"/>
    <w:rsid w:val="00C7087E"/>
    <w:rsid w:val="00C70CA7"/>
    <w:rsid w:val="00C710BB"/>
    <w:rsid w:val="00C718B9"/>
    <w:rsid w:val="00C71973"/>
    <w:rsid w:val="00C71F0E"/>
    <w:rsid w:val="00C72330"/>
    <w:rsid w:val="00C725F6"/>
    <w:rsid w:val="00C7261E"/>
    <w:rsid w:val="00C7279B"/>
    <w:rsid w:val="00C728AD"/>
    <w:rsid w:val="00C72D25"/>
    <w:rsid w:val="00C72DE3"/>
    <w:rsid w:val="00C734FE"/>
    <w:rsid w:val="00C73569"/>
    <w:rsid w:val="00C735BC"/>
    <w:rsid w:val="00C738D2"/>
    <w:rsid w:val="00C73AE7"/>
    <w:rsid w:val="00C74000"/>
    <w:rsid w:val="00C74210"/>
    <w:rsid w:val="00C747BE"/>
    <w:rsid w:val="00C747DF"/>
    <w:rsid w:val="00C752D6"/>
    <w:rsid w:val="00C75729"/>
    <w:rsid w:val="00C75820"/>
    <w:rsid w:val="00C75994"/>
    <w:rsid w:val="00C759BB"/>
    <w:rsid w:val="00C75A99"/>
    <w:rsid w:val="00C764DF"/>
    <w:rsid w:val="00C768B8"/>
    <w:rsid w:val="00C76930"/>
    <w:rsid w:val="00C76B11"/>
    <w:rsid w:val="00C76B64"/>
    <w:rsid w:val="00C76CDE"/>
    <w:rsid w:val="00C76E1D"/>
    <w:rsid w:val="00C77441"/>
    <w:rsid w:val="00C77943"/>
    <w:rsid w:val="00C779CD"/>
    <w:rsid w:val="00C77ABA"/>
    <w:rsid w:val="00C77C79"/>
    <w:rsid w:val="00C77D5E"/>
    <w:rsid w:val="00C77DA4"/>
    <w:rsid w:val="00C77E42"/>
    <w:rsid w:val="00C80210"/>
    <w:rsid w:val="00C80384"/>
    <w:rsid w:val="00C80752"/>
    <w:rsid w:val="00C8099D"/>
    <w:rsid w:val="00C80C96"/>
    <w:rsid w:val="00C813ED"/>
    <w:rsid w:val="00C81F06"/>
    <w:rsid w:val="00C81FEB"/>
    <w:rsid w:val="00C82054"/>
    <w:rsid w:val="00C8208A"/>
    <w:rsid w:val="00C8239C"/>
    <w:rsid w:val="00C82D3D"/>
    <w:rsid w:val="00C82D55"/>
    <w:rsid w:val="00C82E29"/>
    <w:rsid w:val="00C83593"/>
    <w:rsid w:val="00C835B3"/>
    <w:rsid w:val="00C8361A"/>
    <w:rsid w:val="00C83801"/>
    <w:rsid w:val="00C83A92"/>
    <w:rsid w:val="00C83F56"/>
    <w:rsid w:val="00C83FE2"/>
    <w:rsid w:val="00C84063"/>
    <w:rsid w:val="00C847D1"/>
    <w:rsid w:val="00C84A5E"/>
    <w:rsid w:val="00C84A72"/>
    <w:rsid w:val="00C84B1E"/>
    <w:rsid w:val="00C84B24"/>
    <w:rsid w:val="00C84C8F"/>
    <w:rsid w:val="00C84C97"/>
    <w:rsid w:val="00C84F5C"/>
    <w:rsid w:val="00C85083"/>
    <w:rsid w:val="00C85B54"/>
    <w:rsid w:val="00C85BA1"/>
    <w:rsid w:val="00C86346"/>
    <w:rsid w:val="00C864A3"/>
    <w:rsid w:val="00C868E4"/>
    <w:rsid w:val="00C86AB0"/>
    <w:rsid w:val="00C86AE1"/>
    <w:rsid w:val="00C87177"/>
    <w:rsid w:val="00C872CB"/>
    <w:rsid w:val="00C873B1"/>
    <w:rsid w:val="00C87AE5"/>
    <w:rsid w:val="00C87E4B"/>
    <w:rsid w:val="00C90657"/>
    <w:rsid w:val="00C90709"/>
    <w:rsid w:val="00C9074A"/>
    <w:rsid w:val="00C90C09"/>
    <w:rsid w:val="00C91173"/>
    <w:rsid w:val="00C91474"/>
    <w:rsid w:val="00C914BA"/>
    <w:rsid w:val="00C9188C"/>
    <w:rsid w:val="00C91A2F"/>
    <w:rsid w:val="00C9226E"/>
    <w:rsid w:val="00C92400"/>
    <w:rsid w:val="00C925F4"/>
    <w:rsid w:val="00C9272F"/>
    <w:rsid w:val="00C9274C"/>
    <w:rsid w:val="00C92E84"/>
    <w:rsid w:val="00C930C8"/>
    <w:rsid w:val="00C931E7"/>
    <w:rsid w:val="00C93843"/>
    <w:rsid w:val="00C93947"/>
    <w:rsid w:val="00C93F2A"/>
    <w:rsid w:val="00C95281"/>
    <w:rsid w:val="00C9574B"/>
    <w:rsid w:val="00C95A24"/>
    <w:rsid w:val="00C95F1F"/>
    <w:rsid w:val="00C96308"/>
    <w:rsid w:val="00C963D7"/>
    <w:rsid w:val="00C96445"/>
    <w:rsid w:val="00C964C5"/>
    <w:rsid w:val="00C967CD"/>
    <w:rsid w:val="00C96A9C"/>
    <w:rsid w:val="00C96D02"/>
    <w:rsid w:val="00C96E10"/>
    <w:rsid w:val="00C96E7A"/>
    <w:rsid w:val="00C96E7D"/>
    <w:rsid w:val="00C96FBB"/>
    <w:rsid w:val="00C9725B"/>
    <w:rsid w:val="00C9765C"/>
    <w:rsid w:val="00C9767B"/>
    <w:rsid w:val="00C97930"/>
    <w:rsid w:val="00C97A85"/>
    <w:rsid w:val="00C97F4F"/>
    <w:rsid w:val="00CA0085"/>
    <w:rsid w:val="00CA0215"/>
    <w:rsid w:val="00CA04BF"/>
    <w:rsid w:val="00CA0C5A"/>
    <w:rsid w:val="00CA0EF5"/>
    <w:rsid w:val="00CA10C3"/>
    <w:rsid w:val="00CA1824"/>
    <w:rsid w:val="00CA183A"/>
    <w:rsid w:val="00CA1DCA"/>
    <w:rsid w:val="00CA209D"/>
    <w:rsid w:val="00CA23BA"/>
    <w:rsid w:val="00CA2560"/>
    <w:rsid w:val="00CA27A1"/>
    <w:rsid w:val="00CA2834"/>
    <w:rsid w:val="00CA28C3"/>
    <w:rsid w:val="00CA2BA8"/>
    <w:rsid w:val="00CA360E"/>
    <w:rsid w:val="00CA419D"/>
    <w:rsid w:val="00CA4789"/>
    <w:rsid w:val="00CA4A23"/>
    <w:rsid w:val="00CA4CFD"/>
    <w:rsid w:val="00CA5097"/>
    <w:rsid w:val="00CA50D8"/>
    <w:rsid w:val="00CA609F"/>
    <w:rsid w:val="00CA625C"/>
    <w:rsid w:val="00CA64DD"/>
    <w:rsid w:val="00CA6792"/>
    <w:rsid w:val="00CA687C"/>
    <w:rsid w:val="00CA699F"/>
    <w:rsid w:val="00CA725C"/>
    <w:rsid w:val="00CA739E"/>
    <w:rsid w:val="00CA7738"/>
    <w:rsid w:val="00CA7BF0"/>
    <w:rsid w:val="00CB0437"/>
    <w:rsid w:val="00CB0596"/>
    <w:rsid w:val="00CB0802"/>
    <w:rsid w:val="00CB0C55"/>
    <w:rsid w:val="00CB0CFC"/>
    <w:rsid w:val="00CB0D57"/>
    <w:rsid w:val="00CB0FAD"/>
    <w:rsid w:val="00CB10B0"/>
    <w:rsid w:val="00CB1142"/>
    <w:rsid w:val="00CB1BD8"/>
    <w:rsid w:val="00CB1D82"/>
    <w:rsid w:val="00CB1EAE"/>
    <w:rsid w:val="00CB216A"/>
    <w:rsid w:val="00CB21BE"/>
    <w:rsid w:val="00CB2415"/>
    <w:rsid w:val="00CB2694"/>
    <w:rsid w:val="00CB27F2"/>
    <w:rsid w:val="00CB2F67"/>
    <w:rsid w:val="00CB3CBB"/>
    <w:rsid w:val="00CB4185"/>
    <w:rsid w:val="00CB44EB"/>
    <w:rsid w:val="00CB44F5"/>
    <w:rsid w:val="00CB4B5D"/>
    <w:rsid w:val="00CB5075"/>
    <w:rsid w:val="00CB5293"/>
    <w:rsid w:val="00CB531D"/>
    <w:rsid w:val="00CB5870"/>
    <w:rsid w:val="00CB5EFA"/>
    <w:rsid w:val="00CB6293"/>
    <w:rsid w:val="00CB63A1"/>
    <w:rsid w:val="00CB6D9E"/>
    <w:rsid w:val="00CB72BC"/>
    <w:rsid w:val="00CB73AF"/>
    <w:rsid w:val="00CB7E4F"/>
    <w:rsid w:val="00CC034A"/>
    <w:rsid w:val="00CC03B4"/>
    <w:rsid w:val="00CC0BB0"/>
    <w:rsid w:val="00CC12B2"/>
    <w:rsid w:val="00CC20EA"/>
    <w:rsid w:val="00CC228B"/>
    <w:rsid w:val="00CC295F"/>
    <w:rsid w:val="00CC2BE2"/>
    <w:rsid w:val="00CC3095"/>
    <w:rsid w:val="00CC32E1"/>
    <w:rsid w:val="00CC3D52"/>
    <w:rsid w:val="00CC3E0A"/>
    <w:rsid w:val="00CC4088"/>
    <w:rsid w:val="00CC444B"/>
    <w:rsid w:val="00CC4700"/>
    <w:rsid w:val="00CC4873"/>
    <w:rsid w:val="00CC4BB9"/>
    <w:rsid w:val="00CC5B62"/>
    <w:rsid w:val="00CC5C16"/>
    <w:rsid w:val="00CC5F3D"/>
    <w:rsid w:val="00CC61C2"/>
    <w:rsid w:val="00CC6898"/>
    <w:rsid w:val="00CC7127"/>
    <w:rsid w:val="00CC7515"/>
    <w:rsid w:val="00CC7979"/>
    <w:rsid w:val="00CC7C55"/>
    <w:rsid w:val="00CD021C"/>
    <w:rsid w:val="00CD0860"/>
    <w:rsid w:val="00CD1213"/>
    <w:rsid w:val="00CD1259"/>
    <w:rsid w:val="00CD12A4"/>
    <w:rsid w:val="00CD12E6"/>
    <w:rsid w:val="00CD1321"/>
    <w:rsid w:val="00CD17EE"/>
    <w:rsid w:val="00CD1BC5"/>
    <w:rsid w:val="00CD1CE9"/>
    <w:rsid w:val="00CD1D36"/>
    <w:rsid w:val="00CD1E88"/>
    <w:rsid w:val="00CD1F16"/>
    <w:rsid w:val="00CD2133"/>
    <w:rsid w:val="00CD215E"/>
    <w:rsid w:val="00CD2958"/>
    <w:rsid w:val="00CD2C29"/>
    <w:rsid w:val="00CD324D"/>
    <w:rsid w:val="00CD3288"/>
    <w:rsid w:val="00CD36EA"/>
    <w:rsid w:val="00CD3780"/>
    <w:rsid w:val="00CD390E"/>
    <w:rsid w:val="00CD39ED"/>
    <w:rsid w:val="00CD3C1B"/>
    <w:rsid w:val="00CD3D57"/>
    <w:rsid w:val="00CD4398"/>
    <w:rsid w:val="00CD4485"/>
    <w:rsid w:val="00CD46EB"/>
    <w:rsid w:val="00CD4922"/>
    <w:rsid w:val="00CD4BDB"/>
    <w:rsid w:val="00CD4DF9"/>
    <w:rsid w:val="00CD5741"/>
    <w:rsid w:val="00CD5AB3"/>
    <w:rsid w:val="00CD5B6D"/>
    <w:rsid w:val="00CD5EF8"/>
    <w:rsid w:val="00CD6079"/>
    <w:rsid w:val="00CD6546"/>
    <w:rsid w:val="00CD65FB"/>
    <w:rsid w:val="00CD6809"/>
    <w:rsid w:val="00CD6A60"/>
    <w:rsid w:val="00CD6D95"/>
    <w:rsid w:val="00CD7D1E"/>
    <w:rsid w:val="00CE0309"/>
    <w:rsid w:val="00CE0378"/>
    <w:rsid w:val="00CE04B7"/>
    <w:rsid w:val="00CE0E52"/>
    <w:rsid w:val="00CE0FEB"/>
    <w:rsid w:val="00CE116F"/>
    <w:rsid w:val="00CE1318"/>
    <w:rsid w:val="00CE13CB"/>
    <w:rsid w:val="00CE19BB"/>
    <w:rsid w:val="00CE23BC"/>
    <w:rsid w:val="00CE2A11"/>
    <w:rsid w:val="00CE2AA6"/>
    <w:rsid w:val="00CE3319"/>
    <w:rsid w:val="00CE3639"/>
    <w:rsid w:val="00CE3D14"/>
    <w:rsid w:val="00CE3ECB"/>
    <w:rsid w:val="00CE4D9C"/>
    <w:rsid w:val="00CE56BE"/>
    <w:rsid w:val="00CE5747"/>
    <w:rsid w:val="00CE5961"/>
    <w:rsid w:val="00CE5C65"/>
    <w:rsid w:val="00CE5DD0"/>
    <w:rsid w:val="00CE62FD"/>
    <w:rsid w:val="00CE64F4"/>
    <w:rsid w:val="00CE6756"/>
    <w:rsid w:val="00CE6A21"/>
    <w:rsid w:val="00CE6AE2"/>
    <w:rsid w:val="00CE72C2"/>
    <w:rsid w:val="00CE72D9"/>
    <w:rsid w:val="00CE7617"/>
    <w:rsid w:val="00CE7658"/>
    <w:rsid w:val="00CE773F"/>
    <w:rsid w:val="00CE7CBB"/>
    <w:rsid w:val="00CE7D4E"/>
    <w:rsid w:val="00CE7D5D"/>
    <w:rsid w:val="00CE7E24"/>
    <w:rsid w:val="00CF023C"/>
    <w:rsid w:val="00CF04B0"/>
    <w:rsid w:val="00CF0948"/>
    <w:rsid w:val="00CF0F8E"/>
    <w:rsid w:val="00CF1006"/>
    <w:rsid w:val="00CF10D8"/>
    <w:rsid w:val="00CF1432"/>
    <w:rsid w:val="00CF1835"/>
    <w:rsid w:val="00CF191F"/>
    <w:rsid w:val="00CF1AAF"/>
    <w:rsid w:val="00CF1BA0"/>
    <w:rsid w:val="00CF21B5"/>
    <w:rsid w:val="00CF249F"/>
    <w:rsid w:val="00CF27ED"/>
    <w:rsid w:val="00CF2CA0"/>
    <w:rsid w:val="00CF2D73"/>
    <w:rsid w:val="00CF314C"/>
    <w:rsid w:val="00CF3824"/>
    <w:rsid w:val="00CF388F"/>
    <w:rsid w:val="00CF3A63"/>
    <w:rsid w:val="00CF3BF4"/>
    <w:rsid w:val="00CF403B"/>
    <w:rsid w:val="00CF4212"/>
    <w:rsid w:val="00CF43FA"/>
    <w:rsid w:val="00CF448F"/>
    <w:rsid w:val="00CF4605"/>
    <w:rsid w:val="00CF4FDF"/>
    <w:rsid w:val="00CF57C1"/>
    <w:rsid w:val="00CF5DA5"/>
    <w:rsid w:val="00CF61CC"/>
    <w:rsid w:val="00CF6695"/>
    <w:rsid w:val="00CF68C8"/>
    <w:rsid w:val="00CF697F"/>
    <w:rsid w:val="00CF6A22"/>
    <w:rsid w:val="00CF6C17"/>
    <w:rsid w:val="00CF715D"/>
    <w:rsid w:val="00CF7B69"/>
    <w:rsid w:val="00CF7CCE"/>
    <w:rsid w:val="00D0009C"/>
    <w:rsid w:val="00D0045C"/>
    <w:rsid w:val="00D009E5"/>
    <w:rsid w:val="00D011C2"/>
    <w:rsid w:val="00D0125C"/>
    <w:rsid w:val="00D0135C"/>
    <w:rsid w:val="00D01550"/>
    <w:rsid w:val="00D015DD"/>
    <w:rsid w:val="00D015EE"/>
    <w:rsid w:val="00D017AF"/>
    <w:rsid w:val="00D01990"/>
    <w:rsid w:val="00D02040"/>
    <w:rsid w:val="00D020A4"/>
    <w:rsid w:val="00D02367"/>
    <w:rsid w:val="00D02745"/>
    <w:rsid w:val="00D0274B"/>
    <w:rsid w:val="00D02810"/>
    <w:rsid w:val="00D02DBA"/>
    <w:rsid w:val="00D02EB4"/>
    <w:rsid w:val="00D030B1"/>
    <w:rsid w:val="00D038E1"/>
    <w:rsid w:val="00D03B33"/>
    <w:rsid w:val="00D03D2D"/>
    <w:rsid w:val="00D03DD3"/>
    <w:rsid w:val="00D04307"/>
    <w:rsid w:val="00D04AC5"/>
    <w:rsid w:val="00D04B5B"/>
    <w:rsid w:val="00D04FB8"/>
    <w:rsid w:val="00D0524D"/>
    <w:rsid w:val="00D05D45"/>
    <w:rsid w:val="00D05E53"/>
    <w:rsid w:val="00D060B9"/>
    <w:rsid w:val="00D061C3"/>
    <w:rsid w:val="00D061D3"/>
    <w:rsid w:val="00D063B5"/>
    <w:rsid w:val="00D068AE"/>
    <w:rsid w:val="00D076AB"/>
    <w:rsid w:val="00D07975"/>
    <w:rsid w:val="00D07A0A"/>
    <w:rsid w:val="00D07AE8"/>
    <w:rsid w:val="00D1008D"/>
    <w:rsid w:val="00D1062B"/>
    <w:rsid w:val="00D10BC2"/>
    <w:rsid w:val="00D10E95"/>
    <w:rsid w:val="00D11329"/>
    <w:rsid w:val="00D11515"/>
    <w:rsid w:val="00D11558"/>
    <w:rsid w:val="00D117FA"/>
    <w:rsid w:val="00D11BC9"/>
    <w:rsid w:val="00D11D32"/>
    <w:rsid w:val="00D11DE9"/>
    <w:rsid w:val="00D12048"/>
    <w:rsid w:val="00D122DD"/>
    <w:rsid w:val="00D134AB"/>
    <w:rsid w:val="00D13510"/>
    <w:rsid w:val="00D139E9"/>
    <w:rsid w:val="00D13AC9"/>
    <w:rsid w:val="00D13AF4"/>
    <w:rsid w:val="00D13D26"/>
    <w:rsid w:val="00D13D54"/>
    <w:rsid w:val="00D1435B"/>
    <w:rsid w:val="00D14770"/>
    <w:rsid w:val="00D14D07"/>
    <w:rsid w:val="00D14F01"/>
    <w:rsid w:val="00D150C9"/>
    <w:rsid w:val="00D152E1"/>
    <w:rsid w:val="00D1546F"/>
    <w:rsid w:val="00D1565C"/>
    <w:rsid w:val="00D15CE2"/>
    <w:rsid w:val="00D15D73"/>
    <w:rsid w:val="00D15D7C"/>
    <w:rsid w:val="00D15DE2"/>
    <w:rsid w:val="00D16016"/>
    <w:rsid w:val="00D16108"/>
    <w:rsid w:val="00D16653"/>
    <w:rsid w:val="00D168B4"/>
    <w:rsid w:val="00D16A48"/>
    <w:rsid w:val="00D16E28"/>
    <w:rsid w:val="00D17E20"/>
    <w:rsid w:val="00D200B9"/>
    <w:rsid w:val="00D206E6"/>
    <w:rsid w:val="00D20805"/>
    <w:rsid w:val="00D20E16"/>
    <w:rsid w:val="00D20E6C"/>
    <w:rsid w:val="00D21562"/>
    <w:rsid w:val="00D2165B"/>
    <w:rsid w:val="00D218B7"/>
    <w:rsid w:val="00D218C6"/>
    <w:rsid w:val="00D21B7A"/>
    <w:rsid w:val="00D21BED"/>
    <w:rsid w:val="00D21DC3"/>
    <w:rsid w:val="00D22101"/>
    <w:rsid w:val="00D225ED"/>
    <w:rsid w:val="00D22D00"/>
    <w:rsid w:val="00D22E37"/>
    <w:rsid w:val="00D2355E"/>
    <w:rsid w:val="00D23AFA"/>
    <w:rsid w:val="00D23DF5"/>
    <w:rsid w:val="00D23EE4"/>
    <w:rsid w:val="00D240B0"/>
    <w:rsid w:val="00D240B7"/>
    <w:rsid w:val="00D243D6"/>
    <w:rsid w:val="00D24DFA"/>
    <w:rsid w:val="00D2503F"/>
    <w:rsid w:val="00D25A9F"/>
    <w:rsid w:val="00D25EFC"/>
    <w:rsid w:val="00D2605B"/>
    <w:rsid w:val="00D260B0"/>
    <w:rsid w:val="00D26140"/>
    <w:rsid w:val="00D26454"/>
    <w:rsid w:val="00D2670D"/>
    <w:rsid w:val="00D267CA"/>
    <w:rsid w:val="00D26EF6"/>
    <w:rsid w:val="00D272D7"/>
    <w:rsid w:val="00D273F9"/>
    <w:rsid w:val="00D27A12"/>
    <w:rsid w:val="00D27E39"/>
    <w:rsid w:val="00D30808"/>
    <w:rsid w:val="00D308B6"/>
    <w:rsid w:val="00D30A83"/>
    <w:rsid w:val="00D30F0B"/>
    <w:rsid w:val="00D31027"/>
    <w:rsid w:val="00D31041"/>
    <w:rsid w:val="00D31F69"/>
    <w:rsid w:val="00D32447"/>
    <w:rsid w:val="00D32A2B"/>
    <w:rsid w:val="00D32BA8"/>
    <w:rsid w:val="00D33629"/>
    <w:rsid w:val="00D33B1D"/>
    <w:rsid w:val="00D340EE"/>
    <w:rsid w:val="00D342CE"/>
    <w:rsid w:val="00D34360"/>
    <w:rsid w:val="00D3457D"/>
    <w:rsid w:val="00D345C4"/>
    <w:rsid w:val="00D347A4"/>
    <w:rsid w:val="00D34B1B"/>
    <w:rsid w:val="00D34F7D"/>
    <w:rsid w:val="00D34FEB"/>
    <w:rsid w:val="00D358FF"/>
    <w:rsid w:val="00D35AF5"/>
    <w:rsid w:val="00D35ED7"/>
    <w:rsid w:val="00D364F0"/>
    <w:rsid w:val="00D36BF9"/>
    <w:rsid w:val="00D36C38"/>
    <w:rsid w:val="00D36C54"/>
    <w:rsid w:val="00D372EC"/>
    <w:rsid w:val="00D37354"/>
    <w:rsid w:val="00D3741A"/>
    <w:rsid w:val="00D37A72"/>
    <w:rsid w:val="00D37B3A"/>
    <w:rsid w:val="00D37FAF"/>
    <w:rsid w:val="00D4010B"/>
    <w:rsid w:val="00D40C0F"/>
    <w:rsid w:val="00D40D28"/>
    <w:rsid w:val="00D40DB8"/>
    <w:rsid w:val="00D40DE4"/>
    <w:rsid w:val="00D40EF5"/>
    <w:rsid w:val="00D40FDE"/>
    <w:rsid w:val="00D41118"/>
    <w:rsid w:val="00D413D4"/>
    <w:rsid w:val="00D41412"/>
    <w:rsid w:val="00D41474"/>
    <w:rsid w:val="00D4159A"/>
    <w:rsid w:val="00D416B3"/>
    <w:rsid w:val="00D4174A"/>
    <w:rsid w:val="00D417AD"/>
    <w:rsid w:val="00D417BD"/>
    <w:rsid w:val="00D421CC"/>
    <w:rsid w:val="00D4225C"/>
    <w:rsid w:val="00D4275C"/>
    <w:rsid w:val="00D42863"/>
    <w:rsid w:val="00D428F3"/>
    <w:rsid w:val="00D43009"/>
    <w:rsid w:val="00D433DC"/>
    <w:rsid w:val="00D4374B"/>
    <w:rsid w:val="00D438F3"/>
    <w:rsid w:val="00D43A2D"/>
    <w:rsid w:val="00D43E71"/>
    <w:rsid w:val="00D43F15"/>
    <w:rsid w:val="00D44120"/>
    <w:rsid w:val="00D44496"/>
    <w:rsid w:val="00D448AC"/>
    <w:rsid w:val="00D448BC"/>
    <w:rsid w:val="00D44A3D"/>
    <w:rsid w:val="00D44C64"/>
    <w:rsid w:val="00D44FCB"/>
    <w:rsid w:val="00D45074"/>
    <w:rsid w:val="00D453E4"/>
    <w:rsid w:val="00D456F0"/>
    <w:rsid w:val="00D4577E"/>
    <w:rsid w:val="00D45D10"/>
    <w:rsid w:val="00D45ECA"/>
    <w:rsid w:val="00D45FD9"/>
    <w:rsid w:val="00D46138"/>
    <w:rsid w:val="00D463B6"/>
    <w:rsid w:val="00D468AA"/>
    <w:rsid w:val="00D46AAB"/>
    <w:rsid w:val="00D46F40"/>
    <w:rsid w:val="00D47176"/>
    <w:rsid w:val="00D471B3"/>
    <w:rsid w:val="00D4726C"/>
    <w:rsid w:val="00D4790C"/>
    <w:rsid w:val="00D47926"/>
    <w:rsid w:val="00D47CC8"/>
    <w:rsid w:val="00D47D3B"/>
    <w:rsid w:val="00D50010"/>
    <w:rsid w:val="00D501C8"/>
    <w:rsid w:val="00D50308"/>
    <w:rsid w:val="00D50312"/>
    <w:rsid w:val="00D506D1"/>
    <w:rsid w:val="00D50885"/>
    <w:rsid w:val="00D5177B"/>
    <w:rsid w:val="00D51F25"/>
    <w:rsid w:val="00D51FFC"/>
    <w:rsid w:val="00D521CC"/>
    <w:rsid w:val="00D52953"/>
    <w:rsid w:val="00D52A9A"/>
    <w:rsid w:val="00D53206"/>
    <w:rsid w:val="00D532F8"/>
    <w:rsid w:val="00D53363"/>
    <w:rsid w:val="00D533EE"/>
    <w:rsid w:val="00D53562"/>
    <w:rsid w:val="00D53913"/>
    <w:rsid w:val="00D53A9C"/>
    <w:rsid w:val="00D53AEB"/>
    <w:rsid w:val="00D53F9B"/>
    <w:rsid w:val="00D542D1"/>
    <w:rsid w:val="00D54340"/>
    <w:rsid w:val="00D543BE"/>
    <w:rsid w:val="00D548EC"/>
    <w:rsid w:val="00D54950"/>
    <w:rsid w:val="00D54A7F"/>
    <w:rsid w:val="00D55223"/>
    <w:rsid w:val="00D552AC"/>
    <w:rsid w:val="00D55B59"/>
    <w:rsid w:val="00D55BA6"/>
    <w:rsid w:val="00D55D7F"/>
    <w:rsid w:val="00D55E12"/>
    <w:rsid w:val="00D5609A"/>
    <w:rsid w:val="00D562B3"/>
    <w:rsid w:val="00D56511"/>
    <w:rsid w:val="00D5657D"/>
    <w:rsid w:val="00D56A91"/>
    <w:rsid w:val="00D56C07"/>
    <w:rsid w:val="00D572E2"/>
    <w:rsid w:val="00D573DB"/>
    <w:rsid w:val="00D5798F"/>
    <w:rsid w:val="00D57C88"/>
    <w:rsid w:val="00D602CC"/>
    <w:rsid w:val="00D602E5"/>
    <w:rsid w:val="00D6035E"/>
    <w:rsid w:val="00D60593"/>
    <w:rsid w:val="00D606F4"/>
    <w:rsid w:val="00D60B0B"/>
    <w:rsid w:val="00D610E1"/>
    <w:rsid w:val="00D61234"/>
    <w:rsid w:val="00D61986"/>
    <w:rsid w:val="00D6198D"/>
    <w:rsid w:val="00D61B91"/>
    <w:rsid w:val="00D61F02"/>
    <w:rsid w:val="00D61FC3"/>
    <w:rsid w:val="00D620B9"/>
    <w:rsid w:val="00D6220B"/>
    <w:rsid w:val="00D62F17"/>
    <w:rsid w:val="00D6301E"/>
    <w:rsid w:val="00D632DC"/>
    <w:rsid w:val="00D636B0"/>
    <w:rsid w:val="00D6390B"/>
    <w:rsid w:val="00D6394A"/>
    <w:rsid w:val="00D63BF7"/>
    <w:rsid w:val="00D63EDB"/>
    <w:rsid w:val="00D64002"/>
    <w:rsid w:val="00D640E4"/>
    <w:rsid w:val="00D641BF"/>
    <w:rsid w:val="00D6461A"/>
    <w:rsid w:val="00D647BD"/>
    <w:rsid w:val="00D64EA4"/>
    <w:rsid w:val="00D65241"/>
    <w:rsid w:val="00D658B1"/>
    <w:rsid w:val="00D66749"/>
    <w:rsid w:val="00D669A1"/>
    <w:rsid w:val="00D66CE7"/>
    <w:rsid w:val="00D6730B"/>
    <w:rsid w:val="00D67374"/>
    <w:rsid w:val="00D67742"/>
    <w:rsid w:val="00D67899"/>
    <w:rsid w:val="00D6796A"/>
    <w:rsid w:val="00D67AD2"/>
    <w:rsid w:val="00D67B0B"/>
    <w:rsid w:val="00D67DD7"/>
    <w:rsid w:val="00D67E26"/>
    <w:rsid w:val="00D67EDF"/>
    <w:rsid w:val="00D7070E"/>
    <w:rsid w:val="00D70983"/>
    <w:rsid w:val="00D70CCD"/>
    <w:rsid w:val="00D70D36"/>
    <w:rsid w:val="00D713D6"/>
    <w:rsid w:val="00D71489"/>
    <w:rsid w:val="00D71C9F"/>
    <w:rsid w:val="00D71FD6"/>
    <w:rsid w:val="00D72307"/>
    <w:rsid w:val="00D7275B"/>
    <w:rsid w:val="00D7291F"/>
    <w:rsid w:val="00D72A44"/>
    <w:rsid w:val="00D72B7B"/>
    <w:rsid w:val="00D72EFA"/>
    <w:rsid w:val="00D73BAA"/>
    <w:rsid w:val="00D7437C"/>
    <w:rsid w:val="00D74A26"/>
    <w:rsid w:val="00D74A57"/>
    <w:rsid w:val="00D751FF"/>
    <w:rsid w:val="00D75B83"/>
    <w:rsid w:val="00D75FB2"/>
    <w:rsid w:val="00D7615D"/>
    <w:rsid w:val="00D76473"/>
    <w:rsid w:val="00D76A81"/>
    <w:rsid w:val="00D76D1C"/>
    <w:rsid w:val="00D76F17"/>
    <w:rsid w:val="00D77316"/>
    <w:rsid w:val="00D77914"/>
    <w:rsid w:val="00D77AF2"/>
    <w:rsid w:val="00D802CD"/>
    <w:rsid w:val="00D80588"/>
    <w:rsid w:val="00D8065A"/>
    <w:rsid w:val="00D80E37"/>
    <w:rsid w:val="00D812C9"/>
    <w:rsid w:val="00D81414"/>
    <w:rsid w:val="00D81453"/>
    <w:rsid w:val="00D81B08"/>
    <w:rsid w:val="00D81C4C"/>
    <w:rsid w:val="00D82167"/>
    <w:rsid w:val="00D82250"/>
    <w:rsid w:val="00D82B11"/>
    <w:rsid w:val="00D83157"/>
    <w:rsid w:val="00D83683"/>
    <w:rsid w:val="00D8388D"/>
    <w:rsid w:val="00D83922"/>
    <w:rsid w:val="00D83947"/>
    <w:rsid w:val="00D83B5D"/>
    <w:rsid w:val="00D84196"/>
    <w:rsid w:val="00D84947"/>
    <w:rsid w:val="00D84A65"/>
    <w:rsid w:val="00D8539B"/>
    <w:rsid w:val="00D85D69"/>
    <w:rsid w:val="00D85DAA"/>
    <w:rsid w:val="00D86114"/>
    <w:rsid w:val="00D86155"/>
    <w:rsid w:val="00D8638E"/>
    <w:rsid w:val="00D8686C"/>
    <w:rsid w:val="00D86BF5"/>
    <w:rsid w:val="00D871C3"/>
    <w:rsid w:val="00D87209"/>
    <w:rsid w:val="00D877CC"/>
    <w:rsid w:val="00D8795A"/>
    <w:rsid w:val="00D87C68"/>
    <w:rsid w:val="00D87D58"/>
    <w:rsid w:val="00D9043B"/>
    <w:rsid w:val="00D90C42"/>
    <w:rsid w:val="00D91562"/>
    <w:rsid w:val="00D915B2"/>
    <w:rsid w:val="00D91A4A"/>
    <w:rsid w:val="00D91D2B"/>
    <w:rsid w:val="00D91EC7"/>
    <w:rsid w:val="00D92227"/>
    <w:rsid w:val="00D922DA"/>
    <w:rsid w:val="00D92340"/>
    <w:rsid w:val="00D928CA"/>
    <w:rsid w:val="00D92D5B"/>
    <w:rsid w:val="00D93421"/>
    <w:rsid w:val="00D9354C"/>
    <w:rsid w:val="00D938C9"/>
    <w:rsid w:val="00D9447C"/>
    <w:rsid w:val="00D94866"/>
    <w:rsid w:val="00D94B33"/>
    <w:rsid w:val="00D94B58"/>
    <w:rsid w:val="00D94BAE"/>
    <w:rsid w:val="00D952FE"/>
    <w:rsid w:val="00D9534E"/>
    <w:rsid w:val="00D954EC"/>
    <w:rsid w:val="00D95606"/>
    <w:rsid w:val="00D956FF"/>
    <w:rsid w:val="00D965E2"/>
    <w:rsid w:val="00D96CD3"/>
    <w:rsid w:val="00D96F9F"/>
    <w:rsid w:val="00D9717C"/>
    <w:rsid w:val="00D975BD"/>
    <w:rsid w:val="00D9762C"/>
    <w:rsid w:val="00D97673"/>
    <w:rsid w:val="00D9779D"/>
    <w:rsid w:val="00D97D20"/>
    <w:rsid w:val="00D97FDF"/>
    <w:rsid w:val="00DA00B5"/>
    <w:rsid w:val="00DA03C1"/>
    <w:rsid w:val="00DA055C"/>
    <w:rsid w:val="00DA0918"/>
    <w:rsid w:val="00DA0A97"/>
    <w:rsid w:val="00DA0B02"/>
    <w:rsid w:val="00DA13C2"/>
    <w:rsid w:val="00DA16DD"/>
    <w:rsid w:val="00DA18C3"/>
    <w:rsid w:val="00DA1B85"/>
    <w:rsid w:val="00DA1C4D"/>
    <w:rsid w:val="00DA1CBD"/>
    <w:rsid w:val="00DA1E7D"/>
    <w:rsid w:val="00DA269A"/>
    <w:rsid w:val="00DA2E81"/>
    <w:rsid w:val="00DA2E89"/>
    <w:rsid w:val="00DA3204"/>
    <w:rsid w:val="00DA3833"/>
    <w:rsid w:val="00DA43AA"/>
    <w:rsid w:val="00DA46DF"/>
    <w:rsid w:val="00DA4766"/>
    <w:rsid w:val="00DA4B58"/>
    <w:rsid w:val="00DA4F23"/>
    <w:rsid w:val="00DA51C0"/>
    <w:rsid w:val="00DA57B2"/>
    <w:rsid w:val="00DA57E4"/>
    <w:rsid w:val="00DA5903"/>
    <w:rsid w:val="00DA5AAE"/>
    <w:rsid w:val="00DA5D4E"/>
    <w:rsid w:val="00DA5FF1"/>
    <w:rsid w:val="00DA62B8"/>
    <w:rsid w:val="00DA63A3"/>
    <w:rsid w:val="00DA6437"/>
    <w:rsid w:val="00DA68FC"/>
    <w:rsid w:val="00DA690B"/>
    <w:rsid w:val="00DA6A2A"/>
    <w:rsid w:val="00DA76C1"/>
    <w:rsid w:val="00DA7B16"/>
    <w:rsid w:val="00DA7B5E"/>
    <w:rsid w:val="00DA7C53"/>
    <w:rsid w:val="00DB0840"/>
    <w:rsid w:val="00DB0978"/>
    <w:rsid w:val="00DB0995"/>
    <w:rsid w:val="00DB09AD"/>
    <w:rsid w:val="00DB0B9C"/>
    <w:rsid w:val="00DB16DB"/>
    <w:rsid w:val="00DB18FA"/>
    <w:rsid w:val="00DB1EC9"/>
    <w:rsid w:val="00DB21B3"/>
    <w:rsid w:val="00DB2436"/>
    <w:rsid w:val="00DB29F9"/>
    <w:rsid w:val="00DB2A62"/>
    <w:rsid w:val="00DB2CD1"/>
    <w:rsid w:val="00DB2E65"/>
    <w:rsid w:val="00DB2E99"/>
    <w:rsid w:val="00DB38FA"/>
    <w:rsid w:val="00DB3A3E"/>
    <w:rsid w:val="00DB3A8E"/>
    <w:rsid w:val="00DB3B4F"/>
    <w:rsid w:val="00DB3E7B"/>
    <w:rsid w:val="00DB4A97"/>
    <w:rsid w:val="00DB4EB3"/>
    <w:rsid w:val="00DB520F"/>
    <w:rsid w:val="00DB53E9"/>
    <w:rsid w:val="00DB58BE"/>
    <w:rsid w:val="00DB5ABB"/>
    <w:rsid w:val="00DB5B8C"/>
    <w:rsid w:val="00DB5D51"/>
    <w:rsid w:val="00DB5DB2"/>
    <w:rsid w:val="00DB5DDA"/>
    <w:rsid w:val="00DB604A"/>
    <w:rsid w:val="00DB6114"/>
    <w:rsid w:val="00DB730F"/>
    <w:rsid w:val="00DB739C"/>
    <w:rsid w:val="00DB752E"/>
    <w:rsid w:val="00DB7749"/>
    <w:rsid w:val="00DB7A43"/>
    <w:rsid w:val="00DB7D22"/>
    <w:rsid w:val="00DB7F61"/>
    <w:rsid w:val="00DC023A"/>
    <w:rsid w:val="00DC02F7"/>
    <w:rsid w:val="00DC04B1"/>
    <w:rsid w:val="00DC05C1"/>
    <w:rsid w:val="00DC098D"/>
    <w:rsid w:val="00DC0AF7"/>
    <w:rsid w:val="00DC0BDC"/>
    <w:rsid w:val="00DC0C85"/>
    <w:rsid w:val="00DC0F39"/>
    <w:rsid w:val="00DC10A7"/>
    <w:rsid w:val="00DC1280"/>
    <w:rsid w:val="00DC12EC"/>
    <w:rsid w:val="00DC16A7"/>
    <w:rsid w:val="00DC1807"/>
    <w:rsid w:val="00DC1A7B"/>
    <w:rsid w:val="00DC1BE4"/>
    <w:rsid w:val="00DC2173"/>
    <w:rsid w:val="00DC2D70"/>
    <w:rsid w:val="00DC2E46"/>
    <w:rsid w:val="00DC2F40"/>
    <w:rsid w:val="00DC2FC9"/>
    <w:rsid w:val="00DC2FDC"/>
    <w:rsid w:val="00DC3328"/>
    <w:rsid w:val="00DC36FB"/>
    <w:rsid w:val="00DC3A48"/>
    <w:rsid w:val="00DC3BA0"/>
    <w:rsid w:val="00DC3BE8"/>
    <w:rsid w:val="00DC473A"/>
    <w:rsid w:val="00DC487D"/>
    <w:rsid w:val="00DC543B"/>
    <w:rsid w:val="00DC5FCC"/>
    <w:rsid w:val="00DC6170"/>
    <w:rsid w:val="00DC63F2"/>
    <w:rsid w:val="00DC65FA"/>
    <w:rsid w:val="00DC6A43"/>
    <w:rsid w:val="00DC6E35"/>
    <w:rsid w:val="00DC73D0"/>
    <w:rsid w:val="00DC772A"/>
    <w:rsid w:val="00DC7D9D"/>
    <w:rsid w:val="00DC7EE1"/>
    <w:rsid w:val="00DD06EA"/>
    <w:rsid w:val="00DD0D58"/>
    <w:rsid w:val="00DD162F"/>
    <w:rsid w:val="00DD1C24"/>
    <w:rsid w:val="00DD1ECA"/>
    <w:rsid w:val="00DD2826"/>
    <w:rsid w:val="00DD358F"/>
    <w:rsid w:val="00DD3648"/>
    <w:rsid w:val="00DD3D8F"/>
    <w:rsid w:val="00DD428B"/>
    <w:rsid w:val="00DD4503"/>
    <w:rsid w:val="00DD472A"/>
    <w:rsid w:val="00DD4831"/>
    <w:rsid w:val="00DD4959"/>
    <w:rsid w:val="00DD4DDE"/>
    <w:rsid w:val="00DD4E48"/>
    <w:rsid w:val="00DD4E95"/>
    <w:rsid w:val="00DD53FF"/>
    <w:rsid w:val="00DD5425"/>
    <w:rsid w:val="00DD5C93"/>
    <w:rsid w:val="00DD5D6D"/>
    <w:rsid w:val="00DD5F60"/>
    <w:rsid w:val="00DD606D"/>
    <w:rsid w:val="00DD6217"/>
    <w:rsid w:val="00DD664C"/>
    <w:rsid w:val="00DD6917"/>
    <w:rsid w:val="00DD6A07"/>
    <w:rsid w:val="00DD6E1D"/>
    <w:rsid w:val="00DD71F7"/>
    <w:rsid w:val="00DD7219"/>
    <w:rsid w:val="00DD732D"/>
    <w:rsid w:val="00DD740A"/>
    <w:rsid w:val="00DD7BBC"/>
    <w:rsid w:val="00DD7C45"/>
    <w:rsid w:val="00DD7F4F"/>
    <w:rsid w:val="00DE026A"/>
    <w:rsid w:val="00DE058C"/>
    <w:rsid w:val="00DE05B8"/>
    <w:rsid w:val="00DE08BC"/>
    <w:rsid w:val="00DE0ACE"/>
    <w:rsid w:val="00DE0C76"/>
    <w:rsid w:val="00DE0C92"/>
    <w:rsid w:val="00DE0D93"/>
    <w:rsid w:val="00DE0FB2"/>
    <w:rsid w:val="00DE1239"/>
    <w:rsid w:val="00DE12BB"/>
    <w:rsid w:val="00DE17A2"/>
    <w:rsid w:val="00DE1C81"/>
    <w:rsid w:val="00DE2020"/>
    <w:rsid w:val="00DE2332"/>
    <w:rsid w:val="00DE2513"/>
    <w:rsid w:val="00DE258E"/>
    <w:rsid w:val="00DE25D7"/>
    <w:rsid w:val="00DE3207"/>
    <w:rsid w:val="00DE3245"/>
    <w:rsid w:val="00DE355F"/>
    <w:rsid w:val="00DE368A"/>
    <w:rsid w:val="00DE378F"/>
    <w:rsid w:val="00DE399D"/>
    <w:rsid w:val="00DE3A5F"/>
    <w:rsid w:val="00DE3ABD"/>
    <w:rsid w:val="00DE3AC1"/>
    <w:rsid w:val="00DE3AD3"/>
    <w:rsid w:val="00DE41FF"/>
    <w:rsid w:val="00DE49A4"/>
    <w:rsid w:val="00DE4B0C"/>
    <w:rsid w:val="00DE4C50"/>
    <w:rsid w:val="00DE503F"/>
    <w:rsid w:val="00DE5466"/>
    <w:rsid w:val="00DE5525"/>
    <w:rsid w:val="00DE5A11"/>
    <w:rsid w:val="00DE5DDD"/>
    <w:rsid w:val="00DE66BE"/>
    <w:rsid w:val="00DE6C40"/>
    <w:rsid w:val="00DE6D82"/>
    <w:rsid w:val="00DE7029"/>
    <w:rsid w:val="00DE761A"/>
    <w:rsid w:val="00DE7729"/>
    <w:rsid w:val="00DE77A3"/>
    <w:rsid w:val="00DE7948"/>
    <w:rsid w:val="00DE7FD0"/>
    <w:rsid w:val="00DF029E"/>
    <w:rsid w:val="00DF0ADA"/>
    <w:rsid w:val="00DF0DED"/>
    <w:rsid w:val="00DF1049"/>
    <w:rsid w:val="00DF11B5"/>
    <w:rsid w:val="00DF17CF"/>
    <w:rsid w:val="00DF19AB"/>
    <w:rsid w:val="00DF1BCC"/>
    <w:rsid w:val="00DF1C8A"/>
    <w:rsid w:val="00DF2D3A"/>
    <w:rsid w:val="00DF3132"/>
    <w:rsid w:val="00DF31A3"/>
    <w:rsid w:val="00DF381C"/>
    <w:rsid w:val="00DF4B29"/>
    <w:rsid w:val="00DF5DCE"/>
    <w:rsid w:val="00DF65E2"/>
    <w:rsid w:val="00DF6CA2"/>
    <w:rsid w:val="00DF6D54"/>
    <w:rsid w:val="00DF6F07"/>
    <w:rsid w:val="00DF7993"/>
    <w:rsid w:val="00DF7AB2"/>
    <w:rsid w:val="00DF7C89"/>
    <w:rsid w:val="00DF7D45"/>
    <w:rsid w:val="00E003FA"/>
    <w:rsid w:val="00E007E5"/>
    <w:rsid w:val="00E01538"/>
    <w:rsid w:val="00E01585"/>
    <w:rsid w:val="00E01A86"/>
    <w:rsid w:val="00E01D75"/>
    <w:rsid w:val="00E01E19"/>
    <w:rsid w:val="00E026D3"/>
    <w:rsid w:val="00E02896"/>
    <w:rsid w:val="00E029BA"/>
    <w:rsid w:val="00E02B05"/>
    <w:rsid w:val="00E02B6A"/>
    <w:rsid w:val="00E032EE"/>
    <w:rsid w:val="00E034A7"/>
    <w:rsid w:val="00E03959"/>
    <w:rsid w:val="00E0395C"/>
    <w:rsid w:val="00E039D8"/>
    <w:rsid w:val="00E03AC5"/>
    <w:rsid w:val="00E03B83"/>
    <w:rsid w:val="00E03B8C"/>
    <w:rsid w:val="00E03FC0"/>
    <w:rsid w:val="00E0492D"/>
    <w:rsid w:val="00E052EA"/>
    <w:rsid w:val="00E0540F"/>
    <w:rsid w:val="00E05714"/>
    <w:rsid w:val="00E05779"/>
    <w:rsid w:val="00E058CD"/>
    <w:rsid w:val="00E0596F"/>
    <w:rsid w:val="00E05BFA"/>
    <w:rsid w:val="00E062CD"/>
    <w:rsid w:val="00E0643C"/>
    <w:rsid w:val="00E0649B"/>
    <w:rsid w:val="00E06A7B"/>
    <w:rsid w:val="00E06B49"/>
    <w:rsid w:val="00E076A5"/>
    <w:rsid w:val="00E078E8"/>
    <w:rsid w:val="00E100CA"/>
    <w:rsid w:val="00E102E8"/>
    <w:rsid w:val="00E105CA"/>
    <w:rsid w:val="00E10625"/>
    <w:rsid w:val="00E109BF"/>
    <w:rsid w:val="00E10CAB"/>
    <w:rsid w:val="00E114E5"/>
    <w:rsid w:val="00E11E8A"/>
    <w:rsid w:val="00E11EAE"/>
    <w:rsid w:val="00E11EE3"/>
    <w:rsid w:val="00E11EE7"/>
    <w:rsid w:val="00E12DB2"/>
    <w:rsid w:val="00E1322D"/>
    <w:rsid w:val="00E1338C"/>
    <w:rsid w:val="00E13996"/>
    <w:rsid w:val="00E13A9F"/>
    <w:rsid w:val="00E13EFD"/>
    <w:rsid w:val="00E140FF"/>
    <w:rsid w:val="00E1433A"/>
    <w:rsid w:val="00E14F58"/>
    <w:rsid w:val="00E15424"/>
    <w:rsid w:val="00E15648"/>
    <w:rsid w:val="00E158FE"/>
    <w:rsid w:val="00E161E9"/>
    <w:rsid w:val="00E16293"/>
    <w:rsid w:val="00E1635B"/>
    <w:rsid w:val="00E16A11"/>
    <w:rsid w:val="00E16BD2"/>
    <w:rsid w:val="00E16FB3"/>
    <w:rsid w:val="00E174B3"/>
    <w:rsid w:val="00E17661"/>
    <w:rsid w:val="00E17698"/>
    <w:rsid w:val="00E17902"/>
    <w:rsid w:val="00E17C8E"/>
    <w:rsid w:val="00E17C93"/>
    <w:rsid w:val="00E201F6"/>
    <w:rsid w:val="00E204F7"/>
    <w:rsid w:val="00E207E3"/>
    <w:rsid w:val="00E208B2"/>
    <w:rsid w:val="00E21882"/>
    <w:rsid w:val="00E219E7"/>
    <w:rsid w:val="00E21AA9"/>
    <w:rsid w:val="00E21DF2"/>
    <w:rsid w:val="00E21FDB"/>
    <w:rsid w:val="00E22341"/>
    <w:rsid w:val="00E223D9"/>
    <w:rsid w:val="00E228D9"/>
    <w:rsid w:val="00E2294B"/>
    <w:rsid w:val="00E22E67"/>
    <w:rsid w:val="00E23395"/>
    <w:rsid w:val="00E239A6"/>
    <w:rsid w:val="00E23B51"/>
    <w:rsid w:val="00E24702"/>
    <w:rsid w:val="00E24802"/>
    <w:rsid w:val="00E24C3C"/>
    <w:rsid w:val="00E25202"/>
    <w:rsid w:val="00E25A65"/>
    <w:rsid w:val="00E25BFE"/>
    <w:rsid w:val="00E25D4A"/>
    <w:rsid w:val="00E2632E"/>
    <w:rsid w:val="00E2660F"/>
    <w:rsid w:val="00E268B8"/>
    <w:rsid w:val="00E2721B"/>
    <w:rsid w:val="00E2728A"/>
    <w:rsid w:val="00E273CA"/>
    <w:rsid w:val="00E278C9"/>
    <w:rsid w:val="00E27DDA"/>
    <w:rsid w:val="00E3086E"/>
    <w:rsid w:val="00E3096C"/>
    <w:rsid w:val="00E30BF7"/>
    <w:rsid w:val="00E30C04"/>
    <w:rsid w:val="00E31885"/>
    <w:rsid w:val="00E31932"/>
    <w:rsid w:val="00E31EF1"/>
    <w:rsid w:val="00E32B0F"/>
    <w:rsid w:val="00E33011"/>
    <w:rsid w:val="00E332E1"/>
    <w:rsid w:val="00E3349B"/>
    <w:rsid w:val="00E334FF"/>
    <w:rsid w:val="00E336E5"/>
    <w:rsid w:val="00E3375A"/>
    <w:rsid w:val="00E33DCE"/>
    <w:rsid w:val="00E33DD7"/>
    <w:rsid w:val="00E3403A"/>
    <w:rsid w:val="00E34313"/>
    <w:rsid w:val="00E349BA"/>
    <w:rsid w:val="00E34E0E"/>
    <w:rsid w:val="00E3519C"/>
    <w:rsid w:val="00E354A6"/>
    <w:rsid w:val="00E35858"/>
    <w:rsid w:val="00E35C01"/>
    <w:rsid w:val="00E35EE1"/>
    <w:rsid w:val="00E36269"/>
    <w:rsid w:val="00E362F0"/>
    <w:rsid w:val="00E36405"/>
    <w:rsid w:val="00E36BA7"/>
    <w:rsid w:val="00E36F55"/>
    <w:rsid w:val="00E37480"/>
    <w:rsid w:val="00E374D5"/>
    <w:rsid w:val="00E37536"/>
    <w:rsid w:val="00E37564"/>
    <w:rsid w:val="00E37F9D"/>
    <w:rsid w:val="00E40105"/>
    <w:rsid w:val="00E4027B"/>
    <w:rsid w:val="00E4066A"/>
    <w:rsid w:val="00E40683"/>
    <w:rsid w:val="00E4092A"/>
    <w:rsid w:val="00E409E6"/>
    <w:rsid w:val="00E41282"/>
    <w:rsid w:val="00E41E2A"/>
    <w:rsid w:val="00E423DE"/>
    <w:rsid w:val="00E4248A"/>
    <w:rsid w:val="00E424A0"/>
    <w:rsid w:val="00E4283E"/>
    <w:rsid w:val="00E42E1F"/>
    <w:rsid w:val="00E4316D"/>
    <w:rsid w:val="00E4332E"/>
    <w:rsid w:val="00E43424"/>
    <w:rsid w:val="00E4354E"/>
    <w:rsid w:val="00E436CD"/>
    <w:rsid w:val="00E43E88"/>
    <w:rsid w:val="00E446E5"/>
    <w:rsid w:val="00E44ABF"/>
    <w:rsid w:val="00E44C34"/>
    <w:rsid w:val="00E44FFD"/>
    <w:rsid w:val="00E454AD"/>
    <w:rsid w:val="00E459A4"/>
    <w:rsid w:val="00E459E9"/>
    <w:rsid w:val="00E45D87"/>
    <w:rsid w:val="00E45EC4"/>
    <w:rsid w:val="00E45FB8"/>
    <w:rsid w:val="00E46A99"/>
    <w:rsid w:val="00E46D89"/>
    <w:rsid w:val="00E47226"/>
    <w:rsid w:val="00E474E8"/>
    <w:rsid w:val="00E47C5F"/>
    <w:rsid w:val="00E47D2B"/>
    <w:rsid w:val="00E47FB0"/>
    <w:rsid w:val="00E5074A"/>
    <w:rsid w:val="00E507CB"/>
    <w:rsid w:val="00E5081C"/>
    <w:rsid w:val="00E508BF"/>
    <w:rsid w:val="00E5091B"/>
    <w:rsid w:val="00E50A63"/>
    <w:rsid w:val="00E50E59"/>
    <w:rsid w:val="00E51A8C"/>
    <w:rsid w:val="00E520BA"/>
    <w:rsid w:val="00E522E6"/>
    <w:rsid w:val="00E52484"/>
    <w:rsid w:val="00E52814"/>
    <w:rsid w:val="00E528EA"/>
    <w:rsid w:val="00E529B1"/>
    <w:rsid w:val="00E52CC5"/>
    <w:rsid w:val="00E535A8"/>
    <w:rsid w:val="00E53671"/>
    <w:rsid w:val="00E53FEF"/>
    <w:rsid w:val="00E5404D"/>
    <w:rsid w:val="00E54168"/>
    <w:rsid w:val="00E545E5"/>
    <w:rsid w:val="00E54F6E"/>
    <w:rsid w:val="00E55298"/>
    <w:rsid w:val="00E55601"/>
    <w:rsid w:val="00E556F9"/>
    <w:rsid w:val="00E5582C"/>
    <w:rsid w:val="00E55C84"/>
    <w:rsid w:val="00E5620C"/>
    <w:rsid w:val="00E56319"/>
    <w:rsid w:val="00E56B63"/>
    <w:rsid w:val="00E56D6F"/>
    <w:rsid w:val="00E57859"/>
    <w:rsid w:val="00E5788E"/>
    <w:rsid w:val="00E57E1A"/>
    <w:rsid w:val="00E57F98"/>
    <w:rsid w:val="00E6060B"/>
    <w:rsid w:val="00E61142"/>
    <w:rsid w:val="00E61587"/>
    <w:rsid w:val="00E61BB0"/>
    <w:rsid w:val="00E61C62"/>
    <w:rsid w:val="00E61EC8"/>
    <w:rsid w:val="00E624A0"/>
    <w:rsid w:val="00E6269D"/>
    <w:rsid w:val="00E62A47"/>
    <w:rsid w:val="00E62A56"/>
    <w:rsid w:val="00E633F1"/>
    <w:rsid w:val="00E634B6"/>
    <w:rsid w:val="00E636F5"/>
    <w:rsid w:val="00E636FD"/>
    <w:rsid w:val="00E6378B"/>
    <w:rsid w:val="00E64617"/>
    <w:rsid w:val="00E647F9"/>
    <w:rsid w:val="00E648DF"/>
    <w:rsid w:val="00E64949"/>
    <w:rsid w:val="00E64FF5"/>
    <w:rsid w:val="00E6542B"/>
    <w:rsid w:val="00E6548E"/>
    <w:rsid w:val="00E6576B"/>
    <w:rsid w:val="00E65D92"/>
    <w:rsid w:val="00E65D95"/>
    <w:rsid w:val="00E663CF"/>
    <w:rsid w:val="00E66418"/>
    <w:rsid w:val="00E66842"/>
    <w:rsid w:val="00E66985"/>
    <w:rsid w:val="00E669D9"/>
    <w:rsid w:val="00E66D16"/>
    <w:rsid w:val="00E674F1"/>
    <w:rsid w:val="00E6763F"/>
    <w:rsid w:val="00E676AE"/>
    <w:rsid w:val="00E67761"/>
    <w:rsid w:val="00E6783E"/>
    <w:rsid w:val="00E67DC0"/>
    <w:rsid w:val="00E70037"/>
    <w:rsid w:val="00E7003D"/>
    <w:rsid w:val="00E70730"/>
    <w:rsid w:val="00E70976"/>
    <w:rsid w:val="00E70A84"/>
    <w:rsid w:val="00E71356"/>
    <w:rsid w:val="00E7161D"/>
    <w:rsid w:val="00E71671"/>
    <w:rsid w:val="00E71DBA"/>
    <w:rsid w:val="00E720ED"/>
    <w:rsid w:val="00E72897"/>
    <w:rsid w:val="00E72BBF"/>
    <w:rsid w:val="00E72BEB"/>
    <w:rsid w:val="00E72E41"/>
    <w:rsid w:val="00E73712"/>
    <w:rsid w:val="00E73AA5"/>
    <w:rsid w:val="00E73EAE"/>
    <w:rsid w:val="00E73ED0"/>
    <w:rsid w:val="00E74254"/>
    <w:rsid w:val="00E7428F"/>
    <w:rsid w:val="00E75125"/>
    <w:rsid w:val="00E7562E"/>
    <w:rsid w:val="00E75926"/>
    <w:rsid w:val="00E7629E"/>
    <w:rsid w:val="00E763A2"/>
    <w:rsid w:val="00E768D4"/>
    <w:rsid w:val="00E7696C"/>
    <w:rsid w:val="00E76B10"/>
    <w:rsid w:val="00E76DD1"/>
    <w:rsid w:val="00E7708D"/>
    <w:rsid w:val="00E771B7"/>
    <w:rsid w:val="00E7753C"/>
    <w:rsid w:val="00E778E9"/>
    <w:rsid w:val="00E77E05"/>
    <w:rsid w:val="00E802C1"/>
    <w:rsid w:val="00E80450"/>
    <w:rsid w:val="00E804FD"/>
    <w:rsid w:val="00E80540"/>
    <w:rsid w:val="00E805B8"/>
    <w:rsid w:val="00E80793"/>
    <w:rsid w:val="00E80AE7"/>
    <w:rsid w:val="00E80B36"/>
    <w:rsid w:val="00E80E2A"/>
    <w:rsid w:val="00E81025"/>
    <w:rsid w:val="00E8108A"/>
    <w:rsid w:val="00E810C1"/>
    <w:rsid w:val="00E81179"/>
    <w:rsid w:val="00E81283"/>
    <w:rsid w:val="00E8130A"/>
    <w:rsid w:val="00E81451"/>
    <w:rsid w:val="00E818CA"/>
    <w:rsid w:val="00E81915"/>
    <w:rsid w:val="00E81A0C"/>
    <w:rsid w:val="00E81B3F"/>
    <w:rsid w:val="00E8265E"/>
    <w:rsid w:val="00E82CE5"/>
    <w:rsid w:val="00E82D42"/>
    <w:rsid w:val="00E82DC3"/>
    <w:rsid w:val="00E82E8A"/>
    <w:rsid w:val="00E83357"/>
    <w:rsid w:val="00E83405"/>
    <w:rsid w:val="00E838D1"/>
    <w:rsid w:val="00E841EA"/>
    <w:rsid w:val="00E844EC"/>
    <w:rsid w:val="00E847EA"/>
    <w:rsid w:val="00E84C9C"/>
    <w:rsid w:val="00E84D86"/>
    <w:rsid w:val="00E851A8"/>
    <w:rsid w:val="00E85455"/>
    <w:rsid w:val="00E85646"/>
    <w:rsid w:val="00E8576F"/>
    <w:rsid w:val="00E8595C"/>
    <w:rsid w:val="00E859EC"/>
    <w:rsid w:val="00E85DC1"/>
    <w:rsid w:val="00E862FE"/>
    <w:rsid w:val="00E8644E"/>
    <w:rsid w:val="00E86AC3"/>
    <w:rsid w:val="00E86F9C"/>
    <w:rsid w:val="00E87076"/>
    <w:rsid w:val="00E87129"/>
    <w:rsid w:val="00E873AC"/>
    <w:rsid w:val="00E874A6"/>
    <w:rsid w:val="00E87621"/>
    <w:rsid w:val="00E901B8"/>
    <w:rsid w:val="00E9026D"/>
    <w:rsid w:val="00E90644"/>
    <w:rsid w:val="00E906D0"/>
    <w:rsid w:val="00E910D5"/>
    <w:rsid w:val="00E9163E"/>
    <w:rsid w:val="00E916FE"/>
    <w:rsid w:val="00E91EDF"/>
    <w:rsid w:val="00E91EF9"/>
    <w:rsid w:val="00E92041"/>
    <w:rsid w:val="00E921BF"/>
    <w:rsid w:val="00E9246E"/>
    <w:rsid w:val="00E928E2"/>
    <w:rsid w:val="00E92996"/>
    <w:rsid w:val="00E92C50"/>
    <w:rsid w:val="00E93019"/>
    <w:rsid w:val="00E9338E"/>
    <w:rsid w:val="00E93391"/>
    <w:rsid w:val="00E93529"/>
    <w:rsid w:val="00E938D5"/>
    <w:rsid w:val="00E93BDB"/>
    <w:rsid w:val="00E93DC1"/>
    <w:rsid w:val="00E9424F"/>
    <w:rsid w:val="00E947C4"/>
    <w:rsid w:val="00E948E7"/>
    <w:rsid w:val="00E950A9"/>
    <w:rsid w:val="00E9516C"/>
    <w:rsid w:val="00E951D6"/>
    <w:rsid w:val="00E95CBE"/>
    <w:rsid w:val="00E96458"/>
    <w:rsid w:val="00E964E6"/>
    <w:rsid w:val="00E966AA"/>
    <w:rsid w:val="00E96B61"/>
    <w:rsid w:val="00E96F6A"/>
    <w:rsid w:val="00E9727A"/>
    <w:rsid w:val="00E97361"/>
    <w:rsid w:val="00E973C1"/>
    <w:rsid w:val="00E97453"/>
    <w:rsid w:val="00E97CD2"/>
    <w:rsid w:val="00E97E3B"/>
    <w:rsid w:val="00E97F71"/>
    <w:rsid w:val="00EA0255"/>
    <w:rsid w:val="00EA02AB"/>
    <w:rsid w:val="00EA0B48"/>
    <w:rsid w:val="00EA0E5D"/>
    <w:rsid w:val="00EA111E"/>
    <w:rsid w:val="00EA1166"/>
    <w:rsid w:val="00EA16A9"/>
    <w:rsid w:val="00EA1C73"/>
    <w:rsid w:val="00EA1DA6"/>
    <w:rsid w:val="00EA1E05"/>
    <w:rsid w:val="00EA1F5A"/>
    <w:rsid w:val="00EA24A7"/>
    <w:rsid w:val="00EA2794"/>
    <w:rsid w:val="00EA2A27"/>
    <w:rsid w:val="00EA2A2E"/>
    <w:rsid w:val="00EA2E48"/>
    <w:rsid w:val="00EA2EAA"/>
    <w:rsid w:val="00EA2FE8"/>
    <w:rsid w:val="00EA3005"/>
    <w:rsid w:val="00EA3641"/>
    <w:rsid w:val="00EA3731"/>
    <w:rsid w:val="00EA3D57"/>
    <w:rsid w:val="00EA412C"/>
    <w:rsid w:val="00EA41D8"/>
    <w:rsid w:val="00EA4281"/>
    <w:rsid w:val="00EA451B"/>
    <w:rsid w:val="00EA46E3"/>
    <w:rsid w:val="00EA4C0A"/>
    <w:rsid w:val="00EA4D2E"/>
    <w:rsid w:val="00EA4D8F"/>
    <w:rsid w:val="00EA4E95"/>
    <w:rsid w:val="00EA5469"/>
    <w:rsid w:val="00EA5D93"/>
    <w:rsid w:val="00EA6198"/>
    <w:rsid w:val="00EA6699"/>
    <w:rsid w:val="00EA67EC"/>
    <w:rsid w:val="00EA6BCD"/>
    <w:rsid w:val="00EA709E"/>
    <w:rsid w:val="00EA70C5"/>
    <w:rsid w:val="00EA71EE"/>
    <w:rsid w:val="00EA792B"/>
    <w:rsid w:val="00EA7C7A"/>
    <w:rsid w:val="00EB03A7"/>
    <w:rsid w:val="00EB064F"/>
    <w:rsid w:val="00EB06A7"/>
    <w:rsid w:val="00EB089A"/>
    <w:rsid w:val="00EB08D8"/>
    <w:rsid w:val="00EB0C7C"/>
    <w:rsid w:val="00EB13F0"/>
    <w:rsid w:val="00EB14D0"/>
    <w:rsid w:val="00EB1DEF"/>
    <w:rsid w:val="00EB286F"/>
    <w:rsid w:val="00EB29BF"/>
    <w:rsid w:val="00EB37A2"/>
    <w:rsid w:val="00EB3828"/>
    <w:rsid w:val="00EB3A0A"/>
    <w:rsid w:val="00EB3B68"/>
    <w:rsid w:val="00EB3C6E"/>
    <w:rsid w:val="00EB4354"/>
    <w:rsid w:val="00EB44CB"/>
    <w:rsid w:val="00EB44F0"/>
    <w:rsid w:val="00EB453D"/>
    <w:rsid w:val="00EB48E7"/>
    <w:rsid w:val="00EB4988"/>
    <w:rsid w:val="00EB49A2"/>
    <w:rsid w:val="00EB4D33"/>
    <w:rsid w:val="00EB5204"/>
    <w:rsid w:val="00EB5288"/>
    <w:rsid w:val="00EB52D0"/>
    <w:rsid w:val="00EB55B9"/>
    <w:rsid w:val="00EB563A"/>
    <w:rsid w:val="00EB59B9"/>
    <w:rsid w:val="00EB5C9E"/>
    <w:rsid w:val="00EB69AE"/>
    <w:rsid w:val="00EB6ACE"/>
    <w:rsid w:val="00EB6DF5"/>
    <w:rsid w:val="00EB6F21"/>
    <w:rsid w:val="00EB7152"/>
    <w:rsid w:val="00EB748E"/>
    <w:rsid w:val="00EB7827"/>
    <w:rsid w:val="00EC0117"/>
    <w:rsid w:val="00EC012C"/>
    <w:rsid w:val="00EC03FA"/>
    <w:rsid w:val="00EC097A"/>
    <w:rsid w:val="00EC0A30"/>
    <w:rsid w:val="00EC1243"/>
    <w:rsid w:val="00EC191D"/>
    <w:rsid w:val="00EC1E97"/>
    <w:rsid w:val="00EC295A"/>
    <w:rsid w:val="00EC2A37"/>
    <w:rsid w:val="00EC3410"/>
    <w:rsid w:val="00EC39DA"/>
    <w:rsid w:val="00EC3BCE"/>
    <w:rsid w:val="00EC3E02"/>
    <w:rsid w:val="00EC3E9C"/>
    <w:rsid w:val="00EC3FD3"/>
    <w:rsid w:val="00EC4263"/>
    <w:rsid w:val="00EC436B"/>
    <w:rsid w:val="00EC458F"/>
    <w:rsid w:val="00EC489D"/>
    <w:rsid w:val="00EC5485"/>
    <w:rsid w:val="00EC5847"/>
    <w:rsid w:val="00EC5AF4"/>
    <w:rsid w:val="00EC5B04"/>
    <w:rsid w:val="00EC5C3B"/>
    <w:rsid w:val="00EC6289"/>
    <w:rsid w:val="00EC643F"/>
    <w:rsid w:val="00EC65B6"/>
    <w:rsid w:val="00EC6B5C"/>
    <w:rsid w:val="00EC700D"/>
    <w:rsid w:val="00EC7030"/>
    <w:rsid w:val="00EC7093"/>
    <w:rsid w:val="00EC7095"/>
    <w:rsid w:val="00EC7207"/>
    <w:rsid w:val="00EC7277"/>
    <w:rsid w:val="00EC73FF"/>
    <w:rsid w:val="00EC76E6"/>
    <w:rsid w:val="00EC7C35"/>
    <w:rsid w:val="00EC7FD0"/>
    <w:rsid w:val="00EC7FEC"/>
    <w:rsid w:val="00ED02B2"/>
    <w:rsid w:val="00ED0560"/>
    <w:rsid w:val="00ED0AE2"/>
    <w:rsid w:val="00ED0B95"/>
    <w:rsid w:val="00ED0C5F"/>
    <w:rsid w:val="00ED0E75"/>
    <w:rsid w:val="00ED0EC9"/>
    <w:rsid w:val="00ED122C"/>
    <w:rsid w:val="00ED1526"/>
    <w:rsid w:val="00ED1BF4"/>
    <w:rsid w:val="00ED1C29"/>
    <w:rsid w:val="00ED1D99"/>
    <w:rsid w:val="00ED1F7B"/>
    <w:rsid w:val="00ED20F3"/>
    <w:rsid w:val="00ED27C7"/>
    <w:rsid w:val="00ED2C72"/>
    <w:rsid w:val="00ED306B"/>
    <w:rsid w:val="00ED3336"/>
    <w:rsid w:val="00ED3681"/>
    <w:rsid w:val="00ED3719"/>
    <w:rsid w:val="00ED3A0A"/>
    <w:rsid w:val="00ED3D65"/>
    <w:rsid w:val="00ED3EE1"/>
    <w:rsid w:val="00ED3F20"/>
    <w:rsid w:val="00ED405E"/>
    <w:rsid w:val="00ED42ED"/>
    <w:rsid w:val="00ED48B1"/>
    <w:rsid w:val="00ED4D52"/>
    <w:rsid w:val="00ED501C"/>
    <w:rsid w:val="00ED5330"/>
    <w:rsid w:val="00ED56E0"/>
    <w:rsid w:val="00ED592C"/>
    <w:rsid w:val="00ED5DF5"/>
    <w:rsid w:val="00ED5F9B"/>
    <w:rsid w:val="00ED606E"/>
    <w:rsid w:val="00ED625F"/>
    <w:rsid w:val="00ED628E"/>
    <w:rsid w:val="00ED65AF"/>
    <w:rsid w:val="00ED6723"/>
    <w:rsid w:val="00ED6F38"/>
    <w:rsid w:val="00ED7323"/>
    <w:rsid w:val="00ED7570"/>
    <w:rsid w:val="00ED7742"/>
    <w:rsid w:val="00ED78AD"/>
    <w:rsid w:val="00ED7CA0"/>
    <w:rsid w:val="00ED7D36"/>
    <w:rsid w:val="00EE0CC9"/>
    <w:rsid w:val="00EE0D4A"/>
    <w:rsid w:val="00EE1A64"/>
    <w:rsid w:val="00EE1CFC"/>
    <w:rsid w:val="00EE1D4B"/>
    <w:rsid w:val="00EE24E2"/>
    <w:rsid w:val="00EE2DE6"/>
    <w:rsid w:val="00EE2FAA"/>
    <w:rsid w:val="00EE3137"/>
    <w:rsid w:val="00EE34C5"/>
    <w:rsid w:val="00EE356B"/>
    <w:rsid w:val="00EE3C60"/>
    <w:rsid w:val="00EE3DE5"/>
    <w:rsid w:val="00EE3FDC"/>
    <w:rsid w:val="00EE4651"/>
    <w:rsid w:val="00EE4807"/>
    <w:rsid w:val="00EE48EB"/>
    <w:rsid w:val="00EE498F"/>
    <w:rsid w:val="00EE4AD3"/>
    <w:rsid w:val="00EE4D77"/>
    <w:rsid w:val="00EE4FBD"/>
    <w:rsid w:val="00EE50D5"/>
    <w:rsid w:val="00EE581B"/>
    <w:rsid w:val="00EE58B3"/>
    <w:rsid w:val="00EE5D4D"/>
    <w:rsid w:val="00EE5D8E"/>
    <w:rsid w:val="00EE6586"/>
    <w:rsid w:val="00EE6F28"/>
    <w:rsid w:val="00EE6FBD"/>
    <w:rsid w:val="00EE70C2"/>
    <w:rsid w:val="00EE7249"/>
    <w:rsid w:val="00EE72A7"/>
    <w:rsid w:val="00EE77A8"/>
    <w:rsid w:val="00EE77F5"/>
    <w:rsid w:val="00EE7871"/>
    <w:rsid w:val="00EE799E"/>
    <w:rsid w:val="00EE7B7B"/>
    <w:rsid w:val="00EF006A"/>
    <w:rsid w:val="00EF057B"/>
    <w:rsid w:val="00EF05F3"/>
    <w:rsid w:val="00EF0637"/>
    <w:rsid w:val="00EF065B"/>
    <w:rsid w:val="00EF0ACB"/>
    <w:rsid w:val="00EF0D4B"/>
    <w:rsid w:val="00EF0ECA"/>
    <w:rsid w:val="00EF127A"/>
    <w:rsid w:val="00EF1296"/>
    <w:rsid w:val="00EF134C"/>
    <w:rsid w:val="00EF1F7C"/>
    <w:rsid w:val="00EF21D9"/>
    <w:rsid w:val="00EF2298"/>
    <w:rsid w:val="00EF2ABF"/>
    <w:rsid w:val="00EF2C5C"/>
    <w:rsid w:val="00EF347E"/>
    <w:rsid w:val="00EF35D9"/>
    <w:rsid w:val="00EF372A"/>
    <w:rsid w:val="00EF3F8F"/>
    <w:rsid w:val="00EF4134"/>
    <w:rsid w:val="00EF4296"/>
    <w:rsid w:val="00EF42D0"/>
    <w:rsid w:val="00EF4479"/>
    <w:rsid w:val="00EF485B"/>
    <w:rsid w:val="00EF489B"/>
    <w:rsid w:val="00EF5209"/>
    <w:rsid w:val="00EF55D0"/>
    <w:rsid w:val="00EF5635"/>
    <w:rsid w:val="00EF576B"/>
    <w:rsid w:val="00EF581D"/>
    <w:rsid w:val="00EF59F1"/>
    <w:rsid w:val="00EF5BAA"/>
    <w:rsid w:val="00EF6275"/>
    <w:rsid w:val="00EF630B"/>
    <w:rsid w:val="00EF6525"/>
    <w:rsid w:val="00EF65F4"/>
    <w:rsid w:val="00EF6C84"/>
    <w:rsid w:val="00EF6E9C"/>
    <w:rsid w:val="00EF73C5"/>
    <w:rsid w:val="00EF7BC0"/>
    <w:rsid w:val="00EF7FD6"/>
    <w:rsid w:val="00F0085D"/>
    <w:rsid w:val="00F00E11"/>
    <w:rsid w:val="00F01094"/>
    <w:rsid w:val="00F010FA"/>
    <w:rsid w:val="00F01114"/>
    <w:rsid w:val="00F011BB"/>
    <w:rsid w:val="00F018D7"/>
    <w:rsid w:val="00F01D04"/>
    <w:rsid w:val="00F01DDB"/>
    <w:rsid w:val="00F02921"/>
    <w:rsid w:val="00F02BD6"/>
    <w:rsid w:val="00F02D06"/>
    <w:rsid w:val="00F02D0C"/>
    <w:rsid w:val="00F03163"/>
    <w:rsid w:val="00F03202"/>
    <w:rsid w:val="00F036EC"/>
    <w:rsid w:val="00F037FD"/>
    <w:rsid w:val="00F03DBF"/>
    <w:rsid w:val="00F040D8"/>
    <w:rsid w:val="00F043DA"/>
    <w:rsid w:val="00F04492"/>
    <w:rsid w:val="00F0482E"/>
    <w:rsid w:val="00F063FA"/>
    <w:rsid w:val="00F06414"/>
    <w:rsid w:val="00F06823"/>
    <w:rsid w:val="00F06F0F"/>
    <w:rsid w:val="00F07377"/>
    <w:rsid w:val="00F100F8"/>
    <w:rsid w:val="00F1048A"/>
    <w:rsid w:val="00F1055C"/>
    <w:rsid w:val="00F10707"/>
    <w:rsid w:val="00F10F99"/>
    <w:rsid w:val="00F1150E"/>
    <w:rsid w:val="00F1170E"/>
    <w:rsid w:val="00F119EB"/>
    <w:rsid w:val="00F126E7"/>
    <w:rsid w:val="00F1274F"/>
    <w:rsid w:val="00F12A0D"/>
    <w:rsid w:val="00F12AA8"/>
    <w:rsid w:val="00F12CA2"/>
    <w:rsid w:val="00F13834"/>
    <w:rsid w:val="00F1395B"/>
    <w:rsid w:val="00F13F7C"/>
    <w:rsid w:val="00F142A3"/>
    <w:rsid w:val="00F142C6"/>
    <w:rsid w:val="00F14431"/>
    <w:rsid w:val="00F14685"/>
    <w:rsid w:val="00F147B8"/>
    <w:rsid w:val="00F14D21"/>
    <w:rsid w:val="00F15193"/>
    <w:rsid w:val="00F1544F"/>
    <w:rsid w:val="00F1566F"/>
    <w:rsid w:val="00F158A9"/>
    <w:rsid w:val="00F159ED"/>
    <w:rsid w:val="00F15CE5"/>
    <w:rsid w:val="00F15F93"/>
    <w:rsid w:val="00F1693B"/>
    <w:rsid w:val="00F16B9C"/>
    <w:rsid w:val="00F171FD"/>
    <w:rsid w:val="00F17267"/>
    <w:rsid w:val="00F17B51"/>
    <w:rsid w:val="00F17E22"/>
    <w:rsid w:val="00F200D4"/>
    <w:rsid w:val="00F202DC"/>
    <w:rsid w:val="00F20606"/>
    <w:rsid w:val="00F20987"/>
    <w:rsid w:val="00F20A6C"/>
    <w:rsid w:val="00F21008"/>
    <w:rsid w:val="00F214E2"/>
    <w:rsid w:val="00F21533"/>
    <w:rsid w:val="00F21CE8"/>
    <w:rsid w:val="00F21D68"/>
    <w:rsid w:val="00F21E1A"/>
    <w:rsid w:val="00F220D8"/>
    <w:rsid w:val="00F2212C"/>
    <w:rsid w:val="00F22371"/>
    <w:rsid w:val="00F225E8"/>
    <w:rsid w:val="00F226DE"/>
    <w:rsid w:val="00F2289E"/>
    <w:rsid w:val="00F232F8"/>
    <w:rsid w:val="00F236B1"/>
    <w:rsid w:val="00F23D49"/>
    <w:rsid w:val="00F23D5F"/>
    <w:rsid w:val="00F2431B"/>
    <w:rsid w:val="00F245A3"/>
    <w:rsid w:val="00F24C7E"/>
    <w:rsid w:val="00F25267"/>
    <w:rsid w:val="00F25326"/>
    <w:rsid w:val="00F2546D"/>
    <w:rsid w:val="00F258E9"/>
    <w:rsid w:val="00F25941"/>
    <w:rsid w:val="00F25AEC"/>
    <w:rsid w:val="00F25E01"/>
    <w:rsid w:val="00F265D7"/>
    <w:rsid w:val="00F26695"/>
    <w:rsid w:val="00F266AB"/>
    <w:rsid w:val="00F26AA3"/>
    <w:rsid w:val="00F26ADE"/>
    <w:rsid w:val="00F26D84"/>
    <w:rsid w:val="00F26E4E"/>
    <w:rsid w:val="00F26F3A"/>
    <w:rsid w:val="00F27371"/>
    <w:rsid w:val="00F27C94"/>
    <w:rsid w:val="00F300DE"/>
    <w:rsid w:val="00F30150"/>
    <w:rsid w:val="00F30338"/>
    <w:rsid w:val="00F307CA"/>
    <w:rsid w:val="00F30899"/>
    <w:rsid w:val="00F30A6F"/>
    <w:rsid w:val="00F314A4"/>
    <w:rsid w:val="00F31A10"/>
    <w:rsid w:val="00F32123"/>
    <w:rsid w:val="00F3216D"/>
    <w:rsid w:val="00F321BE"/>
    <w:rsid w:val="00F32327"/>
    <w:rsid w:val="00F3239C"/>
    <w:rsid w:val="00F3267D"/>
    <w:rsid w:val="00F329B2"/>
    <w:rsid w:val="00F32A89"/>
    <w:rsid w:val="00F32B0F"/>
    <w:rsid w:val="00F32D2C"/>
    <w:rsid w:val="00F32E4D"/>
    <w:rsid w:val="00F32F78"/>
    <w:rsid w:val="00F33239"/>
    <w:rsid w:val="00F3335A"/>
    <w:rsid w:val="00F3379C"/>
    <w:rsid w:val="00F342A3"/>
    <w:rsid w:val="00F344FE"/>
    <w:rsid w:val="00F3465B"/>
    <w:rsid w:val="00F34FDF"/>
    <w:rsid w:val="00F3514A"/>
    <w:rsid w:val="00F358EA"/>
    <w:rsid w:val="00F36304"/>
    <w:rsid w:val="00F36500"/>
    <w:rsid w:val="00F3650D"/>
    <w:rsid w:val="00F3696A"/>
    <w:rsid w:val="00F36B7A"/>
    <w:rsid w:val="00F36DC7"/>
    <w:rsid w:val="00F36F3A"/>
    <w:rsid w:val="00F3701B"/>
    <w:rsid w:val="00F370C4"/>
    <w:rsid w:val="00F3772E"/>
    <w:rsid w:val="00F37ADB"/>
    <w:rsid w:val="00F37BDC"/>
    <w:rsid w:val="00F4004A"/>
    <w:rsid w:val="00F400D2"/>
    <w:rsid w:val="00F407F0"/>
    <w:rsid w:val="00F40803"/>
    <w:rsid w:val="00F40D17"/>
    <w:rsid w:val="00F40D37"/>
    <w:rsid w:val="00F40D95"/>
    <w:rsid w:val="00F40DF5"/>
    <w:rsid w:val="00F40F3F"/>
    <w:rsid w:val="00F410E9"/>
    <w:rsid w:val="00F41408"/>
    <w:rsid w:val="00F41F6F"/>
    <w:rsid w:val="00F421B2"/>
    <w:rsid w:val="00F426B7"/>
    <w:rsid w:val="00F426F7"/>
    <w:rsid w:val="00F427AA"/>
    <w:rsid w:val="00F4281F"/>
    <w:rsid w:val="00F42A4A"/>
    <w:rsid w:val="00F42AA7"/>
    <w:rsid w:val="00F42FF3"/>
    <w:rsid w:val="00F4341B"/>
    <w:rsid w:val="00F4344B"/>
    <w:rsid w:val="00F4348B"/>
    <w:rsid w:val="00F43604"/>
    <w:rsid w:val="00F43801"/>
    <w:rsid w:val="00F438B1"/>
    <w:rsid w:val="00F43D21"/>
    <w:rsid w:val="00F43D8F"/>
    <w:rsid w:val="00F44141"/>
    <w:rsid w:val="00F4464B"/>
    <w:rsid w:val="00F4468F"/>
    <w:rsid w:val="00F44D28"/>
    <w:rsid w:val="00F44D2D"/>
    <w:rsid w:val="00F45C8E"/>
    <w:rsid w:val="00F45DC4"/>
    <w:rsid w:val="00F45FAB"/>
    <w:rsid w:val="00F46D83"/>
    <w:rsid w:val="00F46E8B"/>
    <w:rsid w:val="00F47149"/>
    <w:rsid w:val="00F476E8"/>
    <w:rsid w:val="00F47D2F"/>
    <w:rsid w:val="00F47EFA"/>
    <w:rsid w:val="00F5039C"/>
    <w:rsid w:val="00F505B2"/>
    <w:rsid w:val="00F50B85"/>
    <w:rsid w:val="00F517DB"/>
    <w:rsid w:val="00F51925"/>
    <w:rsid w:val="00F51DE9"/>
    <w:rsid w:val="00F51E9A"/>
    <w:rsid w:val="00F520AA"/>
    <w:rsid w:val="00F5216D"/>
    <w:rsid w:val="00F52A12"/>
    <w:rsid w:val="00F52F31"/>
    <w:rsid w:val="00F530AD"/>
    <w:rsid w:val="00F537EE"/>
    <w:rsid w:val="00F53A7E"/>
    <w:rsid w:val="00F53ADE"/>
    <w:rsid w:val="00F53F13"/>
    <w:rsid w:val="00F53F7B"/>
    <w:rsid w:val="00F544E7"/>
    <w:rsid w:val="00F54609"/>
    <w:rsid w:val="00F547D6"/>
    <w:rsid w:val="00F5481E"/>
    <w:rsid w:val="00F54BCE"/>
    <w:rsid w:val="00F552EF"/>
    <w:rsid w:val="00F559BE"/>
    <w:rsid w:val="00F55B5F"/>
    <w:rsid w:val="00F55D40"/>
    <w:rsid w:val="00F55F9F"/>
    <w:rsid w:val="00F56066"/>
    <w:rsid w:val="00F5659C"/>
    <w:rsid w:val="00F56939"/>
    <w:rsid w:val="00F5740C"/>
    <w:rsid w:val="00F5781A"/>
    <w:rsid w:val="00F57D3A"/>
    <w:rsid w:val="00F6019C"/>
    <w:rsid w:val="00F607E1"/>
    <w:rsid w:val="00F60874"/>
    <w:rsid w:val="00F60D84"/>
    <w:rsid w:val="00F6159C"/>
    <w:rsid w:val="00F61887"/>
    <w:rsid w:val="00F6199B"/>
    <w:rsid w:val="00F623C8"/>
    <w:rsid w:val="00F62605"/>
    <w:rsid w:val="00F62A77"/>
    <w:rsid w:val="00F62EE9"/>
    <w:rsid w:val="00F6357B"/>
    <w:rsid w:val="00F63732"/>
    <w:rsid w:val="00F637AA"/>
    <w:rsid w:val="00F63F07"/>
    <w:rsid w:val="00F64768"/>
    <w:rsid w:val="00F64C89"/>
    <w:rsid w:val="00F64CD4"/>
    <w:rsid w:val="00F64D2C"/>
    <w:rsid w:val="00F64D32"/>
    <w:rsid w:val="00F655E0"/>
    <w:rsid w:val="00F655E2"/>
    <w:rsid w:val="00F65930"/>
    <w:rsid w:val="00F65B2C"/>
    <w:rsid w:val="00F65B6C"/>
    <w:rsid w:val="00F65D37"/>
    <w:rsid w:val="00F65E38"/>
    <w:rsid w:val="00F666CE"/>
    <w:rsid w:val="00F669ED"/>
    <w:rsid w:val="00F66A71"/>
    <w:rsid w:val="00F66B81"/>
    <w:rsid w:val="00F66BB1"/>
    <w:rsid w:val="00F66BFB"/>
    <w:rsid w:val="00F66D00"/>
    <w:rsid w:val="00F6745D"/>
    <w:rsid w:val="00F675C9"/>
    <w:rsid w:val="00F676A2"/>
    <w:rsid w:val="00F676E4"/>
    <w:rsid w:val="00F67746"/>
    <w:rsid w:val="00F67765"/>
    <w:rsid w:val="00F6792E"/>
    <w:rsid w:val="00F679B1"/>
    <w:rsid w:val="00F67E4B"/>
    <w:rsid w:val="00F67FE1"/>
    <w:rsid w:val="00F70158"/>
    <w:rsid w:val="00F701F9"/>
    <w:rsid w:val="00F70340"/>
    <w:rsid w:val="00F70B21"/>
    <w:rsid w:val="00F71156"/>
    <w:rsid w:val="00F71782"/>
    <w:rsid w:val="00F71A77"/>
    <w:rsid w:val="00F71A7B"/>
    <w:rsid w:val="00F71A93"/>
    <w:rsid w:val="00F724EB"/>
    <w:rsid w:val="00F729BB"/>
    <w:rsid w:val="00F72DAD"/>
    <w:rsid w:val="00F72F07"/>
    <w:rsid w:val="00F72FAE"/>
    <w:rsid w:val="00F73D6D"/>
    <w:rsid w:val="00F73F43"/>
    <w:rsid w:val="00F740B8"/>
    <w:rsid w:val="00F74350"/>
    <w:rsid w:val="00F74482"/>
    <w:rsid w:val="00F747F1"/>
    <w:rsid w:val="00F74C3A"/>
    <w:rsid w:val="00F75018"/>
    <w:rsid w:val="00F75A9F"/>
    <w:rsid w:val="00F75D54"/>
    <w:rsid w:val="00F7634B"/>
    <w:rsid w:val="00F769C7"/>
    <w:rsid w:val="00F76BEC"/>
    <w:rsid w:val="00F76DDD"/>
    <w:rsid w:val="00F76DE5"/>
    <w:rsid w:val="00F771A1"/>
    <w:rsid w:val="00F771D6"/>
    <w:rsid w:val="00F772B0"/>
    <w:rsid w:val="00F77D11"/>
    <w:rsid w:val="00F77E8B"/>
    <w:rsid w:val="00F77ED2"/>
    <w:rsid w:val="00F80083"/>
    <w:rsid w:val="00F80AA3"/>
    <w:rsid w:val="00F80DE9"/>
    <w:rsid w:val="00F81848"/>
    <w:rsid w:val="00F818DC"/>
    <w:rsid w:val="00F81B41"/>
    <w:rsid w:val="00F8203F"/>
    <w:rsid w:val="00F82340"/>
    <w:rsid w:val="00F824AF"/>
    <w:rsid w:val="00F83176"/>
    <w:rsid w:val="00F83ABA"/>
    <w:rsid w:val="00F83CE5"/>
    <w:rsid w:val="00F83DF4"/>
    <w:rsid w:val="00F840EB"/>
    <w:rsid w:val="00F848E0"/>
    <w:rsid w:val="00F84A07"/>
    <w:rsid w:val="00F84C1E"/>
    <w:rsid w:val="00F85939"/>
    <w:rsid w:val="00F85AB2"/>
    <w:rsid w:val="00F85D80"/>
    <w:rsid w:val="00F86017"/>
    <w:rsid w:val="00F868C1"/>
    <w:rsid w:val="00F86FCD"/>
    <w:rsid w:val="00F871E4"/>
    <w:rsid w:val="00F873AA"/>
    <w:rsid w:val="00F874B2"/>
    <w:rsid w:val="00F8785B"/>
    <w:rsid w:val="00F878E0"/>
    <w:rsid w:val="00F87EB5"/>
    <w:rsid w:val="00F903D4"/>
    <w:rsid w:val="00F9072E"/>
    <w:rsid w:val="00F9087B"/>
    <w:rsid w:val="00F90966"/>
    <w:rsid w:val="00F90D32"/>
    <w:rsid w:val="00F912BA"/>
    <w:rsid w:val="00F913A5"/>
    <w:rsid w:val="00F91E7C"/>
    <w:rsid w:val="00F923C8"/>
    <w:rsid w:val="00F923DB"/>
    <w:rsid w:val="00F924CC"/>
    <w:rsid w:val="00F9293D"/>
    <w:rsid w:val="00F92AFA"/>
    <w:rsid w:val="00F93344"/>
    <w:rsid w:val="00F93855"/>
    <w:rsid w:val="00F93A86"/>
    <w:rsid w:val="00F93D35"/>
    <w:rsid w:val="00F93DBB"/>
    <w:rsid w:val="00F9408A"/>
    <w:rsid w:val="00F941F0"/>
    <w:rsid w:val="00F9476F"/>
    <w:rsid w:val="00F94CBD"/>
    <w:rsid w:val="00F94CE2"/>
    <w:rsid w:val="00F94FC6"/>
    <w:rsid w:val="00F95715"/>
    <w:rsid w:val="00F957DF"/>
    <w:rsid w:val="00F968C2"/>
    <w:rsid w:val="00F96C9D"/>
    <w:rsid w:val="00F96CA9"/>
    <w:rsid w:val="00F96D0A"/>
    <w:rsid w:val="00F96D9E"/>
    <w:rsid w:val="00F96E1C"/>
    <w:rsid w:val="00F96E43"/>
    <w:rsid w:val="00F97642"/>
    <w:rsid w:val="00F97717"/>
    <w:rsid w:val="00F97A35"/>
    <w:rsid w:val="00F97BF1"/>
    <w:rsid w:val="00FA062C"/>
    <w:rsid w:val="00FA0901"/>
    <w:rsid w:val="00FA124F"/>
    <w:rsid w:val="00FA125F"/>
    <w:rsid w:val="00FA146A"/>
    <w:rsid w:val="00FA1DA4"/>
    <w:rsid w:val="00FA1DF2"/>
    <w:rsid w:val="00FA22F4"/>
    <w:rsid w:val="00FA29B1"/>
    <w:rsid w:val="00FA3535"/>
    <w:rsid w:val="00FA3B0F"/>
    <w:rsid w:val="00FA3D8B"/>
    <w:rsid w:val="00FA3DF6"/>
    <w:rsid w:val="00FA4543"/>
    <w:rsid w:val="00FA48FB"/>
    <w:rsid w:val="00FA4BC8"/>
    <w:rsid w:val="00FA4C41"/>
    <w:rsid w:val="00FA4E5A"/>
    <w:rsid w:val="00FA4F7B"/>
    <w:rsid w:val="00FA5148"/>
    <w:rsid w:val="00FA5394"/>
    <w:rsid w:val="00FA55FC"/>
    <w:rsid w:val="00FA5CEA"/>
    <w:rsid w:val="00FA5F80"/>
    <w:rsid w:val="00FA6187"/>
    <w:rsid w:val="00FA6278"/>
    <w:rsid w:val="00FA6535"/>
    <w:rsid w:val="00FA7079"/>
    <w:rsid w:val="00FA7097"/>
    <w:rsid w:val="00FA7FA3"/>
    <w:rsid w:val="00FB0122"/>
    <w:rsid w:val="00FB03F9"/>
    <w:rsid w:val="00FB067A"/>
    <w:rsid w:val="00FB08FB"/>
    <w:rsid w:val="00FB0D46"/>
    <w:rsid w:val="00FB0DB2"/>
    <w:rsid w:val="00FB0FF3"/>
    <w:rsid w:val="00FB1108"/>
    <w:rsid w:val="00FB1429"/>
    <w:rsid w:val="00FB1451"/>
    <w:rsid w:val="00FB158F"/>
    <w:rsid w:val="00FB16B3"/>
    <w:rsid w:val="00FB1D56"/>
    <w:rsid w:val="00FB2085"/>
    <w:rsid w:val="00FB23FF"/>
    <w:rsid w:val="00FB25FF"/>
    <w:rsid w:val="00FB27A6"/>
    <w:rsid w:val="00FB2C67"/>
    <w:rsid w:val="00FB352A"/>
    <w:rsid w:val="00FB44AF"/>
    <w:rsid w:val="00FB5035"/>
    <w:rsid w:val="00FB57D9"/>
    <w:rsid w:val="00FB58DD"/>
    <w:rsid w:val="00FB5C82"/>
    <w:rsid w:val="00FB6622"/>
    <w:rsid w:val="00FB705C"/>
    <w:rsid w:val="00FB76AB"/>
    <w:rsid w:val="00FB78AD"/>
    <w:rsid w:val="00FB7D57"/>
    <w:rsid w:val="00FB7D6F"/>
    <w:rsid w:val="00FC01BD"/>
    <w:rsid w:val="00FC02D9"/>
    <w:rsid w:val="00FC0458"/>
    <w:rsid w:val="00FC05B4"/>
    <w:rsid w:val="00FC0FE9"/>
    <w:rsid w:val="00FC1440"/>
    <w:rsid w:val="00FC17EC"/>
    <w:rsid w:val="00FC195B"/>
    <w:rsid w:val="00FC1DE4"/>
    <w:rsid w:val="00FC1E89"/>
    <w:rsid w:val="00FC1F80"/>
    <w:rsid w:val="00FC2048"/>
    <w:rsid w:val="00FC23C3"/>
    <w:rsid w:val="00FC2BAA"/>
    <w:rsid w:val="00FC2C90"/>
    <w:rsid w:val="00FC340A"/>
    <w:rsid w:val="00FC3A9B"/>
    <w:rsid w:val="00FC3E59"/>
    <w:rsid w:val="00FC3E84"/>
    <w:rsid w:val="00FC461E"/>
    <w:rsid w:val="00FC4739"/>
    <w:rsid w:val="00FC4DD4"/>
    <w:rsid w:val="00FC500C"/>
    <w:rsid w:val="00FC58E7"/>
    <w:rsid w:val="00FC59B8"/>
    <w:rsid w:val="00FC5C92"/>
    <w:rsid w:val="00FC5EE1"/>
    <w:rsid w:val="00FC6046"/>
    <w:rsid w:val="00FC638E"/>
    <w:rsid w:val="00FC6AE8"/>
    <w:rsid w:val="00FC6C47"/>
    <w:rsid w:val="00FC72EB"/>
    <w:rsid w:val="00FC765B"/>
    <w:rsid w:val="00FC7AED"/>
    <w:rsid w:val="00FD0209"/>
    <w:rsid w:val="00FD0467"/>
    <w:rsid w:val="00FD0A94"/>
    <w:rsid w:val="00FD0EC1"/>
    <w:rsid w:val="00FD1198"/>
    <w:rsid w:val="00FD1324"/>
    <w:rsid w:val="00FD1890"/>
    <w:rsid w:val="00FD1A8C"/>
    <w:rsid w:val="00FD1F50"/>
    <w:rsid w:val="00FD221B"/>
    <w:rsid w:val="00FD24E0"/>
    <w:rsid w:val="00FD283C"/>
    <w:rsid w:val="00FD2D14"/>
    <w:rsid w:val="00FD36BC"/>
    <w:rsid w:val="00FD38E1"/>
    <w:rsid w:val="00FD3A8F"/>
    <w:rsid w:val="00FD3D23"/>
    <w:rsid w:val="00FD449E"/>
    <w:rsid w:val="00FD462B"/>
    <w:rsid w:val="00FD4879"/>
    <w:rsid w:val="00FD49F6"/>
    <w:rsid w:val="00FD4C8D"/>
    <w:rsid w:val="00FD4F78"/>
    <w:rsid w:val="00FD52DD"/>
    <w:rsid w:val="00FD6155"/>
    <w:rsid w:val="00FD616E"/>
    <w:rsid w:val="00FD6216"/>
    <w:rsid w:val="00FD657E"/>
    <w:rsid w:val="00FD6A71"/>
    <w:rsid w:val="00FD6A7F"/>
    <w:rsid w:val="00FD6FE0"/>
    <w:rsid w:val="00FD738F"/>
    <w:rsid w:val="00FD7427"/>
    <w:rsid w:val="00FD7475"/>
    <w:rsid w:val="00FD75A2"/>
    <w:rsid w:val="00FD7987"/>
    <w:rsid w:val="00FD7B96"/>
    <w:rsid w:val="00FD7BF8"/>
    <w:rsid w:val="00FD7D1F"/>
    <w:rsid w:val="00FD7FC7"/>
    <w:rsid w:val="00FE073A"/>
    <w:rsid w:val="00FE0800"/>
    <w:rsid w:val="00FE08E6"/>
    <w:rsid w:val="00FE0C26"/>
    <w:rsid w:val="00FE19F5"/>
    <w:rsid w:val="00FE1B6D"/>
    <w:rsid w:val="00FE1C92"/>
    <w:rsid w:val="00FE281F"/>
    <w:rsid w:val="00FE2A51"/>
    <w:rsid w:val="00FE2FA4"/>
    <w:rsid w:val="00FE38EA"/>
    <w:rsid w:val="00FE3991"/>
    <w:rsid w:val="00FE3B5D"/>
    <w:rsid w:val="00FE4820"/>
    <w:rsid w:val="00FE4886"/>
    <w:rsid w:val="00FE49B1"/>
    <w:rsid w:val="00FE4AAB"/>
    <w:rsid w:val="00FE5075"/>
    <w:rsid w:val="00FE593C"/>
    <w:rsid w:val="00FE5A09"/>
    <w:rsid w:val="00FE5E08"/>
    <w:rsid w:val="00FE660D"/>
    <w:rsid w:val="00FE66B5"/>
    <w:rsid w:val="00FE6940"/>
    <w:rsid w:val="00FE69D4"/>
    <w:rsid w:val="00FE6A50"/>
    <w:rsid w:val="00FE724A"/>
    <w:rsid w:val="00FE746E"/>
    <w:rsid w:val="00FE7A3A"/>
    <w:rsid w:val="00FF0236"/>
    <w:rsid w:val="00FF048A"/>
    <w:rsid w:val="00FF09F6"/>
    <w:rsid w:val="00FF18D7"/>
    <w:rsid w:val="00FF1998"/>
    <w:rsid w:val="00FF1D7C"/>
    <w:rsid w:val="00FF1EAC"/>
    <w:rsid w:val="00FF24D0"/>
    <w:rsid w:val="00FF25E1"/>
    <w:rsid w:val="00FF2770"/>
    <w:rsid w:val="00FF337D"/>
    <w:rsid w:val="00FF3551"/>
    <w:rsid w:val="00FF3770"/>
    <w:rsid w:val="00FF3C46"/>
    <w:rsid w:val="00FF3D3D"/>
    <w:rsid w:val="00FF3D8D"/>
    <w:rsid w:val="00FF40FE"/>
    <w:rsid w:val="00FF4253"/>
    <w:rsid w:val="00FF47DA"/>
    <w:rsid w:val="00FF5596"/>
    <w:rsid w:val="00FF57BD"/>
    <w:rsid w:val="00FF5973"/>
    <w:rsid w:val="00FF5A7E"/>
    <w:rsid w:val="00FF5F15"/>
    <w:rsid w:val="00FF64CF"/>
    <w:rsid w:val="00FF685F"/>
    <w:rsid w:val="00FF69D2"/>
    <w:rsid w:val="00FF6B4D"/>
    <w:rsid w:val="00FF7339"/>
    <w:rsid w:val="00FF787E"/>
    <w:rsid w:val="00FF7C9A"/>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CABB25"/>
  <w15:docId w15:val="{90C38AAF-D68A-404C-B970-4E47C15D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675"/>
    <w:pPr>
      <w:spacing w:after="60"/>
      <w:jc w:val="both"/>
    </w:pPr>
    <w:rPr>
      <w:szCs w:val="24"/>
    </w:rPr>
  </w:style>
  <w:style w:type="paragraph" w:styleId="Heading1">
    <w:name w:val="heading 1"/>
    <w:basedOn w:val="Normal"/>
    <w:next w:val="Normal"/>
    <w:link w:val="Heading1Char"/>
    <w:uiPriority w:val="9"/>
    <w:qFormat/>
    <w:rsid w:val="00901804"/>
    <w:pPr>
      <w:keepNext/>
      <w:numPr>
        <w:numId w:val="1"/>
      </w:numPr>
      <w:pBdr>
        <w:top w:val="single" w:sz="4" w:space="1" w:color="auto"/>
      </w:pBdr>
      <w:suppressAutoHyphens/>
      <w:spacing w:before="104" w:after="226"/>
      <w:outlineLvl w:val="0"/>
    </w:pPr>
    <w:rPr>
      <w:rFonts w:asciiTheme="majorHAnsi" w:hAnsiTheme="majorHAnsi"/>
      <w:b/>
      <w:smallCaps/>
      <w:spacing w:val="-2"/>
      <w:sz w:val="28"/>
      <w:szCs w:val="20"/>
    </w:rPr>
  </w:style>
  <w:style w:type="paragraph" w:styleId="Heading2">
    <w:name w:val="heading 2"/>
    <w:basedOn w:val="Normal"/>
    <w:next w:val="Normal"/>
    <w:link w:val="Heading2Char1"/>
    <w:uiPriority w:val="9"/>
    <w:qFormat/>
    <w:rsid w:val="0037362C"/>
    <w:pPr>
      <w:keepNext/>
      <w:ind w:left="720"/>
      <w:outlineLvl w:val="1"/>
    </w:pPr>
    <w:rPr>
      <w:rFonts w:asciiTheme="majorHAnsi" w:hAnsiTheme="majorHAnsi"/>
      <w:b/>
      <w:bCs/>
      <w:sz w:val="22"/>
    </w:rPr>
  </w:style>
  <w:style w:type="paragraph" w:styleId="Heading3">
    <w:name w:val="heading 3"/>
    <w:basedOn w:val="Normal"/>
    <w:next w:val="Normal"/>
    <w:link w:val="Heading3Char"/>
    <w:uiPriority w:val="9"/>
    <w:qFormat/>
    <w:rsid w:val="00E93DC1"/>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uiPriority w:val="9"/>
    <w:unhideWhenUsed/>
    <w:qFormat/>
    <w:rsid w:val="00FB1D56"/>
    <w:pPr>
      <w:keepNext/>
      <w:keepLines/>
      <w:spacing w:before="40" w:after="0" w:line="259" w:lineRule="auto"/>
      <w:jc w:val="left"/>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nhideWhenUsed/>
    <w:qFormat/>
    <w:rsid w:val="00FB1D5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923DC"/>
    <w:pPr>
      <w:spacing w:before="240"/>
      <w:outlineLvl w:val="7"/>
    </w:pPr>
    <w:rPr>
      <w:i/>
      <w:iCs/>
      <w:sz w:val="24"/>
    </w:rPr>
  </w:style>
  <w:style w:type="paragraph" w:styleId="Heading9">
    <w:name w:val="heading 9"/>
    <w:basedOn w:val="Normal"/>
    <w:next w:val="Normal"/>
    <w:link w:val="Heading9Char"/>
    <w:qFormat/>
    <w:rsid w:val="00FB1D56"/>
    <w:pPr>
      <w:keepNext/>
      <w:framePr w:w="3801" w:h="4681" w:hSpace="180" w:wrap="around" w:vAnchor="text" w:hAnchor="page" w:x="7141" w:y="1441"/>
      <w:spacing w:after="0"/>
      <w:jc w:val="left"/>
      <w:outlineLvl w:val="8"/>
    </w:pPr>
    <w:rPr>
      <w:rFonts w:ascii="Times New Roman" w:eastAsia="Times New Roman" w:hAnsi="Times New Roman"/>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60B0"/>
    <w:rPr>
      <w:rFonts w:ascii="Tahoma" w:hAnsi="Tahoma" w:cs="Tahoma"/>
      <w:sz w:val="16"/>
      <w:szCs w:val="16"/>
    </w:rPr>
  </w:style>
  <w:style w:type="character" w:customStyle="1" w:styleId="Heading1Char">
    <w:name w:val="Heading 1 Char"/>
    <w:link w:val="Heading1"/>
    <w:uiPriority w:val="9"/>
    <w:locked/>
    <w:rsid w:val="00901804"/>
    <w:rPr>
      <w:rFonts w:asciiTheme="majorHAnsi" w:hAnsiTheme="majorHAnsi"/>
      <w:b/>
      <w:smallCaps/>
      <w:spacing w:val="-2"/>
      <w:sz w:val="28"/>
    </w:rPr>
  </w:style>
  <w:style w:type="character" w:customStyle="1" w:styleId="Heading2Char1">
    <w:name w:val="Heading 2 Char1"/>
    <w:link w:val="Heading2"/>
    <w:uiPriority w:val="9"/>
    <w:locked/>
    <w:rsid w:val="0037362C"/>
    <w:rPr>
      <w:rFonts w:asciiTheme="majorHAnsi" w:hAnsiTheme="majorHAnsi"/>
      <w:b/>
      <w:bCs/>
      <w:sz w:val="22"/>
      <w:szCs w:val="24"/>
    </w:rPr>
  </w:style>
  <w:style w:type="character" w:customStyle="1" w:styleId="Heading3Char">
    <w:name w:val="Heading 3 Char"/>
    <w:link w:val="Heading3"/>
    <w:uiPriority w:val="9"/>
    <w:locked/>
    <w:rsid w:val="00CB0802"/>
    <w:rPr>
      <w:rFonts w:ascii="Cambria" w:hAnsi="Cambria" w:cs="Times New Roman"/>
      <w:b/>
      <w:bCs/>
      <w:sz w:val="26"/>
      <w:szCs w:val="26"/>
      <w:lang w:val="en-GB"/>
    </w:rPr>
  </w:style>
  <w:style w:type="character" w:customStyle="1" w:styleId="Heading4Char">
    <w:name w:val="Heading 4 Char"/>
    <w:link w:val="Heading4"/>
    <w:locked/>
    <w:rsid w:val="00CB0802"/>
    <w:rPr>
      <w:rFonts w:ascii="Calibri" w:hAnsi="Calibri" w:cs="Times New Roman"/>
      <w:b/>
      <w:bCs/>
      <w:sz w:val="28"/>
      <w:szCs w:val="28"/>
      <w:lang w:val="en-GB"/>
    </w:rPr>
  </w:style>
  <w:style w:type="character" w:customStyle="1" w:styleId="Heading5Char">
    <w:name w:val="Heading 5 Char"/>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uiPriority w:val="99"/>
    <w:qFormat/>
    <w:rsid w:val="00901804"/>
    <w:pPr>
      <w:widowControl w:val="0"/>
      <w:spacing w:after="0"/>
    </w:pPr>
    <w:rPr>
      <w:rFonts w:asciiTheme="minorHAnsi" w:hAnsiTheme="minorHAnsi"/>
      <w:sz w:val="18"/>
      <w:szCs w:val="20"/>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ootnoteText"/>
    <w:uiPriority w:val="99"/>
    <w:locked/>
    <w:rsid w:val="00901804"/>
    <w:rPr>
      <w:rFonts w:asciiTheme="minorHAnsi" w:hAnsiTheme="minorHAnsi"/>
      <w:sz w:val="18"/>
    </w:rPr>
  </w:style>
  <w:style w:type="paragraph" w:styleId="BodyText3">
    <w:name w:val="Body Text 3"/>
    <w:basedOn w:val="Normal"/>
    <w:link w:val="BodyText3Char"/>
    <w:rsid w:val="00E93DC1"/>
    <w:rPr>
      <w:szCs w:val="20"/>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qFormat/>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uiPriority w:val="99"/>
    <w:semiHidden/>
    <w:locked/>
    <w:rsid w:val="00CB0802"/>
    <w:rPr>
      <w:rFonts w:cs="Times New Roman"/>
      <w:sz w:val="2"/>
      <w:lang w:val="en-GB"/>
    </w:rPr>
  </w:style>
  <w:style w:type="character" w:styleId="CommentReference">
    <w:name w:val="annotation reference"/>
    <w:uiPriority w:val="99"/>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uiPriority w:val="99"/>
    <w:rsid w:val="00EF6275"/>
    <w:rPr>
      <w:b/>
      <w:bCs/>
    </w:rPr>
  </w:style>
  <w:style w:type="character" w:customStyle="1" w:styleId="CommentSubjectChar">
    <w:name w:val="Comment Subject Char"/>
    <w:link w:val="CommentSubject"/>
    <w:uiPriority w:val="99"/>
    <w:locked/>
    <w:rsid w:val="00CB0802"/>
    <w:rPr>
      <w:rFonts w:ascii="Arial" w:hAnsi="Arial" w:cs="Times New Roman"/>
      <w:b/>
      <w:bCs/>
      <w:lang w:val="en-GB"/>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E FNZ"/>
    <w:link w:val="CharCharCharCharCarChar"/>
    <w:uiPriority w:val="99"/>
    <w:qForma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Dot pt,L"/>
    <w:basedOn w:val="Normal"/>
    <w:link w:val="ListParagraphChar"/>
    <w:uiPriority w:val="34"/>
    <w:qFormat/>
    <w:rsid w:val="00DB520F"/>
    <w:pPr>
      <w:spacing w:after="0"/>
      <w:ind w:left="720"/>
      <w:jc w:val="left"/>
    </w:pPr>
    <w:rPr>
      <w:rFonts w:ascii="Times New Roman" w:hAnsi="Times New Roman"/>
      <w:sz w:val="24"/>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uiPriority w:val="99"/>
    <w:rsid w:val="00340E23"/>
    <w:pPr>
      <w:spacing w:after="160" w:line="240" w:lineRule="exact"/>
      <w:jc w:val="lef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uiPriority w:val="99"/>
    <w:semiHidden/>
    <w:rsid w:val="00D37FAF"/>
    <w:pPr>
      <w:spacing w:after="0"/>
      <w:jc w:val="left"/>
    </w:pPr>
    <w:rPr>
      <w:rFonts w:eastAsia="MS Mincho"/>
      <w:szCs w:val="20"/>
      <w:lang w:eastAsia="ja-JP"/>
    </w:rPr>
  </w:style>
  <w:style w:type="character" w:customStyle="1" w:styleId="EndnoteTextChar">
    <w:name w:val="Endnote Text Char"/>
    <w:aliases w:val=" Char Char"/>
    <w:link w:val="EndnoteText"/>
    <w:uiPriority w:val="99"/>
    <w:semiHidden/>
    <w:locked/>
    <w:rsid w:val="00CB0802"/>
    <w:rPr>
      <w:rFonts w:ascii="Arial" w:hAnsi="Arial" w:cs="Times New Roman"/>
      <w:lang w:val="en-GB"/>
    </w:rPr>
  </w:style>
  <w:style w:type="character" w:styleId="EndnoteReference">
    <w:name w:val="endnote reference"/>
    <w:uiPriority w:val="99"/>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Cs w:val="20"/>
    </w:rPr>
  </w:style>
  <w:style w:type="paragraph" w:customStyle="1" w:styleId="Paragraph">
    <w:name w:val="Paragraph"/>
    <w:basedOn w:val="Normal"/>
    <w:link w:val="ParagraphChar"/>
    <w:qFormat/>
    <w:rsid w:val="000D00F9"/>
    <w:pPr>
      <w:numPr>
        <w:numId w:val="2"/>
      </w:numPr>
      <w:spacing w:after="240"/>
      <w:jc w:val="left"/>
    </w:pPr>
    <w:rPr>
      <w:rFonts w:ascii="Times New Roman" w:hAnsi="Times New Roman" w:cs="Angsana New"/>
      <w:noProof/>
      <w:szCs w:val="22"/>
    </w:rPr>
  </w:style>
  <w:style w:type="character" w:customStyle="1" w:styleId="ParagraphChar">
    <w:name w:val="Paragraph Char"/>
    <w:link w:val="Paragraph"/>
    <w:rsid w:val="000D00F9"/>
    <w:rPr>
      <w:rFonts w:ascii="Times New Roman" w:hAnsi="Times New Roman" w:cs="Angsana New"/>
      <w:noProof/>
      <w:szCs w:val="22"/>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link w:val="Bullets"/>
    <w:rsid w:val="000D00F9"/>
    <w:rPr>
      <w:rFonts w:ascii="Times New Roman" w:hAnsi="Times New Roman" w:cs="Angsana New"/>
      <w:noProof/>
      <w:szCs w:val="22"/>
    </w:rPr>
  </w:style>
  <w:style w:type="paragraph" w:styleId="TOC2">
    <w:name w:val="toc 2"/>
    <w:basedOn w:val="Normal"/>
    <w:next w:val="Normal"/>
    <w:autoRedefine/>
    <w:uiPriority w:val="39"/>
    <w:locked/>
    <w:rsid w:val="0082267F"/>
    <w:pPr>
      <w:ind w:left="220"/>
    </w:pPr>
  </w:style>
  <w:style w:type="paragraph" w:styleId="TOC1">
    <w:name w:val="toc 1"/>
    <w:basedOn w:val="Normal"/>
    <w:next w:val="Normal"/>
    <w:autoRedefine/>
    <w:uiPriority w:val="39"/>
    <w:locked/>
    <w:rsid w:val="009B7773"/>
    <w:pPr>
      <w:tabs>
        <w:tab w:val="left" w:pos="540"/>
        <w:tab w:val="right" w:leader="dot" w:pos="9304"/>
      </w:tabs>
    </w:pPr>
  </w:style>
  <w:style w:type="character" w:customStyle="1" w:styleId="Heading2Char">
    <w:name w:val="Heading 2 Char"/>
    <w:semiHidden/>
    <w:locked/>
    <w:rsid w:val="00720790"/>
    <w:rPr>
      <w:rFonts w:ascii="Cambria" w:hAnsi="Cambria" w:cs="Times New Roman"/>
      <w:b/>
      <w:bCs/>
      <w:i/>
      <w:iCs/>
      <w:sz w:val="28"/>
      <w:szCs w:val="28"/>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uiPriority w:val="99"/>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szCs w:val="20"/>
    </w:rPr>
  </w:style>
  <w:style w:type="paragraph" w:customStyle="1" w:styleId="CharCharChar11">
    <w:name w:val="Char Char Char11"/>
    <w:basedOn w:val="Normal"/>
    <w:rsid w:val="00B27E19"/>
    <w:pPr>
      <w:spacing w:after="160" w:line="240" w:lineRule="exact"/>
      <w:jc w:val="left"/>
    </w:pPr>
    <w:rPr>
      <w:rFonts w:cs="Arial"/>
      <w:szCs w:val="20"/>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rPr>
  </w:style>
  <w:style w:type="paragraph" w:styleId="Caption">
    <w:name w:val="caption"/>
    <w:basedOn w:val="Normal"/>
    <w:next w:val="Normal"/>
    <w:qFormat/>
    <w:rsid w:val="0070606B"/>
    <w:pPr>
      <w:spacing w:after="0"/>
      <w:jc w:val="left"/>
    </w:pPr>
    <w:rPr>
      <w:rFonts w:ascii="Times New Roman" w:hAnsi="Times New Roman"/>
      <w:b/>
      <w:bCs/>
      <w:sz w:val="28"/>
    </w:rPr>
  </w:style>
  <w:style w:type="paragraph" w:customStyle="1" w:styleId="TableT">
    <w:name w:val="TableT"/>
    <w:basedOn w:val="Normal"/>
    <w:autoRedefine/>
    <w:rsid w:val="00550BAE"/>
    <w:pPr>
      <w:jc w:val="left"/>
    </w:pPr>
    <w:rPr>
      <w:rFonts w:ascii="Times New Roman" w:hAnsi="Times New Roman"/>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E61BB0"/>
    <w:pPr>
      <w:spacing w:after="160" w:line="240" w:lineRule="exact"/>
      <w:jc w:val="left"/>
    </w:pPr>
    <w:rPr>
      <w:rFonts w:ascii="Times New Roman" w:hAnsi="Times New Roman" w:cs="Arial"/>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jc w:val="left"/>
      <w:outlineLvl w:val="9"/>
    </w:pPr>
    <w:rPr>
      <w:rFonts w:ascii="Cambria" w:hAnsi="Cambria"/>
      <w:bCs/>
      <w:smallCaps w:val="0"/>
      <w:color w:val="365F91"/>
      <w:spacing w:val="0"/>
      <w:szCs w:val="28"/>
    </w:rPr>
  </w:style>
  <w:style w:type="paragraph" w:styleId="NoSpacing">
    <w:name w:val="No Spacing"/>
    <w:link w:val="NoSpacingChar"/>
    <w:uiPriority w:val="1"/>
    <w:qFormat/>
    <w:rsid w:val="004C454A"/>
    <w:rPr>
      <w:rFonts w:ascii="Times" w:eastAsia="Times" w:hAnsi="Times"/>
      <w:sz w:val="24"/>
      <w:szCs w:val="24"/>
    </w:rPr>
  </w:style>
  <w:style w:type="character" w:customStyle="1" w:styleId="NoSpacingChar">
    <w:name w:val="No Spacing Char"/>
    <w:link w:val="NoSpacing"/>
    <w:uiPriority w:val="1"/>
    <w:rsid w:val="004C454A"/>
    <w:rPr>
      <w:rFonts w:ascii="Times" w:eastAsia="Times" w:hAnsi="Times"/>
      <w:sz w:val="24"/>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IntenseReference">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paragraph" w:customStyle="1" w:styleId="Normal1">
    <w:name w:val="Normal1"/>
    <w:basedOn w:val="Normal"/>
    <w:next w:val="Normal"/>
    <w:rsid w:val="00901804"/>
    <w:pPr>
      <w:numPr>
        <w:numId w:val="6"/>
      </w:numPr>
      <w:spacing w:after="0"/>
      <w:jc w:val="left"/>
    </w:pPr>
    <w:rPr>
      <w:rFonts w:eastAsia="Times New Roman"/>
      <w:noProof/>
      <w:lang w:eastAsia="ja-JP"/>
    </w:rPr>
  </w:style>
  <w:style w:type="character" w:customStyle="1" w:styleId="ColorfulList-Accent1Char">
    <w:name w:val="Colorful List - Accent 1 Char"/>
    <w:link w:val="ColorfulList-Accent12"/>
    <w:uiPriority w:val="34"/>
    <w:locked/>
    <w:rsid w:val="00007B01"/>
  </w:style>
  <w:style w:type="paragraph" w:customStyle="1" w:styleId="ColorfulList-Accent12">
    <w:name w:val="Colorful List - Accent 12"/>
    <w:basedOn w:val="Normal"/>
    <w:link w:val="ColorfulList-Accent1Char"/>
    <w:uiPriority w:val="34"/>
    <w:rsid w:val="00007B01"/>
    <w:pPr>
      <w:spacing w:after="0"/>
      <w:ind w:left="720"/>
      <w:jc w:val="left"/>
    </w:pPr>
    <w:rPr>
      <w:szCs w:val="20"/>
    </w:rPr>
  </w:style>
  <w:style w:type="paragraph" w:styleId="TOC3">
    <w:name w:val="toc 3"/>
    <w:basedOn w:val="Normal"/>
    <w:next w:val="Normal"/>
    <w:autoRedefine/>
    <w:uiPriority w:val="39"/>
    <w:unhideWhenUsed/>
    <w:rsid w:val="006957EB"/>
    <w:pPr>
      <w:ind w:left="400"/>
    </w:p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872F38"/>
    <w:pPr>
      <w:spacing w:after="160" w:line="240" w:lineRule="exact"/>
    </w:pPr>
    <w:rPr>
      <w:rFonts w:ascii="Arial" w:hAnsi="Arial"/>
      <w:sz w:val="18"/>
      <w:szCs w:val="20"/>
      <w:vertAlign w:val="superscript"/>
    </w:rPr>
  </w:style>
  <w:style w:type="character" w:styleId="Mention">
    <w:name w:val="Mention"/>
    <w:uiPriority w:val="99"/>
    <w:semiHidden/>
    <w:unhideWhenUsed/>
    <w:rsid w:val="00254E0E"/>
    <w:rPr>
      <w:color w:val="2B579A"/>
      <w:shd w:val="clear" w:color="auto" w:fill="E6E6E6"/>
    </w:rPr>
  </w:style>
  <w:style w:type="paragraph" w:customStyle="1" w:styleId="xmsonormal">
    <w:name w:val="x_msonormal"/>
    <w:basedOn w:val="Normal"/>
    <w:rsid w:val="00564787"/>
    <w:pPr>
      <w:spacing w:before="100" w:beforeAutospacing="1" w:after="100" w:afterAutospacing="1"/>
      <w:jc w:val="left"/>
    </w:pPr>
    <w:rPr>
      <w:rFonts w:ascii="Times New Roman" w:eastAsia="Times New Roman" w:hAnsi="Times New Roman"/>
      <w:sz w:val="24"/>
      <w:lang w:val="es-ES" w:eastAsia="es-ES"/>
    </w:rPr>
  </w:style>
  <w:style w:type="character" w:styleId="UnresolvedMention">
    <w:name w:val="Unresolved Mention"/>
    <w:uiPriority w:val="99"/>
    <w:semiHidden/>
    <w:unhideWhenUsed/>
    <w:rsid w:val="00871632"/>
    <w:rPr>
      <w:color w:val="605E5C"/>
      <w:shd w:val="clear" w:color="auto" w:fill="E1DFDD"/>
    </w:rPr>
  </w:style>
  <w:style w:type="paragraph" w:customStyle="1" w:styleId="GEFQuestion">
    <w:name w:val="GEF Question"/>
    <w:basedOn w:val="Normal"/>
    <w:next w:val="Normal"/>
    <w:qFormat/>
    <w:rsid w:val="00E349BA"/>
    <w:pPr>
      <w:spacing w:after="0"/>
      <w:ind w:left="-720"/>
      <w:jc w:val="left"/>
    </w:pPr>
    <w:rPr>
      <w:rFonts w:ascii="Times New Roman" w:eastAsia="Times New Roman" w:hAnsi="Times New Roman"/>
      <w:sz w:val="22"/>
    </w:rPr>
  </w:style>
  <w:style w:type="character" w:customStyle="1" w:styleId="GEFFieldtoFilloutChar">
    <w:name w:val="GEF Field to Fill out Char"/>
    <w:link w:val="GEFFieldtoFillout"/>
    <w:locked/>
    <w:rsid w:val="00E349BA"/>
    <w:rPr>
      <w:rFonts w:ascii="Times New Roman" w:eastAsia="Times New Roman" w:hAnsi="Times New Roman"/>
      <w:color w:val="000000"/>
      <w:sz w:val="22"/>
      <w:szCs w:val="22"/>
    </w:rPr>
  </w:style>
  <w:style w:type="paragraph" w:customStyle="1" w:styleId="GEFFieldtoFillout">
    <w:name w:val="GEF Field to Fill out"/>
    <w:basedOn w:val="Normal"/>
    <w:link w:val="GEFFieldtoFilloutChar"/>
    <w:qFormat/>
    <w:rsid w:val="00E349BA"/>
    <w:pPr>
      <w:spacing w:after="0"/>
      <w:ind w:left="-720"/>
      <w:jc w:val="left"/>
    </w:pPr>
    <w:rPr>
      <w:rFonts w:ascii="Times New Roman" w:eastAsia="Times New Roman" w:hAnsi="Times New Roman"/>
      <w:color w:val="000000"/>
      <w:sz w:val="22"/>
      <w:szCs w:val="22"/>
    </w:rPr>
  </w:style>
  <w:style w:type="numbering" w:customStyle="1" w:styleId="NoList1">
    <w:name w:val="No List1"/>
    <w:next w:val="NoList"/>
    <w:uiPriority w:val="99"/>
    <w:semiHidden/>
    <w:unhideWhenUsed/>
    <w:rsid w:val="007F5638"/>
  </w:style>
  <w:style w:type="paragraph" w:customStyle="1" w:styleId="GEFTableHeading">
    <w:name w:val="GEF Table Heading"/>
    <w:basedOn w:val="Normal"/>
    <w:next w:val="Normal"/>
    <w:qFormat/>
    <w:rsid w:val="007F5638"/>
    <w:pPr>
      <w:spacing w:after="0"/>
      <w:ind w:left="-720"/>
      <w:jc w:val="left"/>
    </w:pPr>
    <w:rPr>
      <w:rFonts w:ascii="Times New Roman Bold" w:eastAsia="Times New Roman" w:hAnsi="Times New Roman Bold"/>
      <w:b/>
      <w:bCs/>
      <w:smallCaps/>
      <w:color w:val="000000"/>
      <w:sz w:val="22"/>
      <w:szCs w:val="22"/>
    </w:rPr>
  </w:style>
  <w:style w:type="paragraph" w:customStyle="1" w:styleId="GEFInstruction">
    <w:name w:val="GEF Instruction"/>
    <w:basedOn w:val="Normal"/>
    <w:next w:val="Normal"/>
    <w:qFormat/>
    <w:rsid w:val="007F5638"/>
    <w:pPr>
      <w:spacing w:after="0"/>
      <w:ind w:left="-540"/>
      <w:jc w:val="left"/>
    </w:pPr>
    <w:rPr>
      <w:rFonts w:ascii="Times New Roman" w:eastAsia="Times New Roman" w:hAnsi="Times New Roman"/>
    </w:rPr>
  </w:style>
  <w:style w:type="table" w:customStyle="1" w:styleId="TableGrid1">
    <w:name w:val="Table Grid1"/>
    <w:basedOn w:val="TableNormal"/>
    <w:next w:val="TableGrid"/>
    <w:uiPriority w:val="39"/>
    <w:rsid w:val="007F56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next w:val="Normal"/>
    <w:qFormat/>
    <w:rsid w:val="00470E9A"/>
    <w:pPr>
      <w:spacing w:before="60" w:line="260" w:lineRule="exact"/>
      <w:ind w:left="720" w:hanging="360"/>
      <w:jc w:val="left"/>
    </w:pPr>
    <w:rPr>
      <w:rFonts w:eastAsia="Times New Roman"/>
      <w:lang w:eastAsia="ja-JP"/>
    </w:rPr>
  </w:style>
  <w:style w:type="character" w:customStyle="1" w:styleId="ilfuvd">
    <w:name w:val="ilfuvd"/>
    <w:basedOn w:val="DefaultParagraphFont"/>
    <w:rsid w:val="00B57A9D"/>
  </w:style>
  <w:style w:type="table" w:styleId="GridTable1Light">
    <w:name w:val="Grid Table 1 Light"/>
    <w:basedOn w:val="TableNormal"/>
    <w:uiPriority w:val="46"/>
    <w:rsid w:val="00503B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rChar4">
    <w:name w:val="Char Char4"/>
    <w:basedOn w:val="Normal"/>
    <w:uiPriority w:val="99"/>
    <w:rsid w:val="00FA7097"/>
    <w:pPr>
      <w:spacing w:after="160" w:line="240" w:lineRule="exact"/>
      <w:jc w:val="left"/>
    </w:pPr>
    <w:rPr>
      <w:rFonts w:asciiTheme="minorHAnsi" w:eastAsiaTheme="minorHAnsi" w:hAnsiTheme="minorHAnsi" w:cstheme="minorBidi"/>
      <w:sz w:val="22"/>
      <w:szCs w:val="22"/>
      <w:vertAlign w:val="superscript"/>
    </w:rPr>
  </w:style>
  <w:style w:type="paragraph" w:customStyle="1" w:styleId="BodyText6">
    <w:name w:val="Body Text6"/>
    <w:basedOn w:val="BodyText2"/>
    <w:link w:val="BodyText6Char"/>
    <w:autoRedefine/>
    <w:qFormat/>
    <w:rsid w:val="00206088"/>
    <w:pPr>
      <w:numPr>
        <w:numId w:val="25"/>
      </w:numPr>
      <w:tabs>
        <w:tab w:val="left" w:pos="270"/>
      </w:tabs>
      <w:spacing w:after="80"/>
    </w:pPr>
    <w:rPr>
      <w:rFonts w:asciiTheme="minorHAnsi" w:eastAsia="Times New Roman" w:hAnsiTheme="minorHAnsi" w:cstheme="minorHAnsi"/>
      <w:bCs/>
      <w:szCs w:val="20"/>
      <w:lang w:val="en-GB"/>
    </w:rPr>
  </w:style>
  <w:style w:type="character" w:customStyle="1" w:styleId="BodyText6Char">
    <w:name w:val="Body Text6 Char"/>
    <w:link w:val="BodyText6"/>
    <w:rsid w:val="00206088"/>
    <w:rPr>
      <w:rFonts w:asciiTheme="minorHAnsi" w:eastAsia="Times New Roman" w:hAnsiTheme="minorHAnsi" w:cstheme="minorHAnsi"/>
      <w:bCs/>
      <w:lang w:val="en-GB"/>
    </w:rPr>
  </w:style>
  <w:style w:type="table" w:styleId="TableGridLight">
    <w:name w:val="Grid Table Light"/>
    <w:basedOn w:val="TableNormal"/>
    <w:uiPriority w:val="40"/>
    <w:rsid w:val="00823E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s-rtethemefontface-1">
    <w:name w:val="ms-rtethemefontface-1"/>
    <w:basedOn w:val="DefaultParagraphFont"/>
    <w:rsid w:val="007E3CA9"/>
  </w:style>
  <w:style w:type="paragraph" w:customStyle="1" w:styleId="TableParagraph">
    <w:name w:val="Table Paragraph"/>
    <w:basedOn w:val="Normal"/>
    <w:uiPriority w:val="1"/>
    <w:qFormat/>
    <w:rsid w:val="009F3F49"/>
    <w:pPr>
      <w:widowControl w:val="0"/>
      <w:spacing w:after="0"/>
      <w:jc w:val="left"/>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rsid w:val="00FB1D56"/>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rsid w:val="00FB1D56"/>
    <w:rPr>
      <w:rFonts w:asciiTheme="majorHAnsi" w:eastAsiaTheme="majorEastAsia" w:hAnsiTheme="majorHAnsi" w:cstheme="majorBidi"/>
      <w:i/>
      <w:iCs/>
      <w:color w:val="1F3763" w:themeColor="accent1" w:themeShade="7F"/>
      <w:szCs w:val="24"/>
    </w:rPr>
  </w:style>
  <w:style w:type="character" w:customStyle="1" w:styleId="Heading9Char">
    <w:name w:val="Heading 9 Char"/>
    <w:basedOn w:val="DefaultParagraphFont"/>
    <w:link w:val="Heading9"/>
    <w:rsid w:val="00FB1D56"/>
    <w:rPr>
      <w:rFonts w:ascii="Times New Roman" w:eastAsia="Times New Roman" w:hAnsi="Times New Roman"/>
      <w:b/>
      <w:bCs/>
      <w:sz w:val="24"/>
      <w:szCs w:val="24"/>
      <w:lang w:val="x-none" w:eastAsia="x-none"/>
    </w:rPr>
  </w:style>
  <w:style w:type="paragraph" w:styleId="Revision">
    <w:name w:val="Revision"/>
    <w:hidden/>
    <w:uiPriority w:val="99"/>
    <w:semiHidden/>
    <w:rsid w:val="00FB1D56"/>
    <w:rPr>
      <w:szCs w:val="24"/>
    </w:rPr>
  </w:style>
  <w:style w:type="paragraph" w:customStyle="1" w:styleId="Memoheading">
    <w:name w:val="Memo heading"/>
    <w:rsid w:val="00FB1D56"/>
    <w:rPr>
      <w:rFonts w:ascii="Times New Roman" w:eastAsia="Times New Roman" w:hAnsi="Times New Roman"/>
      <w:lang w:val="en-GB"/>
    </w:rPr>
  </w:style>
  <w:style w:type="table" w:styleId="PlainTable3">
    <w:name w:val="Plain Table 3"/>
    <w:basedOn w:val="TableNormal"/>
    <w:uiPriority w:val="43"/>
    <w:rsid w:val="00FB1D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B1D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
    <w:name w:val="Tabla con cuadrícula1"/>
    <w:basedOn w:val="TableNormal"/>
    <w:next w:val="TableGrid"/>
    <w:uiPriority w:val="39"/>
    <w:rsid w:val="00FB1D56"/>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B1D56"/>
    <w:pPr>
      <w:spacing w:after="100" w:line="259" w:lineRule="auto"/>
      <w:ind w:left="660"/>
      <w:jc w:val="left"/>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FB1D56"/>
    <w:pPr>
      <w:spacing w:after="100" w:line="259" w:lineRule="auto"/>
      <w:ind w:left="880"/>
      <w:jc w:val="left"/>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FB1D56"/>
    <w:pPr>
      <w:spacing w:after="100" w:line="259" w:lineRule="auto"/>
      <w:ind w:left="1100"/>
      <w:jc w:val="left"/>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FB1D56"/>
    <w:pPr>
      <w:spacing w:after="100" w:line="259" w:lineRule="auto"/>
      <w:ind w:left="1320"/>
      <w:jc w:val="left"/>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FB1D56"/>
    <w:pPr>
      <w:spacing w:after="100" w:line="259" w:lineRule="auto"/>
      <w:ind w:left="1540"/>
      <w:jc w:val="left"/>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FB1D56"/>
    <w:pPr>
      <w:spacing w:after="100" w:line="259" w:lineRule="auto"/>
      <w:ind w:left="1760"/>
      <w:jc w:val="left"/>
    </w:pPr>
    <w:rPr>
      <w:rFonts w:asciiTheme="minorHAnsi" w:eastAsiaTheme="minorEastAsia" w:hAnsiTheme="minorHAnsi" w:cstheme="minorBidi"/>
      <w:sz w:val="22"/>
      <w:szCs w:val="22"/>
      <w:lang w:val="en-GB" w:eastAsia="en-GB"/>
    </w:rPr>
  </w:style>
  <w:style w:type="numbering" w:customStyle="1" w:styleId="Sinlista1">
    <w:name w:val="Sin lista1"/>
    <w:next w:val="NoList"/>
    <w:uiPriority w:val="99"/>
    <w:semiHidden/>
    <w:unhideWhenUsed/>
    <w:rsid w:val="00FB1D56"/>
  </w:style>
  <w:style w:type="numbering" w:customStyle="1" w:styleId="NoList11">
    <w:name w:val="No List11"/>
    <w:next w:val="NoList"/>
    <w:uiPriority w:val="99"/>
    <w:semiHidden/>
    <w:rsid w:val="00FB1D56"/>
  </w:style>
  <w:style w:type="paragraph" w:customStyle="1" w:styleId="Outline">
    <w:name w:val="Outline"/>
    <w:basedOn w:val="Normal"/>
    <w:rsid w:val="00FB1D56"/>
    <w:pPr>
      <w:spacing w:before="240" w:after="0"/>
      <w:jc w:val="left"/>
    </w:pPr>
    <w:rPr>
      <w:rFonts w:ascii="Times New Roman" w:eastAsia="Times New Roman" w:hAnsi="Times New Roman"/>
      <w:kern w:val="28"/>
      <w:sz w:val="24"/>
      <w:szCs w:val="20"/>
    </w:rPr>
  </w:style>
  <w:style w:type="paragraph" w:styleId="BodyTextIndent2">
    <w:name w:val="Body Text Indent 2"/>
    <w:basedOn w:val="Normal"/>
    <w:link w:val="BodyTextIndent2Char"/>
    <w:rsid w:val="00FB1D56"/>
    <w:pPr>
      <w:spacing w:after="0"/>
      <w:ind w:left="360"/>
      <w:jc w:val="left"/>
    </w:pPr>
    <w:rPr>
      <w:rFonts w:ascii="Times New Roman" w:eastAsia="Times New Roman" w:hAnsi="Times New Roman"/>
      <w:i/>
      <w:iCs/>
      <w:lang w:val="x-none" w:eastAsia="x-none"/>
    </w:rPr>
  </w:style>
  <w:style w:type="character" w:customStyle="1" w:styleId="BodyTextIndent2Char">
    <w:name w:val="Body Text Indent 2 Char"/>
    <w:basedOn w:val="DefaultParagraphFont"/>
    <w:link w:val="BodyTextIndent2"/>
    <w:rsid w:val="00FB1D56"/>
    <w:rPr>
      <w:rFonts w:ascii="Times New Roman" w:eastAsia="Times New Roman" w:hAnsi="Times New Roman"/>
      <w:i/>
      <w:iCs/>
      <w:szCs w:val="24"/>
      <w:lang w:val="x-none" w:eastAsia="x-none"/>
    </w:rPr>
  </w:style>
  <w:style w:type="paragraph" w:styleId="BodyTextIndent3">
    <w:name w:val="Body Text Indent 3"/>
    <w:basedOn w:val="Normal"/>
    <w:link w:val="BodyTextIndent3Char"/>
    <w:rsid w:val="00FB1D56"/>
    <w:pPr>
      <w:spacing w:after="0"/>
      <w:ind w:left="540"/>
      <w:jc w:val="left"/>
    </w:pPr>
    <w:rPr>
      <w:rFonts w:ascii="Times New Roman" w:eastAsia="Times New Roman" w:hAnsi="Times New Roman"/>
      <w:sz w:val="24"/>
      <w:lang w:val="x-none" w:eastAsia="x-none"/>
    </w:rPr>
  </w:style>
  <w:style w:type="character" w:customStyle="1" w:styleId="BodyTextIndent3Char">
    <w:name w:val="Body Text Indent 3 Char"/>
    <w:basedOn w:val="DefaultParagraphFont"/>
    <w:link w:val="BodyTextIndent3"/>
    <w:rsid w:val="00FB1D56"/>
    <w:rPr>
      <w:rFonts w:ascii="Times New Roman" w:eastAsia="Times New Roman" w:hAnsi="Times New Roman"/>
      <w:sz w:val="24"/>
      <w:szCs w:val="24"/>
      <w:lang w:val="x-none" w:eastAsia="x-none"/>
    </w:rPr>
  </w:style>
  <w:style w:type="table" w:customStyle="1" w:styleId="Tablaconcuadrcula2">
    <w:name w:val="Tabla con cuadrícula2"/>
    <w:basedOn w:val="TableNormal"/>
    <w:next w:val="TableGrid"/>
    <w:uiPriority w:val="59"/>
    <w:rsid w:val="00FB1D5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B1D56"/>
    <w:pPr>
      <w:shd w:val="clear" w:color="auto" w:fill="000080"/>
      <w:spacing w:after="0"/>
      <w:jc w:val="left"/>
    </w:pPr>
    <w:rPr>
      <w:rFonts w:ascii="Tahoma" w:eastAsia="Times New Roman" w:hAnsi="Tahoma"/>
      <w:szCs w:val="20"/>
      <w:lang w:val="x-none" w:eastAsia="x-none"/>
    </w:rPr>
  </w:style>
  <w:style w:type="character" w:customStyle="1" w:styleId="DocumentMapChar">
    <w:name w:val="Document Map Char"/>
    <w:basedOn w:val="DefaultParagraphFont"/>
    <w:link w:val="DocumentMap"/>
    <w:semiHidden/>
    <w:rsid w:val="00FB1D56"/>
    <w:rPr>
      <w:rFonts w:ascii="Tahoma" w:eastAsia="Times New Roman" w:hAnsi="Tahoma"/>
      <w:shd w:val="clear" w:color="auto" w:fill="000080"/>
      <w:lang w:val="x-none" w:eastAsia="x-none"/>
    </w:rPr>
  </w:style>
  <w:style w:type="paragraph" w:customStyle="1" w:styleId="MainParanoChapter">
    <w:name w:val="Main Para no Chapter #"/>
    <w:basedOn w:val="Normal"/>
    <w:link w:val="MainParanoChapterChar"/>
    <w:autoRedefine/>
    <w:uiPriority w:val="99"/>
    <w:qFormat/>
    <w:rsid w:val="00FB1D56"/>
    <w:pPr>
      <w:numPr>
        <w:numId w:val="47"/>
      </w:numPr>
      <w:spacing w:before="120" w:after="240"/>
      <w:ind w:left="0" w:firstLine="0"/>
      <w:jc w:val="left"/>
      <w:outlineLvl w:val="1"/>
    </w:pPr>
    <w:rPr>
      <w:rFonts w:ascii="Times New Roman" w:eastAsia="Times New Roman" w:hAnsi="Times New Roman"/>
      <w:color w:val="000000"/>
      <w:sz w:val="24"/>
      <w:lang w:val="x-none" w:eastAsia="x-none"/>
    </w:rPr>
  </w:style>
  <w:style w:type="character" w:customStyle="1" w:styleId="MainParanoChapterChar">
    <w:name w:val="Main Para no Chapter # Char"/>
    <w:link w:val="MainParanoChapter"/>
    <w:uiPriority w:val="99"/>
    <w:locked/>
    <w:rsid w:val="00FB1D56"/>
    <w:rPr>
      <w:rFonts w:ascii="Times New Roman" w:eastAsia="Times New Roman" w:hAnsi="Times New Roman"/>
      <w:color w:val="000000"/>
      <w:sz w:val="24"/>
      <w:szCs w:val="24"/>
      <w:lang w:val="x-none" w:eastAsia="x-none"/>
    </w:rPr>
  </w:style>
  <w:style w:type="paragraph" w:styleId="z-TopofForm">
    <w:name w:val="HTML Top of Form"/>
    <w:basedOn w:val="Normal"/>
    <w:next w:val="Normal"/>
    <w:link w:val="z-TopofFormChar"/>
    <w:hidden/>
    <w:rsid w:val="00FB1D56"/>
    <w:pPr>
      <w:pBdr>
        <w:bottom w:val="single" w:sz="6" w:space="1" w:color="auto"/>
      </w:pBdr>
      <w:spacing w:after="0"/>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FB1D56"/>
    <w:rPr>
      <w:rFonts w:ascii="Arial" w:eastAsia="Times New Roman" w:hAnsi="Arial"/>
      <w:vanish/>
      <w:sz w:val="16"/>
      <w:szCs w:val="16"/>
      <w:lang w:val="x-none" w:eastAsia="x-none"/>
    </w:rPr>
  </w:style>
  <w:style w:type="paragraph" w:styleId="z-BottomofForm">
    <w:name w:val="HTML Bottom of Form"/>
    <w:basedOn w:val="Normal"/>
    <w:next w:val="Normal"/>
    <w:link w:val="z-BottomofFormChar"/>
    <w:hidden/>
    <w:rsid w:val="00FB1D56"/>
    <w:pPr>
      <w:pBdr>
        <w:top w:val="single" w:sz="6" w:space="1" w:color="auto"/>
      </w:pBdr>
      <w:spacing w:after="0"/>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FB1D56"/>
    <w:rPr>
      <w:rFonts w:ascii="Arial" w:eastAsia="Times New Roman" w:hAnsi="Arial"/>
      <w:vanish/>
      <w:sz w:val="16"/>
      <w:szCs w:val="16"/>
      <w:lang w:val="x-none" w:eastAsia="x-none"/>
    </w:rPr>
  </w:style>
  <w:style w:type="numbering" w:customStyle="1" w:styleId="NoList2">
    <w:name w:val="No List2"/>
    <w:next w:val="NoList"/>
    <w:uiPriority w:val="99"/>
    <w:semiHidden/>
    <w:unhideWhenUsed/>
    <w:rsid w:val="00FB1D56"/>
  </w:style>
  <w:style w:type="numbering" w:customStyle="1" w:styleId="NoList111">
    <w:name w:val="No List111"/>
    <w:next w:val="NoList"/>
    <w:semiHidden/>
    <w:rsid w:val="00FB1D56"/>
  </w:style>
  <w:style w:type="table" w:customStyle="1" w:styleId="TableGrid11">
    <w:name w:val="Table Grid11"/>
    <w:basedOn w:val="TableNormal"/>
    <w:next w:val="TableGrid"/>
    <w:uiPriority w:val="39"/>
    <w:rsid w:val="00FB1D5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PartHeading">
    <w:name w:val="GEF Part Heading"/>
    <w:basedOn w:val="ListParagraph"/>
    <w:qFormat/>
    <w:rsid w:val="00FB1D56"/>
    <w:pPr>
      <w:snapToGrid w:val="0"/>
      <w:spacing w:before="120" w:beforeAutospacing="1" w:after="100" w:afterAutospacing="1"/>
      <w:ind w:left="-720" w:hanging="360"/>
      <w:jc w:val="both"/>
      <w:outlineLvl w:val="0"/>
    </w:pPr>
    <w:rPr>
      <w:rFonts w:ascii="Times New Roman Bold" w:eastAsia="Times New Roman" w:hAnsi="Times New Roman Bold"/>
      <w:b/>
      <w:caps/>
      <w:noProof/>
      <w:color w:val="000000"/>
      <w:sz w:val="22"/>
      <w:szCs w:val="22"/>
      <w:u w:val="single"/>
      <w:lang w:val="en-GB"/>
    </w:rPr>
  </w:style>
  <w:style w:type="table" w:customStyle="1" w:styleId="TableNormal1">
    <w:name w:val="Table Normal1"/>
    <w:uiPriority w:val="2"/>
    <w:semiHidden/>
    <w:unhideWhenUsed/>
    <w:qFormat/>
    <w:rsid w:val="00FB1D5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6935332">
      <w:bodyDiv w:val="1"/>
      <w:marLeft w:val="0"/>
      <w:marRight w:val="0"/>
      <w:marTop w:val="0"/>
      <w:marBottom w:val="0"/>
      <w:divBdr>
        <w:top w:val="none" w:sz="0" w:space="0" w:color="auto"/>
        <w:left w:val="none" w:sz="0" w:space="0" w:color="auto"/>
        <w:bottom w:val="none" w:sz="0" w:space="0" w:color="auto"/>
        <w:right w:val="none" w:sz="0" w:space="0" w:color="auto"/>
      </w:divBdr>
      <w:divsChild>
        <w:div w:id="62801258">
          <w:marLeft w:val="0"/>
          <w:marRight w:val="0"/>
          <w:marTop w:val="0"/>
          <w:marBottom w:val="0"/>
          <w:divBdr>
            <w:top w:val="none" w:sz="0" w:space="0" w:color="auto"/>
            <w:left w:val="none" w:sz="0" w:space="0" w:color="auto"/>
            <w:bottom w:val="none" w:sz="0" w:space="0" w:color="auto"/>
            <w:right w:val="none" w:sz="0" w:space="0" w:color="auto"/>
          </w:divBdr>
          <w:divsChild>
            <w:div w:id="246572684">
              <w:marLeft w:val="0"/>
              <w:marRight w:val="0"/>
              <w:marTop w:val="0"/>
              <w:marBottom w:val="0"/>
              <w:divBdr>
                <w:top w:val="none" w:sz="0" w:space="0" w:color="auto"/>
                <w:left w:val="none" w:sz="0" w:space="0" w:color="auto"/>
                <w:bottom w:val="none" w:sz="0" w:space="0" w:color="auto"/>
                <w:right w:val="none" w:sz="0" w:space="0" w:color="auto"/>
              </w:divBdr>
            </w:div>
            <w:div w:id="416099500">
              <w:marLeft w:val="0"/>
              <w:marRight w:val="0"/>
              <w:marTop w:val="0"/>
              <w:marBottom w:val="0"/>
              <w:divBdr>
                <w:top w:val="none" w:sz="0" w:space="0" w:color="auto"/>
                <w:left w:val="none" w:sz="0" w:space="0" w:color="auto"/>
                <w:bottom w:val="none" w:sz="0" w:space="0" w:color="auto"/>
                <w:right w:val="none" w:sz="0" w:space="0" w:color="auto"/>
              </w:divBdr>
              <w:divsChild>
                <w:div w:id="1471364735">
                  <w:marLeft w:val="0"/>
                  <w:marRight w:val="0"/>
                  <w:marTop w:val="0"/>
                  <w:marBottom w:val="0"/>
                  <w:divBdr>
                    <w:top w:val="none" w:sz="0" w:space="0" w:color="auto"/>
                    <w:left w:val="none" w:sz="0" w:space="0" w:color="auto"/>
                    <w:bottom w:val="none" w:sz="0" w:space="0" w:color="auto"/>
                    <w:right w:val="none" w:sz="0" w:space="0" w:color="auto"/>
                  </w:divBdr>
                  <w:divsChild>
                    <w:div w:id="1624724671">
                      <w:marLeft w:val="0"/>
                      <w:marRight w:val="0"/>
                      <w:marTop w:val="0"/>
                      <w:marBottom w:val="0"/>
                      <w:divBdr>
                        <w:top w:val="none" w:sz="0" w:space="0" w:color="auto"/>
                        <w:left w:val="none" w:sz="0" w:space="0" w:color="auto"/>
                        <w:bottom w:val="none" w:sz="0" w:space="0" w:color="auto"/>
                        <w:right w:val="none" w:sz="0" w:space="0" w:color="auto"/>
                      </w:divBdr>
                      <w:divsChild>
                        <w:div w:id="26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6973">
              <w:marLeft w:val="0"/>
              <w:marRight w:val="0"/>
              <w:marTop w:val="0"/>
              <w:marBottom w:val="0"/>
              <w:divBdr>
                <w:top w:val="none" w:sz="0" w:space="0" w:color="auto"/>
                <w:left w:val="none" w:sz="0" w:space="0" w:color="auto"/>
                <w:bottom w:val="none" w:sz="0" w:space="0" w:color="auto"/>
                <w:right w:val="none" w:sz="0" w:space="0" w:color="auto"/>
              </w:divBdr>
              <w:divsChild>
                <w:div w:id="478765430">
                  <w:marLeft w:val="0"/>
                  <w:marRight w:val="0"/>
                  <w:marTop w:val="0"/>
                  <w:marBottom w:val="0"/>
                  <w:divBdr>
                    <w:top w:val="none" w:sz="0" w:space="0" w:color="auto"/>
                    <w:left w:val="none" w:sz="0" w:space="0" w:color="auto"/>
                    <w:bottom w:val="none" w:sz="0" w:space="0" w:color="auto"/>
                    <w:right w:val="none" w:sz="0" w:space="0" w:color="auto"/>
                  </w:divBdr>
                  <w:divsChild>
                    <w:div w:id="1419130711">
                      <w:marLeft w:val="0"/>
                      <w:marRight w:val="0"/>
                      <w:marTop w:val="0"/>
                      <w:marBottom w:val="0"/>
                      <w:divBdr>
                        <w:top w:val="none" w:sz="0" w:space="0" w:color="auto"/>
                        <w:left w:val="none" w:sz="0" w:space="0" w:color="auto"/>
                        <w:bottom w:val="none" w:sz="0" w:space="0" w:color="auto"/>
                        <w:right w:val="none" w:sz="0" w:space="0" w:color="auto"/>
                      </w:divBdr>
                      <w:divsChild>
                        <w:div w:id="19721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75166">
              <w:marLeft w:val="0"/>
              <w:marRight w:val="0"/>
              <w:marTop w:val="0"/>
              <w:marBottom w:val="0"/>
              <w:divBdr>
                <w:top w:val="none" w:sz="0" w:space="0" w:color="auto"/>
                <w:left w:val="none" w:sz="0" w:space="0" w:color="auto"/>
                <w:bottom w:val="none" w:sz="0" w:space="0" w:color="auto"/>
                <w:right w:val="none" w:sz="0" w:space="0" w:color="auto"/>
              </w:divBdr>
            </w:div>
            <w:div w:id="935597564">
              <w:marLeft w:val="0"/>
              <w:marRight w:val="0"/>
              <w:marTop w:val="0"/>
              <w:marBottom w:val="0"/>
              <w:divBdr>
                <w:top w:val="none" w:sz="0" w:space="0" w:color="auto"/>
                <w:left w:val="none" w:sz="0" w:space="0" w:color="auto"/>
                <w:bottom w:val="none" w:sz="0" w:space="0" w:color="auto"/>
                <w:right w:val="none" w:sz="0" w:space="0" w:color="auto"/>
              </w:divBdr>
              <w:divsChild>
                <w:div w:id="1604260293">
                  <w:marLeft w:val="0"/>
                  <w:marRight w:val="0"/>
                  <w:marTop w:val="0"/>
                  <w:marBottom w:val="0"/>
                  <w:divBdr>
                    <w:top w:val="none" w:sz="0" w:space="0" w:color="auto"/>
                    <w:left w:val="none" w:sz="0" w:space="0" w:color="auto"/>
                    <w:bottom w:val="none" w:sz="0" w:space="0" w:color="auto"/>
                    <w:right w:val="none" w:sz="0" w:space="0" w:color="auto"/>
                  </w:divBdr>
                  <w:divsChild>
                    <w:div w:id="1198810485">
                      <w:marLeft w:val="0"/>
                      <w:marRight w:val="0"/>
                      <w:marTop w:val="0"/>
                      <w:marBottom w:val="0"/>
                      <w:divBdr>
                        <w:top w:val="none" w:sz="0" w:space="0" w:color="auto"/>
                        <w:left w:val="none" w:sz="0" w:space="0" w:color="auto"/>
                        <w:bottom w:val="none" w:sz="0" w:space="0" w:color="auto"/>
                        <w:right w:val="none" w:sz="0" w:space="0" w:color="auto"/>
                      </w:divBdr>
                      <w:divsChild>
                        <w:div w:id="18831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965">
              <w:marLeft w:val="0"/>
              <w:marRight w:val="0"/>
              <w:marTop w:val="0"/>
              <w:marBottom w:val="0"/>
              <w:divBdr>
                <w:top w:val="none" w:sz="0" w:space="0" w:color="auto"/>
                <w:left w:val="none" w:sz="0" w:space="0" w:color="auto"/>
                <w:bottom w:val="none" w:sz="0" w:space="0" w:color="auto"/>
                <w:right w:val="none" w:sz="0" w:space="0" w:color="auto"/>
              </w:divBdr>
            </w:div>
            <w:div w:id="2103143750">
              <w:marLeft w:val="0"/>
              <w:marRight w:val="0"/>
              <w:marTop w:val="0"/>
              <w:marBottom w:val="0"/>
              <w:divBdr>
                <w:top w:val="none" w:sz="0" w:space="0" w:color="auto"/>
                <w:left w:val="none" w:sz="0" w:space="0" w:color="auto"/>
                <w:bottom w:val="none" w:sz="0" w:space="0" w:color="auto"/>
                <w:right w:val="none" w:sz="0" w:space="0" w:color="auto"/>
              </w:divBdr>
              <w:divsChild>
                <w:div w:id="1787966567">
                  <w:marLeft w:val="0"/>
                  <w:marRight w:val="0"/>
                  <w:marTop w:val="0"/>
                  <w:marBottom w:val="0"/>
                  <w:divBdr>
                    <w:top w:val="none" w:sz="0" w:space="0" w:color="auto"/>
                    <w:left w:val="none" w:sz="0" w:space="0" w:color="auto"/>
                    <w:bottom w:val="none" w:sz="0" w:space="0" w:color="auto"/>
                    <w:right w:val="none" w:sz="0" w:space="0" w:color="auto"/>
                  </w:divBdr>
                  <w:divsChild>
                    <w:div w:id="1705062246">
                      <w:marLeft w:val="0"/>
                      <w:marRight w:val="0"/>
                      <w:marTop w:val="0"/>
                      <w:marBottom w:val="0"/>
                      <w:divBdr>
                        <w:top w:val="none" w:sz="0" w:space="0" w:color="auto"/>
                        <w:left w:val="none" w:sz="0" w:space="0" w:color="auto"/>
                        <w:bottom w:val="none" w:sz="0" w:space="0" w:color="auto"/>
                        <w:right w:val="none" w:sz="0" w:space="0" w:color="auto"/>
                      </w:divBdr>
                      <w:divsChild>
                        <w:div w:id="10753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15571">
      <w:bodyDiv w:val="1"/>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44050650">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103554">
      <w:bodyDiv w:val="1"/>
      <w:marLeft w:val="0"/>
      <w:marRight w:val="0"/>
      <w:marTop w:val="0"/>
      <w:marBottom w:val="0"/>
      <w:divBdr>
        <w:top w:val="none" w:sz="0" w:space="0" w:color="auto"/>
        <w:left w:val="none" w:sz="0" w:space="0" w:color="auto"/>
        <w:bottom w:val="none" w:sz="0" w:space="0" w:color="auto"/>
        <w:right w:val="none" w:sz="0" w:space="0" w:color="auto"/>
      </w:divBdr>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05814482">
      <w:bodyDiv w:val="1"/>
      <w:marLeft w:val="0"/>
      <w:marRight w:val="0"/>
      <w:marTop w:val="0"/>
      <w:marBottom w:val="0"/>
      <w:divBdr>
        <w:top w:val="none" w:sz="0" w:space="0" w:color="auto"/>
        <w:left w:val="none" w:sz="0" w:space="0" w:color="auto"/>
        <w:bottom w:val="none" w:sz="0" w:space="0" w:color="auto"/>
        <w:right w:val="none" w:sz="0" w:space="0" w:color="auto"/>
      </w:divBdr>
      <w:divsChild>
        <w:div w:id="1709985241">
          <w:marLeft w:val="0"/>
          <w:marRight w:val="0"/>
          <w:marTop w:val="0"/>
          <w:marBottom w:val="0"/>
          <w:divBdr>
            <w:top w:val="none" w:sz="0" w:space="0" w:color="auto"/>
            <w:left w:val="none" w:sz="0" w:space="0" w:color="auto"/>
            <w:bottom w:val="none" w:sz="0" w:space="0" w:color="auto"/>
            <w:right w:val="none" w:sz="0" w:space="0" w:color="auto"/>
          </w:divBdr>
          <w:divsChild>
            <w:div w:id="32577098">
              <w:marLeft w:val="0"/>
              <w:marRight w:val="0"/>
              <w:marTop w:val="0"/>
              <w:marBottom w:val="0"/>
              <w:divBdr>
                <w:top w:val="none" w:sz="0" w:space="0" w:color="auto"/>
                <w:left w:val="none" w:sz="0" w:space="0" w:color="auto"/>
                <w:bottom w:val="none" w:sz="0" w:space="0" w:color="auto"/>
                <w:right w:val="none" w:sz="0" w:space="0" w:color="auto"/>
              </w:divBdr>
              <w:divsChild>
                <w:div w:id="1587642287">
                  <w:marLeft w:val="0"/>
                  <w:marRight w:val="0"/>
                  <w:marTop w:val="0"/>
                  <w:marBottom w:val="0"/>
                  <w:divBdr>
                    <w:top w:val="none" w:sz="0" w:space="0" w:color="auto"/>
                    <w:left w:val="none" w:sz="0" w:space="0" w:color="auto"/>
                    <w:bottom w:val="none" w:sz="0" w:space="0" w:color="auto"/>
                    <w:right w:val="none" w:sz="0" w:space="0" w:color="auto"/>
                  </w:divBdr>
                  <w:divsChild>
                    <w:div w:id="1228145520">
                      <w:marLeft w:val="0"/>
                      <w:marRight w:val="0"/>
                      <w:marTop w:val="0"/>
                      <w:marBottom w:val="0"/>
                      <w:divBdr>
                        <w:top w:val="none" w:sz="0" w:space="0" w:color="auto"/>
                        <w:left w:val="none" w:sz="0" w:space="0" w:color="auto"/>
                        <w:bottom w:val="none" w:sz="0" w:space="0" w:color="auto"/>
                        <w:right w:val="none" w:sz="0" w:space="0" w:color="auto"/>
                      </w:divBdr>
                      <w:divsChild>
                        <w:div w:id="18098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0201">
              <w:marLeft w:val="0"/>
              <w:marRight w:val="0"/>
              <w:marTop w:val="0"/>
              <w:marBottom w:val="0"/>
              <w:divBdr>
                <w:top w:val="none" w:sz="0" w:space="0" w:color="auto"/>
                <w:left w:val="none" w:sz="0" w:space="0" w:color="auto"/>
                <w:bottom w:val="none" w:sz="0" w:space="0" w:color="auto"/>
                <w:right w:val="none" w:sz="0" w:space="0" w:color="auto"/>
              </w:divBdr>
            </w:div>
            <w:div w:id="987129249">
              <w:marLeft w:val="0"/>
              <w:marRight w:val="0"/>
              <w:marTop w:val="0"/>
              <w:marBottom w:val="0"/>
              <w:divBdr>
                <w:top w:val="none" w:sz="0" w:space="0" w:color="auto"/>
                <w:left w:val="none" w:sz="0" w:space="0" w:color="auto"/>
                <w:bottom w:val="none" w:sz="0" w:space="0" w:color="auto"/>
                <w:right w:val="none" w:sz="0" w:space="0" w:color="auto"/>
              </w:divBdr>
              <w:divsChild>
                <w:div w:id="1276253457">
                  <w:marLeft w:val="0"/>
                  <w:marRight w:val="0"/>
                  <w:marTop w:val="0"/>
                  <w:marBottom w:val="0"/>
                  <w:divBdr>
                    <w:top w:val="none" w:sz="0" w:space="0" w:color="auto"/>
                    <w:left w:val="none" w:sz="0" w:space="0" w:color="auto"/>
                    <w:bottom w:val="none" w:sz="0" w:space="0" w:color="auto"/>
                    <w:right w:val="none" w:sz="0" w:space="0" w:color="auto"/>
                  </w:divBdr>
                  <w:divsChild>
                    <w:div w:id="1562328651">
                      <w:marLeft w:val="0"/>
                      <w:marRight w:val="0"/>
                      <w:marTop w:val="0"/>
                      <w:marBottom w:val="0"/>
                      <w:divBdr>
                        <w:top w:val="none" w:sz="0" w:space="0" w:color="auto"/>
                        <w:left w:val="none" w:sz="0" w:space="0" w:color="auto"/>
                        <w:bottom w:val="none" w:sz="0" w:space="0" w:color="auto"/>
                        <w:right w:val="none" w:sz="0" w:space="0" w:color="auto"/>
                      </w:divBdr>
                      <w:divsChild>
                        <w:div w:id="1370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2846">
              <w:marLeft w:val="0"/>
              <w:marRight w:val="0"/>
              <w:marTop w:val="0"/>
              <w:marBottom w:val="0"/>
              <w:divBdr>
                <w:top w:val="none" w:sz="0" w:space="0" w:color="auto"/>
                <w:left w:val="none" w:sz="0" w:space="0" w:color="auto"/>
                <w:bottom w:val="none" w:sz="0" w:space="0" w:color="auto"/>
                <w:right w:val="none" w:sz="0" w:space="0" w:color="auto"/>
              </w:divBdr>
              <w:divsChild>
                <w:div w:id="887647812">
                  <w:marLeft w:val="0"/>
                  <w:marRight w:val="0"/>
                  <w:marTop w:val="0"/>
                  <w:marBottom w:val="0"/>
                  <w:divBdr>
                    <w:top w:val="none" w:sz="0" w:space="0" w:color="auto"/>
                    <w:left w:val="none" w:sz="0" w:space="0" w:color="auto"/>
                    <w:bottom w:val="none" w:sz="0" w:space="0" w:color="auto"/>
                    <w:right w:val="none" w:sz="0" w:space="0" w:color="auto"/>
                  </w:divBdr>
                  <w:divsChild>
                    <w:div w:id="1645890343">
                      <w:marLeft w:val="0"/>
                      <w:marRight w:val="0"/>
                      <w:marTop w:val="0"/>
                      <w:marBottom w:val="0"/>
                      <w:divBdr>
                        <w:top w:val="none" w:sz="0" w:space="0" w:color="auto"/>
                        <w:left w:val="none" w:sz="0" w:space="0" w:color="auto"/>
                        <w:bottom w:val="none" w:sz="0" w:space="0" w:color="auto"/>
                        <w:right w:val="none" w:sz="0" w:space="0" w:color="auto"/>
                      </w:divBdr>
                      <w:divsChild>
                        <w:div w:id="5721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6978">
              <w:marLeft w:val="0"/>
              <w:marRight w:val="0"/>
              <w:marTop w:val="0"/>
              <w:marBottom w:val="0"/>
              <w:divBdr>
                <w:top w:val="none" w:sz="0" w:space="0" w:color="auto"/>
                <w:left w:val="none" w:sz="0" w:space="0" w:color="auto"/>
                <w:bottom w:val="none" w:sz="0" w:space="0" w:color="auto"/>
                <w:right w:val="none" w:sz="0" w:space="0" w:color="auto"/>
              </w:divBdr>
            </w:div>
            <w:div w:id="1699695111">
              <w:marLeft w:val="0"/>
              <w:marRight w:val="0"/>
              <w:marTop w:val="0"/>
              <w:marBottom w:val="0"/>
              <w:divBdr>
                <w:top w:val="none" w:sz="0" w:space="0" w:color="auto"/>
                <w:left w:val="none" w:sz="0" w:space="0" w:color="auto"/>
                <w:bottom w:val="none" w:sz="0" w:space="0" w:color="auto"/>
                <w:right w:val="none" w:sz="0" w:space="0" w:color="auto"/>
              </w:divBdr>
              <w:divsChild>
                <w:div w:id="430783268">
                  <w:marLeft w:val="0"/>
                  <w:marRight w:val="0"/>
                  <w:marTop w:val="0"/>
                  <w:marBottom w:val="0"/>
                  <w:divBdr>
                    <w:top w:val="none" w:sz="0" w:space="0" w:color="auto"/>
                    <w:left w:val="none" w:sz="0" w:space="0" w:color="auto"/>
                    <w:bottom w:val="none" w:sz="0" w:space="0" w:color="auto"/>
                    <w:right w:val="none" w:sz="0" w:space="0" w:color="auto"/>
                  </w:divBdr>
                  <w:divsChild>
                    <w:div w:id="1485969390">
                      <w:marLeft w:val="0"/>
                      <w:marRight w:val="0"/>
                      <w:marTop w:val="0"/>
                      <w:marBottom w:val="0"/>
                      <w:divBdr>
                        <w:top w:val="none" w:sz="0" w:space="0" w:color="auto"/>
                        <w:left w:val="none" w:sz="0" w:space="0" w:color="auto"/>
                        <w:bottom w:val="none" w:sz="0" w:space="0" w:color="auto"/>
                        <w:right w:val="none" w:sz="0" w:space="0" w:color="auto"/>
                      </w:divBdr>
                      <w:divsChild>
                        <w:div w:id="6842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4868">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387413365">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84127603">
      <w:bodyDiv w:val="1"/>
      <w:marLeft w:val="0"/>
      <w:marRight w:val="0"/>
      <w:marTop w:val="0"/>
      <w:marBottom w:val="0"/>
      <w:divBdr>
        <w:top w:val="none" w:sz="0" w:space="0" w:color="auto"/>
        <w:left w:val="none" w:sz="0" w:space="0" w:color="auto"/>
        <w:bottom w:val="none" w:sz="0" w:space="0" w:color="auto"/>
        <w:right w:val="none" w:sz="0" w:space="0" w:color="auto"/>
      </w:divBdr>
    </w:div>
    <w:div w:id="490172939">
      <w:bodyDiv w:val="1"/>
      <w:marLeft w:val="0"/>
      <w:marRight w:val="0"/>
      <w:marTop w:val="0"/>
      <w:marBottom w:val="0"/>
      <w:divBdr>
        <w:top w:val="none" w:sz="0" w:space="0" w:color="auto"/>
        <w:left w:val="none" w:sz="0" w:space="0" w:color="auto"/>
        <w:bottom w:val="none" w:sz="0" w:space="0" w:color="auto"/>
        <w:right w:val="none" w:sz="0" w:space="0" w:color="auto"/>
      </w:divBdr>
    </w:div>
    <w:div w:id="492110574">
      <w:bodyDiv w:val="1"/>
      <w:marLeft w:val="0"/>
      <w:marRight w:val="0"/>
      <w:marTop w:val="0"/>
      <w:marBottom w:val="0"/>
      <w:divBdr>
        <w:top w:val="none" w:sz="0" w:space="0" w:color="auto"/>
        <w:left w:val="none" w:sz="0" w:space="0" w:color="auto"/>
        <w:bottom w:val="none" w:sz="0" w:space="0" w:color="auto"/>
        <w:right w:val="none" w:sz="0" w:space="0" w:color="auto"/>
      </w:divBdr>
    </w:div>
    <w:div w:id="493254710">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04173610">
      <w:bodyDiv w:val="1"/>
      <w:marLeft w:val="0"/>
      <w:marRight w:val="0"/>
      <w:marTop w:val="0"/>
      <w:marBottom w:val="0"/>
      <w:divBdr>
        <w:top w:val="none" w:sz="0" w:space="0" w:color="auto"/>
        <w:left w:val="none" w:sz="0" w:space="0" w:color="auto"/>
        <w:bottom w:val="none" w:sz="0" w:space="0" w:color="auto"/>
        <w:right w:val="none" w:sz="0" w:space="0" w:color="auto"/>
      </w:divBdr>
    </w:div>
    <w:div w:id="504632620">
      <w:bodyDiv w:val="1"/>
      <w:marLeft w:val="0"/>
      <w:marRight w:val="0"/>
      <w:marTop w:val="0"/>
      <w:marBottom w:val="0"/>
      <w:divBdr>
        <w:top w:val="none" w:sz="0" w:space="0" w:color="auto"/>
        <w:left w:val="none" w:sz="0" w:space="0" w:color="auto"/>
        <w:bottom w:val="none" w:sz="0" w:space="0" w:color="auto"/>
        <w:right w:val="none" w:sz="0" w:space="0" w:color="auto"/>
      </w:divBdr>
      <w:divsChild>
        <w:div w:id="2135561375">
          <w:blockQuote w:val="1"/>
          <w:marLeft w:val="0"/>
          <w:marRight w:val="0"/>
          <w:marTop w:val="0"/>
          <w:marBottom w:val="0"/>
          <w:divBdr>
            <w:top w:val="none" w:sz="0" w:space="0" w:color="auto"/>
            <w:left w:val="none" w:sz="0" w:space="0" w:color="auto"/>
            <w:bottom w:val="none" w:sz="0" w:space="0" w:color="auto"/>
            <w:right w:val="none" w:sz="0" w:space="0" w:color="auto"/>
          </w:divBdr>
          <w:divsChild>
            <w:div w:id="2003972339">
              <w:blockQuote w:val="1"/>
              <w:marLeft w:val="0"/>
              <w:marRight w:val="0"/>
              <w:marTop w:val="0"/>
              <w:marBottom w:val="0"/>
              <w:divBdr>
                <w:top w:val="none" w:sz="0" w:space="0" w:color="auto"/>
                <w:left w:val="none" w:sz="0" w:space="0" w:color="auto"/>
                <w:bottom w:val="none" w:sz="0" w:space="0" w:color="auto"/>
                <w:right w:val="none" w:sz="0" w:space="0" w:color="auto"/>
              </w:divBdr>
              <w:divsChild>
                <w:div w:id="120224159">
                  <w:blockQuote w:val="1"/>
                  <w:marLeft w:val="0"/>
                  <w:marRight w:val="0"/>
                  <w:marTop w:val="0"/>
                  <w:marBottom w:val="0"/>
                  <w:divBdr>
                    <w:top w:val="none" w:sz="0" w:space="0" w:color="auto"/>
                    <w:left w:val="none" w:sz="0" w:space="0" w:color="auto"/>
                    <w:bottom w:val="none" w:sz="0" w:space="0" w:color="auto"/>
                    <w:right w:val="none" w:sz="0" w:space="0" w:color="auto"/>
                  </w:divBdr>
                  <w:divsChild>
                    <w:div w:id="697122527">
                      <w:blockQuote w:val="1"/>
                      <w:marLeft w:val="0"/>
                      <w:marRight w:val="0"/>
                      <w:marTop w:val="0"/>
                      <w:marBottom w:val="0"/>
                      <w:divBdr>
                        <w:top w:val="none" w:sz="0" w:space="0" w:color="auto"/>
                        <w:left w:val="none" w:sz="0" w:space="0" w:color="auto"/>
                        <w:bottom w:val="none" w:sz="0" w:space="0" w:color="auto"/>
                        <w:right w:val="none" w:sz="0" w:space="0" w:color="auto"/>
                      </w:divBdr>
                      <w:divsChild>
                        <w:div w:id="1190408828">
                          <w:blockQuote w:val="1"/>
                          <w:marLeft w:val="0"/>
                          <w:marRight w:val="0"/>
                          <w:marTop w:val="0"/>
                          <w:marBottom w:val="0"/>
                          <w:divBdr>
                            <w:top w:val="none" w:sz="0" w:space="0" w:color="auto"/>
                            <w:left w:val="none" w:sz="0" w:space="0" w:color="auto"/>
                            <w:bottom w:val="none" w:sz="0" w:space="0" w:color="auto"/>
                            <w:right w:val="none" w:sz="0" w:space="0" w:color="auto"/>
                          </w:divBdr>
                          <w:divsChild>
                            <w:div w:id="1410689460">
                              <w:blockQuote w:val="1"/>
                              <w:marLeft w:val="0"/>
                              <w:marRight w:val="0"/>
                              <w:marTop w:val="0"/>
                              <w:marBottom w:val="0"/>
                              <w:divBdr>
                                <w:top w:val="none" w:sz="0" w:space="0" w:color="auto"/>
                                <w:left w:val="none" w:sz="0" w:space="0" w:color="auto"/>
                                <w:bottom w:val="none" w:sz="0" w:space="0" w:color="auto"/>
                                <w:right w:val="none" w:sz="0" w:space="0" w:color="auto"/>
                              </w:divBdr>
                              <w:divsChild>
                                <w:div w:id="1338456267">
                                  <w:blockQuote w:val="1"/>
                                  <w:marLeft w:val="0"/>
                                  <w:marRight w:val="0"/>
                                  <w:marTop w:val="0"/>
                                  <w:marBottom w:val="0"/>
                                  <w:divBdr>
                                    <w:top w:val="none" w:sz="0" w:space="0" w:color="auto"/>
                                    <w:left w:val="none" w:sz="0" w:space="0" w:color="auto"/>
                                    <w:bottom w:val="none" w:sz="0" w:space="0" w:color="auto"/>
                                    <w:right w:val="none" w:sz="0" w:space="0" w:color="auto"/>
                                  </w:divBdr>
                                  <w:divsChild>
                                    <w:div w:id="1364209593">
                                      <w:marLeft w:val="0"/>
                                      <w:marRight w:val="0"/>
                                      <w:marTop w:val="0"/>
                                      <w:marBottom w:val="200"/>
                                      <w:divBdr>
                                        <w:top w:val="none" w:sz="0" w:space="0" w:color="auto"/>
                                        <w:left w:val="none" w:sz="0" w:space="0" w:color="auto"/>
                                        <w:bottom w:val="none" w:sz="0" w:space="0" w:color="auto"/>
                                        <w:right w:val="none" w:sz="0" w:space="0" w:color="auto"/>
                                      </w:divBdr>
                                      <w:divsChild>
                                        <w:div w:id="8764305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71039665">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57080796">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23600151">
      <w:bodyDiv w:val="1"/>
      <w:marLeft w:val="0"/>
      <w:marRight w:val="0"/>
      <w:marTop w:val="0"/>
      <w:marBottom w:val="0"/>
      <w:divBdr>
        <w:top w:val="none" w:sz="0" w:space="0" w:color="auto"/>
        <w:left w:val="none" w:sz="0" w:space="0" w:color="auto"/>
        <w:bottom w:val="none" w:sz="0" w:space="0" w:color="auto"/>
        <w:right w:val="none" w:sz="0" w:space="0" w:color="auto"/>
      </w:divBdr>
    </w:div>
    <w:div w:id="735129098">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62065138">
      <w:bodyDiv w:val="1"/>
      <w:marLeft w:val="0"/>
      <w:marRight w:val="0"/>
      <w:marTop w:val="0"/>
      <w:marBottom w:val="0"/>
      <w:divBdr>
        <w:top w:val="none" w:sz="0" w:space="0" w:color="auto"/>
        <w:left w:val="none" w:sz="0" w:space="0" w:color="auto"/>
        <w:bottom w:val="none" w:sz="0" w:space="0" w:color="auto"/>
        <w:right w:val="none" w:sz="0" w:space="0" w:color="auto"/>
      </w:divBdr>
    </w:div>
    <w:div w:id="779645100">
      <w:bodyDiv w:val="1"/>
      <w:marLeft w:val="0"/>
      <w:marRight w:val="0"/>
      <w:marTop w:val="0"/>
      <w:marBottom w:val="0"/>
      <w:divBdr>
        <w:top w:val="none" w:sz="0" w:space="0" w:color="auto"/>
        <w:left w:val="none" w:sz="0" w:space="0" w:color="auto"/>
        <w:bottom w:val="none" w:sz="0" w:space="0" w:color="auto"/>
        <w:right w:val="none" w:sz="0" w:space="0" w:color="auto"/>
      </w:divBdr>
    </w:div>
    <w:div w:id="782186262">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799878063">
      <w:bodyDiv w:val="1"/>
      <w:marLeft w:val="0"/>
      <w:marRight w:val="0"/>
      <w:marTop w:val="0"/>
      <w:marBottom w:val="0"/>
      <w:divBdr>
        <w:top w:val="none" w:sz="0" w:space="0" w:color="auto"/>
        <w:left w:val="none" w:sz="0" w:space="0" w:color="auto"/>
        <w:bottom w:val="none" w:sz="0" w:space="0" w:color="auto"/>
        <w:right w:val="none" w:sz="0" w:space="0" w:color="auto"/>
      </w:divBdr>
    </w:div>
    <w:div w:id="80258106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52912623">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2810161">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33981164">
      <w:bodyDiv w:val="1"/>
      <w:marLeft w:val="0"/>
      <w:marRight w:val="0"/>
      <w:marTop w:val="0"/>
      <w:marBottom w:val="0"/>
      <w:divBdr>
        <w:top w:val="none" w:sz="0" w:space="0" w:color="auto"/>
        <w:left w:val="none" w:sz="0" w:space="0" w:color="auto"/>
        <w:bottom w:val="none" w:sz="0" w:space="0" w:color="auto"/>
        <w:right w:val="none" w:sz="0" w:space="0" w:color="auto"/>
      </w:divBdr>
    </w:div>
    <w:div w:id="934558066">
      <w:bodyDiv w:val="1"/>
      <w:marLeft w:val="0"/>
      <w:marRight w:val="0"/>
      <w:marTop w:val="0"/>
      <w:marBottom w:val="0"/>
      <w:divBdr>
        <w:top w:val="none" w:sz="0" w:space="0" w:color="auto"/>
        <w:left w:val="none" w:sz="0" w:space="0" w:color="auto"/>
        <w:bottom w:val="none" w:sz="0" w:space="0" w:color="auto"/>
        <w:right w:val="none" w:sz="0" w:space="0" w:color="auto"/>
      </w:divBdr>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79848648">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12488060">
      <w:bodyDiv w:val="1"/>
      <w:marLeft w:val="0"/>
      <w:marRight w:val="0"/>
      <w:marTop w:val="0"/>
      <w:marBottom w:val="0"/>
      <w:divBdr>
        <w:top w:val="none" w:sz="0" w:space="0" w:color="auto"/>
        <w:left w:val="none" w:sz="0" w:space="0" w:color="auto"/>
        <w:bottom w:val="none" w:sz="0" w:space="0" w:color="auto"/>
        <w:right w:val="none" w:sz="0" w:space="0" w:color="auto"/>
      </w:divBdr>
    </w:div>
    <w:div w:id="1032731725">
      <w:bodyDiv w:val="1"/>
      <w:marLeft w:val="0"/>
      <w:marRight w:val="0"/>
      <w:marTop w:val="0"/>
      <w:marBottom w:val="0"/>
      <w:divBdr>
        <w:top w:val="none" w:sz="0" w:space="0" w:color="auto"/>
        <w:left w:val="none" w:sz="0" w:space="0" w:color="auto"/>
        <w:bottom w:val="none" w:sz="0" w:space="0" w:color="auto"/>
        <w:right w:val="none" w:sz="0" w:space="0" w:color="auto"/>
      </w:divBdr>
      <w:divsChild>
        <w:div w:id="1677878931">
          <w:marLeft w:val="0"/>
          <w:marRight w:val="0"/>
          <w:marTop w:val="0"/>
          <w:marBottom w:val="0"/>
          <w:divBdr>
            <w:top w:val="none" w:sz="0" w:space="0" w:color="auto"/>
            <w:left w:val="none" w:sz="0" w:space="0" w:color="auto"/>
            <w:bottom w:val="none" w:sz="0" w:space="0" w:color="auto"/>
            <w:right w:val="none" w:sz="0" w:space="0" w:color="auto"/>
          </w:divBdr>
        </w:div>
      </w:divsChild>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54813772">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11516548">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13465407">
      <w:bodyDiv w:val="1"/>
      <w:marLeft w:val="0"/>
      <w:marRight w:val="0"/>
      <w:marTop w:val="0"/>
      <w:marBottom w:val="0"/>
      <w:divBdr>
        <w:top w:val="none" w:sz="0" w:space="0" w:color="auto"/>
        <w:left w:val="none" w:sz="0" w:space="0" w:color="auto"/>
        <w:bottom w:val="none" w:sz="0" w:space="0" w:color="auto"/>
        <w:right w:val="none" w:sz="0" w:space="0" w:color="auto"/>
      </w:divBdr>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45534180">
      <w:bodyDiv w:val="1"/>
      <w:marLeft w:val="0"/>
      <w:marRight w:val="0"/>
      <w:marTop w:val="0"/>
      <w:marBottom w:val="0"/>
      <w:divBdr>
        <w:top w:val="none" w:sz="0" w:space="0" w:color="auto"/>
        <w:left w:val="none" w:sz="0" w:space="0" w:color="auto"/>
        <w:bottom w:val="none" w:sz="0" w:space="0" w:color="auto"/>
        <w:right w:val="none" w:sz="0" w:space="0" w:color="auto"/>
      </w:divBdr>
    </w:div>
    <w:div w:id="1251768391">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0163841">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1154939">
      <w:bodyDiv w:val="1"/>
      <w:marLeft w:val="0"/>
      <w:marRight w:val="0"/>
      <w:marTop w:val="0"/>
      <w:marBottom w:val="0"/>
      <w:divBdr>
        <w:top w:val="none" w:sz="0" w:space="0" w:color="auto"/>
        <w:left w:val="none" w:sz="0" w:space="0" w:color="auto"/>
        <w:bottom w:val="none" w:sz="0" w:space="0" w:color="auto"/>
        <w:right w:val="none" w:sz="0" w:space="0" w:color="auto"/>
      </w:divBdr>
    </w:div>
    <w:div w:id="1322150846">
      <w:bodyDiv w:val="1"/>
      <w:marLeft w:val="0"/>
      <w:marRight w:val="0"/>
      <w:marTop w:val="0"/>
      <w:marBottom w:val="0"/>
      <w:divBdr>
        <w:top w:val="none" w:sz="0" w:space="0" w:color="auto"/>
        <w:left w:val="none" w:sz="0" w:space="0" w:color="auto"/>
        <w:bottom w:val="none" w:sz="0" w:space="0" w:color="auto"/>
        <w:right w:val="none" w:sz="0" w:space="0" w:color="auto"/>
      </w:divBdr>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49983601">
      <w:bodyDiv w:val="1"/>
      <w:marLeft w:val="0"/>
      <w:marRight w:val="0"/>
      <w:marTop w:val="0"/>
      <w:marBottom w:val="0"/>
      <w:divBdr>
        <w:top w:val="none" w:sz="0" w:space="0" w:color="auto"/>
        <w:left w:val="none" w:sz="0" w:space="0" w:color="auto"/>
        <w:bottom w:val="none" w:sz="0" w:space="0" w:color="auto"/>
        <w:right w:val="none" w:sz="0" w:space="0" w:color="auto"/>
      </w:divBdr>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393966513">
      <w:bodyDiv w:val="1"/>
      <w:marLeft w:val="0"/>
      <w:marRight w:val="0"/>
      <w:marTop w:val="0"/>
      <w:marBottom w:val="0"/>
      <w:divBdr>
        <w:top w:val="none" w:sz="0" w:space="0" w:color="auto"/>
        <w:left w:val="none" w:sz="0" w:space="0" w:color="auto"/>
        <w:bottom w:val="none" w:sz="0" w:space="0" w:color="auto"/>
        <w:right w:val="none" w:sz="0" w:space="0" w:color="auto"/>
      </w:divBdr>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17284991">
      <w:bodyDiv w:val="1"/>
      <w:marLeft w:val="0"/>
      <w:marRight w:val="0"/>
      <w:marTop w:val="0"/>
      <w:marBottom w:val="0"/>
      <w:divBdr>
        <w:top w:val="none" w:sz="0" w:space="0" w:color="auto"/>
        <w:left w:val="none" w:sz="0" w:space="0" w:color="auto"/>
        <w:bottom w:val="none" w:sz="0" w:space="0" w:color="auto"/>
        <w:right w:val="none" w:sz="0" w:space="0" w:color="auto"/>
      </w:divBdr>
    </w:div>
    <w:div w:id="1428232830">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1560989">
      <w:bodyDiv w:val="1"/>
      <w:marLeft w:val="0"/>
      <w:marRight w:val="0"/>
      <w:marTop w:val="0"/>
      <w:marBottom w:val="0"/>
      <w:divBdr>
        <w:top w:val="none" w:sz="0" w:space="0" w:color="auto"/>
        <w:left w:val="none" w:sz="0" w:space="0" w:color="auto"/>
        <w:bottom w:val="none" w:sz="0" w:space="0" w:color="auto"/>
        <w:right w:val="none" w:sz="0" w:space="0" w:color="auto"/>
      </w:divBdr>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3594000">
      <w:bodyDiv w:val="1"/>
      <w:marLeft w:val="0"/>
      <w:marRight w:val="0"/>
      <w:marTop w:val="0"/>
      <w:marBottom w:val="0"/>
      <w:divBdr>
        <w:top w:val="none" w:sz="0" w:space="0" w:color="auto"/>
        <w:left w:val="none" w:sz="0" w:space="0" w:color="auto"/>
        <w:bottom w:val="none" w:sz="0" w:space="0" w:color="auto"/>
        <w:right w:val="none" w:sz="0" w:space="0" w:color="auto"/>
      </w:divBdr>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58137094">
      <w:bodyDiv w:val="1"/>
      <w:marLeft w:val="0"/>
      <w:marRight w:val="0"/>
      <w:marTop w:val="0"/>
      <w:marBottom w:val="0"/>
      <w:divBdr>
        <w:top w:val="none" w:sz="0" w:space="0" w:color="auto"/>
        <w:left w:val="none" w:sz="0" w:space="0" w:color="auto"/>
        <w:bottom w:val="none" w:sz="0" w:space="0" w:color="auto"/>
        <w:right w:val="none" w:sz="0" w:space="0" w:color="auto"/>
      </w:divBdr>
    </w:div>
    <w:div w:id="1461220419">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482119020">
      <w:bodyDiv w:val="1"/>
      <w:marLeft w:val="0"/>
      <w:marRight w:val="0"/>
      <w:marTop w:val="0"/>
      <w:marBottom w:val="0"/>
      <w:divBdr>
        <w:top w:val="none" w:sz="0" w:space="0" w:color="auto"/>
        <w:left w:val="none" w:sz="0" w:space="0" w:color="auto"/>
        <w:bottom w:val="none" w:sz="0" w:space="0" w:color="auto"/>
        <w:right w:val="none" w:sz="0" w:space="0" w:color="auto"/>
      </w:divBdr>
    </w:div>
    <w:div w:id="1492333857">
      <w:bodyDiv w:val="1"/>
      <w:marLeft w:val="0"/>
      <w:marRight w:val="0"/>
      <w:marTop w:val="0"/>
      <w:marBottom w:val="0"/>
      <w:divBdr>
        <w:top w:val="none" w:sz="0" w:space="0" w:color="auto"/>
        <w:left w:val="none" w:sz="0" w:space="0" w:color="auto"/>
        <w:bottom w:val="none" w:sz="0" w:space="0" w:color="auto"/>
        <w:right w:val="none" w:sz="0" w:space="0" w:color="auto"/>
      </w:divBdr>
    </w:div>
    <w:div w:id="1504321346">
      <w:bodyDiv w:val="1"/>
      <w:marLeft w:val="0"/>
      <w:marRight w:val="0"/>
      <w:marTop w:val="0"/>
      <w:marBottom w:val="0"/>
      <w:divBdr>
        <w:top w:val="none" w:sz="0" w:space="0" w:color="auto"/>
        <w:left w:val="none" w:sz="0" w:space="0" w:color="auto"/>
        <w:bottom w:val="none" w:sz="0" w:space="0" w:color="auto"/>
        <w:right w:val="none" w:sz="0" w:space="0" w:color="auto"/>
      </w:divBdr>
    </w:div>
    <w:div w:id="1515463200">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74588668">
      <w:bodyDiv w:val="1"/>
      <w:marLeft w:val="0"/>
      <w:marRight w:val="0"/>
      <w:marTop w:val="0"/>
      <w:marBottom w:val="0"/>
      <w:divBdr>
        <w:top w:val="none" w:sz="0" w:space="0" w:color="auto"/>
        <w:left w:val="none" w:sz="0" w:space="0" w:color="auto"/>
        <w:bottom w:val="none" w:sz="0" w:space="0" w:color="auto"/>
        <w:right w:val="none" w:sz="0" w:space="0" w:color="auto"/>
      </w:divBdr>
    </w:div>
    <w:div w:id="1581914691">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33515365">
      <w:bodyDiv w:val="1"/>
      <w:marLeft w:val="0"/>
      <w:marRight w:val="0"/>
      <w:marTop w:val="0"/>
      <w:marBottom w:val="0"/>
      <w:divBdr>
        <w:top w:val="none" w:sz="0" w:space="0" w:color="auto"/>
        <w:left w:val="none" w:sz="0" w:space="0" w:color="auto"/>
        <w:bottom w:val="none" w:sz="0" w:space="0" w:color="auto"/>
        <w:right w:val="none" w:sz="0" w:space="0" w:color="auto"/>
      </w:divBdr>
    </w:div>
    <w:div w:id="1640577304">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66589668">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34162452">
      <w:bodyDiv w:val="1"/>
      <w:marLeft w:val="0"/>
      <w:marRight w:val="0"/>
      <w:marTop w:val="0"/>
      <w:marBottom w:val="0"/>
      <w:divBdr>
        <w:top w:val="none" w:sz="0" w:space="0" w:color="auto"/>
        <w:left w:val="none" w:sz="0" w:space="0" w:color="auto"/>
        <w:bottom w:val="none" w:sz="0" w:space="0" w:color="auto"/>
        <w:right w:val="none" w:sz="0" w:space="0" w:color="auto"/>
      </w:divBdr>
    </w:div>
    <w:div w:id="1734890787">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049779">
      <w:bodyDiv w:val="1"/>
      <w:marLeft w:val="0"/>
      <w:marRight w:val="0"/>
      <w:marTop w:val="0"/>
      <w:marBottom w:val="0"/>
      <w:divBdr>
        <w:top w:val="none" w:sz="0" w:space="0" w:color="auto"/>
        <w:left w:val="none" w:sz="0" w:space="0" w:color="auto"/>
        <w:bottom w:val="none" w:sz="0" w:space="0" w:color="auto"/>
        <w:right w:val="none" w:sz="0" w:space="0" w:color="auto"/>
      </w:divBdr>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4667389">
      <w:bodyDiv w:val="1"/>
      <w:marLeft w:val="0"/>
      <w:marRight w:val="0"/>
      <w:marTop w:val="0"/>
      <w:marBottom w:val="0"/>
      <w:divBdr>
        <w:top w:val="none" w:sz="0" w:space="0" w:color="auto"/>
        <w:left w:val="none" w:sz="0" w:space="0" w:color="auto"/>
        <w:bottom w:val="none" w:sz="0" w:space="0" w:color="auto"/>
        <w:right w:val="none" w:sz="0" w:space="0" w:color="auto"/>
      </w:divBdr>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1189963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48329303">
      <w:bodyDiv w:val="1"/>
      <w:marLeft w:val="0"/>
      <w:marRight w:val="0"/>
      <w:marTop w:val="0"/>
      <w:marBottom w:val="0"/>
      <w:divBdr>
        <w:top w:val="none" w:sz="0" w:space="0" w:color="auto"/>
        <w:left w:val="none" w:sz="0" w:space="0" w:color="auto"/>
        <w:bottom w:val="none" w:sz="0" w:space="0" w:color="auto"/>
        <w:right w:val="none" w:sz="0" w:space="0" w:color="auto"/>
      </w:divBdr>
    </w:div>
    <w:div w:id="1855420535">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4143630">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34241623">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62958257">
      <w:bodyDiv w:val="1"/>
      <w:marLeft w:val="0"/>
      <w:marRight w:val="0"/>
      <w:marTop w:val="0"/>
      <w:marBottom w:val="0"/>
      <w:divBdr>
        <w:top w:val="none" w:sz="0" w:space="0" w:color="auto"/>
        <w:left w:val="none" w:sz="0" w:space="0" w:color="auto"/>
        <w:bottom w:val="none" w:sz="0" w:space="0" w:color="auto"/>
        <w:right w:val="none" w:sz="0" w:space="0" w:color="auto"/>
      </w:divBdr>
    </w:div>
    <w:div w:id="2006585257">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7816">
      <w:bodyDiv w:val="1"/>
      <w:marLeft w:val="0"/>
      <w:marRight w:val="0"/>
      <w:marTop w:val="0"/>
      <w:marBottom w:val="0"/>
      <w:divBdr>
        <w:top w:val="none" w:sz="0" w:space="0" w:color="auto"/>
        <w:left w:val="none" w:sz="0" w:space="0" w:color="auto"/>
        <w:bottom w:val="none" w:sz="0" w:space="0" w:color="auto"/>
        <w:right w:val="none" w:sz="0" w:space="0" w:color="auto"/>
      </w:divBdr>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1588313">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www.undp.org/content/undp/en/home/operations/accountability/programme_and_operationspoliciesandprocedures.html" TargetMode="External"/><Relationship Id="rId39" Type="http://schemas.openxmlformats.org/officeDocument/2006/relationships/image" Target="media/image7.jpg"/><Relationship Id="rId21" Type="http://schemas.openxmlformats.org/officeDocument/2006/relationships/image" Target="media/image5.png"/><Relationship Id="rId34" Type="http://schemas.openxmlformats.org/officeDocument/2006/relationships/header" Target="header2.xml"/><Relationship Id="rId42" Type="http://schemas.openxmlformats.org/officeDocument/2006/relationships/hyperlink" Target="file:///C:\Users\Juan\AppData\Local\Packages\oice_16_974fa576_32c1d314_3d55\AC\Temp\59C11936.xlsm"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yperlink" Target="https://www.thegef.org/sites/default/files/council-meeting-documents/GEF-C.56-03%2C%20Policy%20on%20Monitorin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www.thegef.org/sites/default/files/documents/Results_Guidelines.pdf" TargetMode="External"/><Relationship Id="rId37" Type="http://schemas.openxmlformats.org/officeDocument/2006/relationships/hyperlink" Target="http://www.un.org/sc/committees/1267/aq_sanctions_list.shtml" TargetMode="External"/><Relationship Id="rId40" Type="http://schemas.openxmlformats.org/officeDocument/2006/relationships/chart" Target="charts/chart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hyperlink" Target="https://intranet-apps.undp.org/ProjectQA/Forms/DesignPrint?fid=3761" TargetMode="External"/><Relationship Id="rId36"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thegef.org/documents/policies-guidelines" TargetMode="External"/><Relationship Id="rId44"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ata.govmu.org/dkan/" TargetMode="External"/><Relationship Id="rId27" Type="http://schemas.openxmlformats.org/officeDocument/2006/relationships/hyperlink" Target="http://www.undp.org/content/undp/en/home/operations/accountability/evaluation/evaluation_policyofundp.html" TargetMode="External"/><Relationship Id="rId30" Type="http://schemas.openxmlformats.org/officeDocument/2006/relationships/hyperlink" Target="https://www.thegef.org/sites/default/files/council-meeting-documents/EN_GEF.ME_C56_02_GEF_Evaluation_Policy_May_2019_0.pdf" TargetMode="External"/><Relationship Id="rId35" Type="http://schemas.openxmlformats.org/officeDocument/2006/relationships/footer" Target="footer5.xml"/><Relationship Id="rId43" Type="http://schemas.openxmlformats.org/officeDocument/2006/relationships/hyperlink" Target="file:///C:\Users\Juan\AppData\Local\Packages\oice_16_974fa576_32c1d314_3d55\AC\Temp\59C11936.xlsm" TargetMode="External"/><Relationship Id="rId48"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microsoft.com/office/2016/09/relationships/commentsIds" Target="commentsIds.xml"/><Relationship Id="rId25" Type="http://schemas.openxmlformats.org/officeDocument/2006/relationships/footer" Target="footer4.xml"/><Relationship Id="rId33" Type="http://schemas.openxmlformats.org/officeDocument/2006/relationships/hyperlink" Target="http://web.undp.org/evaluation/guidance.shtml" TargetMode="External"/><Relationship Id="rId38" Type="http://schemas.openxmlformats.org/officeDocument/2006/relationships/hyperlink" Target="https://popp.undp.org/SitePages/POPPSubject.aspx?SBJID=452&amp;Menu=BusinessUnit&amp;Beta=0" TargetMode="External"/><Relationship Id="rId46" Type="http://schemas.microsoft.com/office/2011/relationships/people" Target="people.xml"/><Relationship Id="rId20" Type="http://schemas.openxmlformats.org/officeDocument/2006/relationships/image" Target="media/image4.png"/><Relationship Id="rId41" Type="http://schemas.openxmlformats.org/officeDocument/2006/relationships/hyperlink" Target="http://publicprocurement.govmu.org/Documents/Legal/PPA%202006%20January%202014-updated1505201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vironment.govmu.org/English/Climate_Change/Pages/CCIC.aspx" TargetMode="External"/><Relationship Id="rId13" Type="http://schemas.openxmlformats.org/officeDocument/2006/relationships/hyperlink" Target="https://www.thegef.org/gef/policies_guidelines" TargetMode="External"/><Relationship Id="rId18" Type="http://schemas.openxmlformats.org/officeDocument/2006/relationships/hyperlink" Target="http://www.unesco.org/education/edurights/media/docs/7526a4d03a2047d7db44ad3f63c982f80d75501e.pdf" TargetMode="External"/><Relationship Id="rId3" Type="http://schemas.openxmlformats.org/officeDocument/2006/relationships/hyperlink" Target="http://statsmauritius.govmu.org/English/Publications/Documents/2019/EI1454/Energy_Yr18.pdf" TargetMode="External"/><Relationship Id="rId7" Type="http://schemas.openxmlformats.org/officeDocument/2006/relationships/hyperlink" Target="https://www.thegef.org/project/promoting-low-carbon-electric-public-bus-transport-mauritius" TargetMode="External"/><Relationship Id="rId12" Type="http://schemas.openxmlformats.org/officeDocument/2006/relationships/hyperlink" Target="https://panorama.solutions/en" TargetMode="External"/><Relationship Id="rId17" Type="http://schemas.openxmlformats.org/officeDocument/2006/relationships/hyperlink" Target="http://www3.weforum.org/docs/GGGR14/GGGR_CountryProfiles.pdf" TargetMode="External"/><Relationship Id="rId2" Type="http://schemas.openxmlformats.org/officeDocument/2006/relationships/hyperlink" Target="https://unfccc.int/sites/default/files/resource/NIR%20%20NC3.pdf" TargetMode="External"/><Relationship Id="rId16" Type="http://schemas.openxmlformats.org/officeDocument/2006/relationships/hyperlink" Target="http://reports.weforum.org/global-gender-gap-report-2014/economies/" TargetMode="External"/><Relationship Id="rId20" Type="http://schemas.openxmlformats.org/officeDocument/2006/relationships/hyperlink" Target="https://www.google.com/url?sa=t&amp;rct=j&amp;q=&amp;esrc=s&amp;source=web&amp;cd=7&amp;cad=rja&amp;uact=8&amp;ved=0ahUKEwi695z94YrWAhXLL48KHYOODhgQFghGMAY&amp;url=http%3A%2F%2Foasis.col.org%2Fbitstream%2Fhandle%2F11599%2F915%2F2015_MacDonaldE_etal_Gender-Profile-Mauritius.pdf%3Fsequence%3D3&amp;usg=AFQjCNFWNlwiT9qmpiR1u3ZJ7dMOGcvqVg" TargetMode="External"/><Relationship Id="rId1" Type="http://schemas.openxmlformats.org/officeDocument/2006/relationships/hyperlink" Target="https://www4.unfccc.int/sites/ndcstaging/PublishedDocuments/Mauritius%20First/Final%20INDC%20for%20Mauritius%2028%20Sept%202015.pdf" TargetMode="External"/><Relationship Id="rId6" Type="http://schemas.openxmlformats.org/officeDocument/2006/relationships/hyperlink" Target="http://statsmauritius.govmu.org/English/Publications/Documents/2019/EI1473/RTRTAS_Jan-Jun19.pdf" TargetMode="External"/><Relationship Id="rId11" Type="http://schemas.openxmlformats.org/officeDocument/2006/relationships/hyperlink" Target="https://ih.govmu.org/" TargetMode="External"/><Relationship Id="rId5" Type="http://schemas.openxmlformats.org/officeDocument/2006/relationships/hyperlink" Target="https://cdm.unfccc.int/methodologies/standard_base/Grid_emission_Mauritius.pdf" TargetMode="External"/><Relationship Id="rId15" Type="http://schemas.openxmlformats.org/officeDocument/2006/relationships/hyperlink" Target="http://hdr.undp.org/en/content/table-4-gender-inequality-index" TargetMode="External"/><Relationship Id="rId10" Type="http://schemas.openxmlformats.org/officeDocument/2006/relationships/hyperlink" Target="http://statsmauritius.govmu.org/English/Publications/Documents/2019/EI1473/RTRTAS_Jan-Jun19.pdf" TargetMode="External"/><Relationship Id="rId19" Type="http://schemas.openxmlformats.org/officeDocument/2006/relationships/hyperlink" Target="https://www.google.com/url?sa=t&amp;rct=j&amp;q=&amp;esrc=s&amp;source=web&amp;cd=7&amp;cad=rja&amp;uact=8&amp;ved=0ahUKEwi695z94YrWAhXLL48KHYOODhgQFghGMAY&amp;url=http%3A%2F%2Foasis.col.org%2Fbitstream%2Fhandle%2F11599%2F915%2F2015_MacDonaldE_etal_Gender-Profile-Mauritius.pdf%3Fsequence%3D3&amp;usg=AFQjCNFWNlwiT9qmpiR1u3ZJ7dMOGcvqVg" TargetMode="External"/><Relationship Id="rId4" Type="http://schemas.openxmlformats.org/officeDocument/2006/relationships/hyperlink" Target="http://publicutilities.govmu.org/English/Documents/Doc_2019/Ministry%20of%20Energy%20-%20RE%20ROADMAP%202030%20-%20%20FINAL%20PROOF.pdf" TargetMode="External"/><Relationship Id="rId9" Type="http://schemas.openxmlformats.org/officeDocument/2006/relationships/hyperlink" Target="https://data.govmu.org/dkan/?q=dataset/length-density-road-network-island-mauritius/resource/ce289eb4-b36d-4be6-931d-7e4d848c8dfb" TargetMode="External"/><Relationship Id="rId14" Type="http://schemas.openxmlformats.org/officeDocument/2006/relationships/hyperlink" Target="https://popp.undp.org/_layouts/15/WopiFrame.aspx?sourcedoc=/UNDP_POPP_DOCUMENT_LIBRARY/Public/PPM_Project%20Management_Closing.docx&amp;action=defau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iesmac:Desktop:Uganda%20Gender%20assessment:Gender%20in%20Parliament,%20Ugan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75"/>
      <c:rotY val="0"/>
      <c:rAngAx val="0"/>
    </c:view3D>
    <c:floor>
      <c:thickness val="0"/>
    </c:floor>
    <c:sideWall>
      <c:thickness val="0"/>
    </c:sideWall>
    <c:backWall>
      <c:thickness val="0"/>
    </c:backWall>
    <c:plotArea>
      <c:layout>
        <c:manualLayout>
          <c:layoutTarget val="inner"/>
          <c:xMode val="edge"/>
          <c:yMode val="edge"/>
          <c:x val="4.5833333333333302E-2"/>
          <c:y val="4.8611111111111098E-2"/>
          <c:w val="0.90138888888888902"/>
          <c:h val="0.87731481481481499"/>
        </c:manualLayout>
      </c:layout>
      <c:pie3DChart>
        <c:varyColors val="1"/>
        <c:ser>
          <c:idx val="0"/>
          <c:order val="0"/>
          <c:dLbls>
            <c:dLbl>
              <c:idx val="0"/>
              <c:layout>
                <c:manualLayout>
                  <c:x val="-0.156245406824147"/>
                  <c:y val="-0.221299212598425"/>
                </c:manualLayout>
              </c:layout>
              <c:tx>
                <c:rich>
                  <a:bodyPr/>
                  <a:lstStyle/>
                  <a:p>
                    <a:r>
                      <a:rPr lang="en-US"/>
                      <a:t>Men, 61, </a:t>
                    </a:r>
                  </a:p>
                  <a:p>
                    <a:r>
                      <a:rPr lang="en-US"/>
                      <a:t>88.5%</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51F-4225-BE3A-6AC0B0C28265}"/>
                </c:ext>
              </c:extLst>
            </c:dLbl>
            <c:dLbl>
              <c:idx val="1"/>
              <c:tx>
                <c:rich>
                  <a:bodyPr/>
                  <a:lstStyle/>
                  <a:p>
                    <a:r>
                      <a:rPr lang="en-US"/>
                      <a:t>Women, 8, 11.5%</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1F-4225-BE3A-6AC0B0C2826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Men</c:v>
                </c:pt>
                <c:pt idx="1">
                  <c:v>Women</c:v>
                </c:pt>
              </c:strCache>
            </c:strRef>
          </c:cat>
          <c:val>
            <c:numRef>
              <c:f>Sheet1!$B$2:$B$3</c:f>
              <c:numCache>
                <c:formatCode>General</c:formatCode>
                <c:ptCount val="2"/>
                <c:pt idx="0">
                  <c:v>61</c:v>
                </c:pt>
                <c:pt idx="1">
                  <c:v>8</c:v>
                </c:pt>
              </c:numCache>
            </c:numRef>
          </c:val>
          <c:extLst>
            <c:ext xmlns:c16="http://schemas.microsoft.com/office/drawing/2014/chart" uri="{C3380CC4-5D6E-409C-BE32-E72D297353CC}">
              <c16:uniqueId val="{00000002-451F-4225-BE3A-6AC0B0C28265}"/>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FE7AF24C04954491C86467E44D5D3F" ma:contentTypeVersion="1" ma:contentTypeDescription="Create a new document." ma:contentTypeScope="" ma:versionID="a2d20bfa859f81238ec0f30d82f64a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9AF81-2BB8-40E0-937A-25F3A6B465B9}"/>
</file>

<file path=customXml/itemProps2.xml><?xml version="1.0" encoding="utf-8"?>
<ds:datastoreItem xmlns:ds="http://schemas.openxmlformats.org/officeDocument/2006/customXml" ds:itemID="{E3064EF3-4CD3-4BF1-A9FF-63FFD01E1887}"/>
</file>

<file path=customXml/itemProps3.xml><?xml version="1.0" encoding="utf-8"?>
<ds:datastoreItem xmlns:ds="http://schemas.openxmlformats.org/officeDocument/2006/customXml" ds:itemID="{D0A8F639-4B7E-4FE9-911D-4887B7869164}"/>
</file>

<file path=customXml/itemProps4.xml><?xml version="1.0" encoding="utf-8"?>
<ds:datastoreItem xmlns:ds="http://schemas.openxmlformats.org/officeDocument/2006/customXml" ds:itemID="{BA2A93A5-6807-45B9-8F63-DB321E1A99CF}"/>
</file>

<file path=customXml/itemProps5.xml><?xml version="1.0" encoding="utf-8"?>
<ds:datastoreItem xmlns:ds="http://schemas.openxmlformats.org/officeDocument/2006/customXml" ds:itemID="{0E7CB953-4BBD-4B78-BD76-050C868AE80F}"/>
</file>

<file path=docProps/app.xml><?xml version="1.0" encoding="utf-8"?>
<Properties xmlns="http://schemas.openxmlformats.org/officeDocument/2006/extended-properties" xmlns:vt="http://schemas.openxmlformats.org/officeDocument/2006/docPropsVTypes">
  <Template>Normal</Template>
  <TotalTime>123</TotalTime>
  <Pages>138</Pages>
  <Words>51315</Words>
  <Characters>292501</Characters>
  <Application>Microsoft Office Word</Application>
  <DocSecurity>0</DocSecurity>
  <Lines>2437</Lines>
  <Paragraphs>686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 Deliverable Description</vt:lpstr>
      <vt:lpstr>Project Document - Deliverable Description</vt:lpstr>
    </vt:vector>
  </TitlesOfParts>
  <Company>Microsoft</Company>
  <LinksUpToDate>false</LinksUpToDate>
  <CharactersWithSpaces>343130</CharactersWithSpaces>
  <SharedDoc>false</SharedDoc>
  <HLinks>
    <vt:vector size="270" baseType="variant">
      <vt:variant>
        <vt:i4>4391000</vt:i4>
      </vt:variant>
      <vt:variant>
        <vt:i4>171</vt:i4>
      </vt:variant>
      <vt:variant>
        <vt:i4>0</vt:i4>
      </vt:variant>
      <vt:variant>
        <vt:i4>5</vt:i4>
      </vt:variant>
      <vt:variant>
        <vt:lpwstr>https://www.thegef.org/documents/gef-7-biodiversity-protected-area-tracking-tool</vt:lpwstr>
      </vt:variant>
      <vt:variant>
        <vt:lpwstr/>
      </vt:variant>
      <vt:variant>
        <vt:i4>7667795</vt:i4>
      </vt:variant>
      <vt:variant>
        <vt:i4>168</vt:i4>
      </vt:variant>
      <vt:variant>
        <vt:i4>0</vt:i4>
      </vt:variant>
      <vt:variant>
        <vt:i4>5</vt:i4>
      </vt:variant>
      <vt:variant>
        <vt:lpwstr>http://cib.govmu.org/English/Documents/Customer Charter/Customer Charter_CIB28June2018.pdf</vt:lpwstr>
      </vt:variant>
      <vt:variant>
        <vt:lpwstr/>
      </vt:variant>
      <vt:variant>
        <vt:i4>7536690</vt:i4>
      </vt:variant>
      <vt:variant>
        <vt:i4>165</vt:i4>
      </vt:variant>
      <vt:variant>
        <vt:i4>0</vt:i4>
      </vt:variant>
      <vt:variant>
        <vt:i4>5</vt:i4>
      </vt:variant>
      <vt:variant>
        <vt:lpwstr>https://popp.undp.org/SitePages/POPPSubject.aspx?SBJID=452&amp;Menu=BusinessUnit&amp;Beta=0</vt:lpwstr>
      </vt:variant>
      <vt:variant>
        <vt:lpwstr/>
      </vt:variant>
      <vt:variant>
        <vt:i4>18</vt:i4>
      </vt:variant>
      <vt:variant>
        <vt:i4>162</vt:i4>
      </vt:variant>
      <vt:variant>
        <vt:i4>0</vt:i4>
      </vt:variant>
      <vt:variant>
        <vt:i4>5</vt:i4>
      </vt:variant>
      <vt:variant>
        <vt:lpwstr>http://www.un.org/sc/committees/1267/aq_sanctions_list.shtml</vt:lpwstr>
      </vt:variant>
      <vt:variant>
        <vt:lpwstr/>
      </vt:variant>
      <vt:variant>
        <vt:i4>7733249</vt:i4>
      </vt:variant>
      <vt:variant>
        <vt:i4>159</vt:i4>
      </vt:variant>
      <vt:variant>
        <vt:i4>0</vt:i4>
      </vt:variant>
      <vt:variant>
        <vt:i4>5</vt:i4>
      </vt:variant>
      <vt:variant>
        <vt:lpwstr>https://www.thegef.org/sites/default/files/documents/Cofinancing_Guidelines.pdf</vt:lpwstr>
      </vt:variant>
      <vt:variant>
        <vt:lpwstr/>
      </vt:variant>
      <vt:variant>
        <vt:i4>6422635</vt:i4>
      </vt:variant>
      <vt:variant>
        <vt:i4>153</vt:i4>
      </vt:variant>
      <vt:variant>
        <vt:i4>0</vt:i4>
      </vt:variant>
      <vt:variant>
        <vt:i4>5</vt:i4>
      </vt:variant>
      <vt:variant>
        <vt:lpwstr>http://web.undp.org/evaluation/guidance.shtml</vt:lpwstr>
      </vt:variant>
      <vt:variant>
        <vt:lpwstr>gef</vt:lpwstr>
      </vt:variant>
      <vt:variant>
        <vt:i4>6488079</vt:i4>
      </vt:variant>
      <vt:variant>
        <vt:i4>150</vt:i4>
      </vt:variant>
      <vt:variant>
        <vt:i4>0</vt:i4>
      </vt:variant>
      <vt:variant>
        <vt:i4>5</vt:i4>
      </vt:variant>
      <vt:variant>
        <vt:lpwstr>https://www.thegef.org/sites/default/files/documents/Results_Guidelines.pdf</vt:lpwstr>
      </vt:variant>
      <vt:variant>
        <vt:lpwstr/>
      </vt:variant>
      <vt:variant>
        <vt:i4>589848</vt:i4>
      </vt:variant>
      <vt:variant>
        <vt:i4>147</vt:i4>
      </vt:variant>
      <vt:variant>
        <vt:i4>0</vt:i4>
      </vt:variant>
      <vt:variant>
        <vt:i4>5</vt:i4>
      </vt:variant>
      <vt:variant>
        <vt:lpwstr>https://www.thegef.org/documents/policies-guidelines</vt:lpwstr>
      </vt:variant>
      <vt:variant>
        <vt:lpwstr/>
      </vt:variant>
      <vt:variant>
        <vt:i4>1441919</vt:i4>
      </vt:variant>
      <vt:variant>
        <vt:i4>144</vt:i4>
      </vt:variant>
      <vt:variant>
        <vt:i4>0</vt:i4>
      </vt:variant>
      <vt:variant>
        <vt:i4>5</vt:i4>
      </vt:variant>
      <vt:variant>
        <vt:lpwstr>https://www.thegef.org/sites/default/files/council-meeting-documents/EN_GEF.ME_C56_02_GEF_Evaluation_Policy_May_2019_0.pdf</vt:lpwstr>
      </vt:variant>
      <vt:variant>
        <vt:lpwstr/>
      </vt:variant>
      <vt:variant>
        <vt:i4>5570565</vt:i4>
      </vt:variant>
      <vt:variant>
        <vt:i4>141</vt:i4>
      </vt:variant>
      <vt:variant>
        <vt:i4>0</vt:i4>
      </vt:variant>
      <vt:variant>
        <vt:i4>5</vt:i4>
      </vt:variant>
      <vt:variant>
        <vt:lpwstr>https://www.thegef.org/sites/default/files/council-meeting-documents/GEF-C.56-03%2C Policy on Monitoring.pdf</vt:lpwstr>
      </vt:variant>
      <vt:variant>
        <vt:lpwstr/>
      </vt:variant>
      <vt:variant>
        <vt:i4>2883647</vt:i4>
      </vt:variant>
      <vt:variant>
        <vt:i4>138</vt:i4>
      </vt:variant>
      <vt:variant>
        <vt:i4>0</vt:i4>
      </vt:variant>
      <vt:variant>
        <vt:i4>5</vt:i4>
      </vt:variant>
      <vt:variant>
        <vt:lpwstr>https://intranet-apps.undp.org/ProjectQA/Forms/DesignPrint?fid=3761</vt:lpwstr>
      </vt:variant>
      <vt:variant>
        <vt:lpwstr/>
      </vt:variant>
      <vt:variant>
        <vt:i4>7995479</vt:i4>
      </vt:variant>
      <vt:variant>
        <vt:i4>135</vt:i4>
      </vt:variant>
      <vt:variant>
        <vt:i4>0</vt:i4>
      </vt:variant>
      <vt:variant>
        <vt:i4>5</vt:i4>
      </vt:variant>
      <vt:variant>
        <vt:lpwstr>http://www.undp.org/content/undp/en/home/operations/accountability/evaluation/evaluation_policyofundp.html</vt:lpwstr>
      </vt:variant>
      <vt:variant>
        <vt:lpwstr/>
      </vt:variant>
      <vt:variant>
        <vt:i4>1441859</vt:i4>
      </vt:variant>
      <vt:variant>
        <vt:i4>132</vt:i4>
      </vt:variant>
      <vt:variant>
        <vt:i4>0</vt:i4>
      </vt:variant>
      <vt:variant>
        <vt:i4>5</vt:i4>
      </vt:variant>
      <vt:variant>
        <vt:lpwstr>http://www.undp.org/content/undp/en/home/operations/accountability/programme_and_operationspoliciesandprocedures.html</vt:lpwstr>
      </vt:variant>
      <vt:variant>
        <vt:lpwstr/>
      </vt:variant>
      <vt:variant>
        <vt:i4>1966128</vt:i4>
      </vt:variant>
      <vt:variant>
        <vt:i4>125</vt:i4>
      </vt:variant>
      <vt:variant>
        <vt:i4>0</vt:i4>
      </vt:variant>
      <vt:variant>
        <vt:i4>5</vt:i4>
      </vt:variant>
      <vt:variant>
        <vt:lpwstr/>
      </vt:variant>
      <vt:variant>
        <vt:lpwstr>_Toc28933486</vt:lpwstr>
      </vt:variant>
      <vt:variant>
        <vt:i4>1900592</vt:i4>
      </vt:variant>
      <vt:variant>
        <vt:i4>119</vt:i4>
      </vt:variant>
      <vt:variant>
        <vt:i4>0</vt:i4>
      </vt:variant>
      <vt:variant>
        <vt:i4>5</vt:i4>
      </vt:variant>
      <vt:variant>
        <vt:lpwstr/>
      </vt:variant>
      <vt:variant>
        <vt:lpwstr>_Toc28933485</vt:lpwstr>
      </vt:variant>
      <vt:variant>
        <vt:i4>1835056</vt:i4>
      </vt:variant>
      <vt:variant>
        <vt:i4>113</vt:i4>
      </vt:variant>
      <vt:variant>
        <vt:i4>0</vt:i4>
      </vt:variant>
      <vt:variant>
        <vt:i4>5</vt:i4>
      </vt:variant>
      <vt:variant>
        <vt:lpwstr/>
      </vt:variant>
      <vt:variant>
        <vt:lpwstr>_Toc28933484</vt:lpwstr>
      </vt:variant>
      <vt:variant>
        <vt:i4>1769520</vt:i4>
      </vt:variant>
      <vt:variant>
        <vt:i4>107</vt:i4>
      </vt:variant>
      <vt:variant>
        <vt:i4>0</vt:i4>
      </vt:variant>
      <vt:variant>
        <vt:i4>5</vt:i4>
      </vt:variant>
      <vt:variant>
        <vt:lpwstr/>
      </vt:variant>
      <vt:variant>
        <vt:lpwstr>_Toc28933483</vt:lpwstr>
      </vt:variant>
      <vt:variant>
        <vt:i4>1703984</vt:i4>
      </vt:variant>
      <vt:variant>
        <vt:i4>101</vt:i4>
      </vt:variant>
      <vt:variant>
        <vt:i4>0</vt:i4>
      </vt:variant>
      <vt:variant>
        <vt:i4>5</vt:i4>
      </vt:variant>
      <vt:variant>
        <vt:lpwstr/>
      </vt:variant>
      <vt:variant>
        <vt:lpwstr>_Toc28933482</vt:lpwstr>
      </vt:variant>
      <vt:variant>
        <vt:i4>1638448</vt:i4>
      </vt:variant>
      <vt:variant>
        <vt:i4>95</vt:i4>
      </vt:variant>
      <vt:variant>
        <vt:i4>0</vt:i4>
      </vt:variant>
      <vt:variant>
        <vt:i4>5</vt:i4>
      </vt:variant>
      <vt:variant>
        <vt:lpwstr/>
      </vt:variant>
      <vt:variant>
        <vt:lpwstr>_Toc28933481</vt:lpwstr>
      </vt:variant>
      <vt:variant>
        <vt:i4>1572912</vt:i4>
      </vt:variant>
      <vt:variant>
        <vt:i4>89</vt:i4>
      </vt:variant>
      <vt:variant>
        <vt:i4>0</vt:i4>
      </vt:variant>
      <vt:variant>
        <vt:i4>5</vt:i4>
      </vt:variant>
      <vt:variant>
        <vt:lpwstr/>
      </vt:variant>
      <vt:variant>
        <vt:lpwstr>_Toc28933480</vt:lpwstr>
      </vt:variant>
      <vt:variant>
        <vt:i4>1114175</vt:i4>
      </vt:variant>
      <vt:variant>
        <vt:i4>83</vt:i4>
      </vt:variant>
      <vt:variant>
        <vt:i4>0</vt:i4>
      </vt:variant>
      <vt:variant>
        <vt:i4>5</vt:i4>
      </vt:variant>
      <vt:variant>
        <vt:lpwstr/>
      </vt:variant>
      <vt:variant>
        <vt:lpwstr>_Toc28933479</vt:lpwstr>
      </vt:variant>
      <vt:variant>
        <vt:i4>1048639</vt:i4>
      </vt:variant>
      <vt:variant>
        <vt:i4>77</vt:i4>
      </vt:variant>
      <vt:variant>
        <vt:i4>0</vt:i4>
      </vt:variant>
      <vt:variant>
        <vt:i4>5</vt:i4>
      </vt:variant>
      <vt:variant>
        <vt:lpwstr/>
      </vt:variant>
      <vt:variant>
        <vt:lpwstr>_Toc28933478</vt:lpwstr>
      </vt:variant>
      <vt:variant>
        <vt:i4>2031679</vt:i4>
      </vt:variant>
      <vt:variant>
        <vt:i4>71</vt:i4>
      </vt:variant>
      <vt:variant>
        <vt:i4>0</vt:i4>
      </vt:variant>
      <vt:variant>
        <vt:i4>5</vt:i4>
      </vt:variant>
      <vt:variant>
        <vt:lpwstr/>
      </vt:variant>
      <vt:variant>
        <vt:lpwstr>_Toc28933477</vt:lpwstr>
      </vt:variant>
      <vt:variant>
        <vt:i4>1966143</vt:i4>
      </vt:variant>
      <vt:variant>
        <vt:i4>65</vt:i4>
      </vt:variant>
      <vt:variant>
        <vt:i4>0</vt:i4>
      </vt:variant>
      <vt:variant>
        <vt:i4>5</vt:i4>
      </vt:variant>
      <vt:variant>
        <vt:lpwstr/>
      </vt:variant>
      <vt:variant>
        <vt:lpwstr>_Toc28933476</vt:lpwstr>
      </vt:variant>
      <vt:variant>
        <vt:i4>1900607</vt:i4>
      </vt:variant>
      <vt:variant>
        <vt:i4>59</vt:i4>
      </vt:variant>
      <vt:variant>
        <vt:i4>0</vt:i4>
      </vt:variant>
      <vt:variant>
        <vt:i4>5</vt:i4>
      </vt:variant>
      <vt:variant>
        <vt:lpwstr/>
      </vt:variant>
      <vt:variant>
        <vt:lpwstr>_Toc28933475</vt:lpwstr>
      </vt:variant>
      <vt:variant>
        <vt:i4>1835071</vt:i4>
      </vt:variant>
      <vt:variant>
        <vt:i4>53</vt:i4>
      </vt:variant>
      <vt:variant>
        <vt:i4>0</vt:i4>
      </vt:variant>
      <vt:variant>
        <vt:i4>5</vt:i4>
      </vt:variant>
      <vt:variant>
        <vt:lpwstr/>
      </vt:variant>
      <vt:variant>
        <vt:lpwstr>_Toc28933474</vt:lpwstr>
      </vt:variant>
      <vt:variant>
        <vt:i4>1769535</vt:i4>
      </vt:variant>
      <vt:variant>
        <vt:i4>47</vt:i4>
      </vt:variant>
      <vt:variant>
        <vt:i4>0</vt:i4>
      </vt:variant>
      <vt:variant>
        <vt:i4>5</vt:i4>
      </vt:variant>
      <vt:variant>
        <vt:lpwstr/>
      </vt:variant>
      <vt:variant>
        <vt:lpwstr>_Toc28933473</vt:lpwstr>
      </vt:variant>
      <vt:variant>
        <vt:i4>1703999</vt:i4>
      </vt:variant>
      <vt:variant>
        <vt:i4>41</vt:i4>
      </vt:variant>
      <vt:variant>
        <vt:i4>0</vt:i4>
      </vt:variant>
      <vt:variant>
        <vt:i4>5</vt:i4>
      </vt:variant>
      <vt:variant>
        <vt:lpwstr/>
      </vt:variant>
      <vt:variant>
        <vt:lpwstr>_Toc28933472</vt:lpwstr>
      </vt:variant>
      <vt:variant>
        <vt:i4>1638463</vt:i4>
      </vt:variant>
      <vt:variant>
        <vt:i4>35</vt:i4>
      </vt:variant>
      <vt:variant>
        <vt:i4>0</vt:i4>
      </vt:variant>
      <vt:variant>
        <vt:i4>5</vt:i4>
      </vt:variant>
      <vt:variant>
        <vt:lpwstr/>
      </vt:variant>
      <vt:variant>
        <vt:lpwstr>_Toc28933471</vt:lpwstr>
      </vt:variant>
      <vt:variant>
        <vt:i4>1572927</vt:i4>
      </vt:variant>
      <vt:variant>
        <vt:i4>29</vt:i4>
      </vt:variant>
      <vt:variant>
        <vt:i4>0</vt:i4>
      </vt:variant>
      <vt:variant>
        <vt:i4>5</vt:i4>
      </vt:variant>
      <vt:variant>
        <vt:lpwstr/>
      </vt:variant>
      <vt:variant>
        <vt:lpwstr>_Toc28933470</vt:lpwstr>
      </vt:variant>
      <vt:variant>
        <vt:i4>1114174</vt:i4>
      </vt:variant>
      <vt:variant>
        <vt:i4>23</vt:i4>
      </vt:variant>
      <vt:variant>
        <vt:i4>0</vt:i4>
      </vt:variant>
      <vt:variant>
        <vt:i4>5</vt:i4>
      </vt:variant>
      <vt:variant>
        <vt:lpwstr/>
      </vt:variant>
      <vt:variant>
        <vt:lpwstr>_Toc28933469</vt:lpwstr>
      </vt:variant>
      <vt:variant>
        <vt:i4>1048638</vt:i4>
      </vt:variant>
      <vt:variant>
        <vt:i4>17</vt:i4>
      </vt:variant>
      <vt:variant>
        <vt:i4>0</vt:i4>
      </vt:variant>
      <vt:variant>
        <vt:i4>5</vt:i4>
      </vt:variant>
      <vt:variant>
        <vt:lpwstr/>
      </vt:variant>
      <vt:variant>
        <vt:lpwstr>_Toc28933468</vt:lpwstr>
      </vt:variant>
      <vt:variant>
        <vt:i4>2031678</vt:i4>
      </vt:variant>
      <vt:variant>
        <vt:i4>11</vt:i4>
      </vt:variant>
      <vt:variant>
        <vt:i4>0</vt:i4>
      </vt:variant>
      <vt:variant>
        <vt:i4>5</vt:i4>
      </vt:variant>
      <vt:variant>
        <vt:lpwstr/>
      </vt:variant>
      <vt:variant>
        <vt:lpwstr>_Toc28933467</vt:lpwstr>
      </vt:variant>
      <vt:variant>
        <vt:i4>1966142</vt:i4>
      </vt:variant>
      <vt:variant>
        <vt:i4>5</vt:i4>
      </vt:variant>
      <vt:variant>
        <vt:i4>0</vt:i4>
      </vt:variant>
      <vt:variant>
        <vt:i4>5</vt:i4>
      </vt:variant>
      <vt:variant>
        <vt:lpwstr/>
      </vt:variant>
      <vt:variant>
        <vt:lpwstr>_Toc28933466</vt:lpwstr>
      </vt:variant>
      <vt:variant>
        <vt:i4>4718685</vt:i4>
      </vt:variant>
      <vt:variant>
        <vt:i4>0</vt:i4>
      </vt:variant>
      <vt:variant>
        <vt:i4>0</vt:i4>
      </vt:variant>
      <vt:variant>
        <vt:i4>5</vt:i4>
      </vt:variant>
      <vt:variant>
        <vt:lpwstr>http://www.undp.org/content/undp/en/home/operations/social-and-environmental-sustainability-in-undp/SES.html</vt:lpwstr>
      </vt:variant>
      <vt:variant>
        <vt:lpwstr/>
      </vt:variant>
      <vt:variant>
        <vt:i4>5242920</vt:i4>
      </vt:variant>
      <vt:variant>
        <vt:i4>27</vt:i4>
      </vt:variant>
      <vt:variant>
        <vt:i4>0</vt:i4>
      </vt:variant>
      <vt:variant>
        <vt:i4>5</vt:i4>
      </vt:variant>
      <vt:variant>
        <vt:lpwstr>https://www.google.com/url?sa=t&amp;rct=j&amp;q=&amp;esrc=s&amp;source=web&amp;cd=7&amp;cad=rja&amp;uact=8&amp;ved=0ahUKEwi695z94YrWAhXLL48KHYOODhgQFghGMAY&amp;url=http%3A%2F%2Foasis.col.org%2Fbitstream%2Fhandle%2F11599%2F915%2F2015_MacDonaldE_etal_Gender-Profile-Mauritius.pdf%3Fsequence%3D3&amp;usg=AFQjCNFWNlwiT9qmpiR1u3ZJ7dMOGcvqVg</vt:lpwstr>
      </vt:variant>
      <vt:variant>
        <vt:lpwstr/>
      </vt:variant>
      <vt:variant>
        <vt:i4>5242920</vt:i4>
      </vt:variant>
      <vt:variant>
        <vt:i4>24</vt:i4>
      </vt:variant>
      <vt:variant>
        <vt:i4>0</vt:i4>
      </vt:variant>
      <vt:variant>
        <vt:i4>5</vt:i4>
      </vt:variant>
      <vt:variant>
        <vt:lpwstr>https://www.google.com/url?sa=t&amp;rct=j&amp;q=&amp;esrc=s&amp;source=web&amp;cd=7&amp;cad=rja&amp;uact=8&amp;ved=0ahUKEwi695z94YrWAhXLL48KHYOODhgQFghGMAY&amp;url=http%3A%2F%2Foasis.col.org%2Fbitstream%2Fhandle%2F11599%2F915%2F2015_MacDonaldE_etal_Gender-Profile-Mauritius.pdf%3Fsequence%3D3&amp;usg=AFQjCNFWNlwiT9qmpiR1u3ZJ7dMOGcvqVg</vt:lpwstr>
      </vt:variant>
      <vt:variant>
        <vt:lpwstr/>
      </vt:variant>
      <vt:variant>
        <vt:i4>1572919</vt:i4>
      </vt:variant>
      <vt:variant>
        <vt:i4>21</vt:i4>
      </vt:variant>
      <vt:variant>
        <vt:i4>0</vt:i4>
      </vt:variant>
      <vt:variant>
        <vt:i4>5</vt:i4>
      </vt:variant>
      <vt:variant>
        <vt:lpwstr>http://www3.weforum.org/docs/GGGR14/GGGR_CountryProfiles.pdf</vt:lpwstr>
      </vt:variant>
      <vt:variant>
        <vt:lpwstr/>
      </vt:variant>
      <vt:variant>
        <vt:i4>65556</vt:i4>
      </vt:variant>
      <vt:variant>
        <vt:i4>18</vt:i4>
      </vt:variant>
      <vt:variant>
        <vt:i4>0</vt:i4>
      </vt:variant>
      <vt:variant>
        <vt:i4>5</vt:i4>
      </vt:variant>
      <vt:variant>
        <vt:lpwstr>http://reports.weforum.org/global-gender-gap-report-2014/economies/</vt:lpwstr>
      </vt:variant>
      <vt:variant>
        <vt:lpwstr>economy=ETH</vt:lpwstr>
      </vt:variant>
      <vt:variant>
        <vt:i4>3932284</vt:i4>
      </vt:variant>
      <vt:variant>
        <vt:i4>15</vt:i4>
      </vt:variant>
      <vt:variant>
        <vt:i4>0</vt:i4>
      </vt:variant>
      <vt:variant>
        <vt:i4>5</vt:i4>
      </vt:variant>
      <vt:variant>
        <vt:lpwstr>http://hdr.undp.org/en/content/table-4-gender-inequality-index</vt:lpwstr>
      </vt:variant>
      <vt:variant>
        <vt:lpwstr/>
      </vt:variant>
      <vt:variant>
        <vt:i4>2359321</vt:i4>
      </vt:variant>
      <vt:variant>
        <vt:i4>12</vt:i4>
      </vt:variant>
      <vt:variant>
        <vt:i4>0</vt:i4>
      </vt:variant>
      <vt:variant>
        <vt:i4>5</vt:i4>
      </vt:variant>
      <vt:variant>
        <vt:lpwstr>http://environment.govmu.org/English/Climate_Change/Pages/CCIC.aspx</vt:lpwstr>
      </vt:variant>
      <vt:variant>
        <vt:lpwstr/>
      </vt:variant>
      <vt:variant>
        <vt:i4>6881390</vt:i4>
      </vt:variant>
      <vt:variant>
        <vt:i4>9</vt:i4>
      </vt:variant>
      <vt:variant>
        <vt:i4>0</vt:i4>
      </vt:variant>
      <vt:variant>
        <vt:i4>5</vt:i4>
      </vt:variant>
      <vt:variant>
        <vt:lpwstr>https://popp.undp.org/_layouts/15/WopiFrame.aspx?sourcedoc=/UNDP_POPP_DOCUMENT_LIBRARY/Public/PPM_Project%20Management_Closing.docx&amp;action=default</vt:lpwstr>
      </vt:variant>
      <vt:variant>
        <vt:lpwstr/>
      </vt:variant>
      <vt:variant>
        <vt:i4>852086</vt:i4>
      </vt:variant>
      <vt:variant>
        <vt:i4>6</vt:i4>
      </vt:variant>
      <vt:variant>
        <vt:i4>0</vt:i4>
      </vt:variant>
      <vt:variant>
        <vt:i4>5</vt:i4>
      </vt:variant>
      <vt:variant>
        <vt:lpwstr>https://www.thegef.org/gef/policies_guidelines</vt:lpwstr>
      </vt:variant>
      <vt:variant>
        <vt:lpwstr/>
      </vt:variant>
      <vt:variant>
        <vt:i4>2359321</vt:i4>
      </vt:variant>
      <vt:variant>
        <vt:i4>3</vt:i4>
      </vt:variant>
      <vt:variant>
        <vt:i4>0</vt:i4>
      </vt:variant>
      <vt:variant>
        <vt:i4>5</vt:i4>
      </vt:variant>
      <vt:variant>
        <vt:lpwstr>http://environment.govmu.org/English/Climate_Change/Pages/CCIC.aspx</vt:lpwstr>
      </vt:variant>
      <vt:variant>
        <vt:lpwstr/>
      </vt:variant>
      <vt:variant>
        <vt:i4>3014745</vt:i4>
      </vt:variant>
      <vt:variant>
        <vt:i4>0</vt:i4>
      </vt:variant>
      <vt:variant>
        <vt:i4>0</vt:i4>
      </vt:variant>
      <vt:variant>
        <vt:i4>5</vt:i4>
      </vt:variant>
      <vt:variant>
        <vt:lpwstr>https://cdm.unfccc.int/methodologies/standard_base/Grid_emission_Mauritius.pdf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nancy.bennet@undp.org</dc:creator>
  <cp:keywords/>
  <dc:description/>
  <cp:lastModifiedBy>Anishta Heeramun</cp:lastModifiedBy>
  <cp:revision>17</cp:revision>
  <cp:lastPrinted>2020-06-01T08:12:00Z</cp:lastPrinted>
  <dcterms:created xsi:type="dcterms:W3CDTF">2020-07-22T22:56:00Z</dcterms:created>
  <dcterms:modified xsi:type="dcterms:W3CDTF">2020-08-26T12:07:00Z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0x01010081FE7AF24C04954491C86467E44D5D3F</vt:lpwstr>
  </property>
  <property fmtid="{D5CDD505-2E9C-101B-9397-08002B2CF9AE}" pid="3" name="_dlc_DocIdItemGuid">
    <vt:lpwstr>dc80c1df-4b5e-491d-b411-201e0a6b0ad9</vt:lpwstr>
  </property>
  <property fmtid="{D5CDD505-2E9C-101B-9397-08002B2CF9AE}" pid="4" name="_dlc_DocId">
    <vt:lpwstr>KKKATZMDSDUY-340-120</vt:lpwstr>
  </property>
  <property fmtid="{D5CDD505-2E9C-101B-9397-08002B2CF9AE}" pid="5" name="_dlc_DocIdUrl">
    <vt:lpwstr>https://intranet.undp.org/unit/bpps/sdev/gef/_layouts/15/DocIdRedir.aspx?ID=KKKATZMDSDUY-340-120, KKKATZMDSDUY-340-120</vt:lpwstr>
  </property>
  <property fmtid="{D5CDD505-2E9C-101B-9397-08002B2CF9AE}" pid="6" name="Description0">
    <vt:lpwstr/>
  </property>
  <property fmtid="{D5CDD505-2E9C-101B-9397-08002B2CF9AE}" pid="7" name="Category">
    <vt:lpwstr>Concept Design Phase</vt:lpwstr>
  </property>
</Properties>
</file>